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02" w:rsidRDefault="00152B02" w:rsidP="00152B02"/>
    <w:p w:rsidR="00152B02" w:rsidRPr="002B7B95" w:rsidRDefault="00152B02" w:rsidP="00152B02">
      <w:pPr>
        <w:numPr>
          <w:ins w:id="0"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ins w:id="1" w:author="Herman Johnsen" w:date="2004-04-10T23:55:00Z"/>
          <w:b/>
          <w:bCs/>
        </w:rPr>
      </w:pPr>
      <w:proofErr w:type="gramStart"/>
      <w:r w:rsidRPr="002B7B95">
        <w:rPr>
          <w:b/>
          <w:bCs/>
        </w:rPr>
        <w:t>N</w:t>
      </w:r>
      <w:r w:rsidRPr="002B7B95">
        <w:rPr>
          <w:b/>
          <w:bCs/>
        </w:rPr>
        <w:t xml:space="preserve">avneregister  </w:t>
      </w:r>
      <w:r w:rsidRPr="002B7B95">
        <w:rPr>
          <w:b/>
          <w:bCs/>
        </w:rPr>
        <w:t>Skivholme</w:t>
      </w:r>
      <w:proofErr w:type="gramEnd"/>
      <w:r w:rsidRPr="002B7B95">
        <w:rPr>
          <w:b/>
          <w:bCs/>
        </w:rPr>
        <w:t xml:space="preserve"> 1</w:t>
      </w:r>
      <w:r w:rsidRPr="002B7B95">
        <w:rPr>
          <w:b/>
          <w:bCs/>
        </w:rPr>
        <w:t>730</w:t>
      </w:r>
      <w:r w:rsidRPr="002B7B95">
        <w:rPr>
          <w:b/>
          <w:bCs/>
        </w:rPr>
        <w:t xml:space="preserve"> – 17</w:t>
      </w:r>
      <w:r w:rsidRPr="002B7B95">
        <w:rPr>
          <w:b/>
          <w:bCs/>
        </w:rPr>
        <w:t>69    -    i alfabetisk orden:</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152B02" w:rsidRDefault="00152B02"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Pr>
          <w:b/>
          <w:bCs/>
        </w:rPr>
        <w:t>Efternavn</w:t>
      </w:r>
      <w:r>
        <w:rPr>
          <w:b/>
          <w:bCs/>
        </w:rPr>
        <w:tab/>
      </w:r>
      <w:r>
        <w:rPr>
          <w:b/>
          <w:bCs/>
        </w:rPr>
        <w:tab/>
      </w:r>
      <w:r>
        <w:rPr>
          <w:b/>
          <w:bCs/>
        </w:rPr>
        <w:tab/>
      </w:r>
      <w:r>
        <w:rPr>
          <w:b/>
          <w:bCs/>
        </w:rPr>
        <w:tab/>
        <w:t>Fornavn</w:t>
      </w:r>
      <w:r>
        <w:rPr>
          <w:b/>
          <w:bCs/>
        </w:rPr>
        <w:tab/>
      </w:r>
      <w:r>
        <w:rPr>
          <w:b/>
          <w:bCs/>
        </w:rPr>
        <w:tab/>
      </w:r>
      <w:r>
        <w:rPr>
          <w:b/>
          <w:bCs/>
        </w:rPr>
        <w:tab/>
      </w:r>
      <w:r>
        <w:rPr>
          <w:b/>
          <w:bCs/>
        </w:rPr>
        <w:tab/>
        <w:t>Fødselsår</w:t>
      </w:r>
      <w:r>
        <w:rPr>
          <w:b/>
          <w:bCs/>
        </w:rPr>
        <w:tab/>
      </w:r>
      <w:r>
        <w:rPr>
          <w:b/>
          <w:bCs/>
        </w:rPr>
        <w:tab/>
        <w:t>Fæste</w:t>
      </w:r>
      <w:r>
        <w:rPr>
          <w:b/>
          <w:bCs/>
        </w:rPr>
        <w:tab/>
      </w:r>
      <w:r>
        <w:rPr>
          <w:b/>
          <w:bCs/>
        </w:rPr>
        <w:tab/>
      </w:r>
      <w:r>
        <w:rPr>
          <w:b/>
          <w:bCs/>
        </w:rPr>
        <w:tab/>
        <w:t>Død</w:t>
      </w:r>
      <w:r>
        <w:rPr>
          <w:b/>
          <w:bCs/>
        </w:rPr>
        <w:tab/>
      </w:r>
      <w:r>
        <w:rPr>
          <w:b/>
          <w:bCs/>
        </w:rPr>
        <w:tab/>
      </w:r>
      <w:r>
        <w:rPr>
          <w:b/>
          <w:bCs/>
        </w:rPr>
        <w:tab/>
        <w:t>Bemærkninger /</w:t>
      </w:r>
      <w:r>
        <w:rPr>
          <w:b/>
          <w:bCs/>
        </w:rP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Skifte</w:t>
      </w:r>
      <w:r>
        <w:rPr>
          <w:b/>
          <w:bCs/>
        </w:rPr>
        <w:tab/>
      </w:r>
      <w:r>
        <w:rPr>
          <w:b/>
          <w:bCs/>
        </w:rPr>
        <w:tab/>
      </w:r>
      <w:r>
        <w:rPr>
          <w:b/>
          <w:bCs/>
        </w:rPr>
        <w:tab/>
        <w:t>Andet kaldenavn</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roofErr w:type="gramStart"/>
      <w:r w:rsidRPr="006D7040">
        <w:t>????</w:t>
      </w:r>
      <w:proofErr w:type="gramEnd"/>
      <w:r w:rsidRPr="006D7040">
        <w:tab/>
      </w:r>
      <w:r w:rsidRPr="006D7040">
        <w:tab/>
      </w:r>
      <w:r w:rsidRPr="006D7040">
        <w:tab/>
      </w:r>
      <w:r w:rsidRPr="006D7040">
        <w:tab/>
      </w:r>
      <w:r w:rsidRPr="006D7040">
        <w:tab/>
      </w:r>
      <w:r w:rsidRPr="006D7040">
        <w:tab/>
        <w:t>Ellen Marie</w:t>
      </w:r>
      <w:r w:rsidRPr="006D7040">
        <w:tab/>
      </w:r>
      <w:r w:rsidRPr="006D7040">
        <w:tab/>
      </w:r>
      <w:r w:rsidRPr="006D7040">
        <w:tab/>
        <w:t>1767</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Efternavn ej nævnt</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roofErr w:type="gramStart"/>
      <w:r w:rsidRPr="006D7040">
        <w:t>???</w:t>
      </w:r>
      <w:proofErr w:type="gramEnd"/>
      <w:r w:rsidRPr="006D7040">
        <w:tab/>
      </w:r>
      <w:r w:rsidRPr="006D7040">
        <w:tab/>
      </w:r>
      <w:r w:rsidRPr="006D7040">
        <w:tab/>
      </w:r>
      <w:r w:rsidRPr="006D7040">
        <w:tab/>
      </w:r>
      <w:r w:rsidRPr="006D7040">
        <w:tab/>
      </w:r>
      <w:r w:rsidRPr="006D7040">
        <w:tab/>
        <w:t>Mette Marie</w:t>
      </w:r>
      <w:r w:rsidRPr="006D7040">
        <w:tab/>
      </w:r>
      <w:r w:rsidRPr="006D7040">
        <w:tab/>
      </w:r>
      <w:r w:rsidRPr="006D7040">
        <w:tab/>
        <w:t>1762</w:t>
      </w:r>
      <w:r w:rsidRPr="006D7040">
        <w:tab/>
      </w:r>
      <w:r w:rsidRPr="006D7040">
        <w:tab/>
      </w:r>
      <w:r w:rsidRPr="006D7040">
        <w:tab/>
      </w:r>
      <w:r w:rsidRPr="006D7040">
        <w:tab/>
      </w:r>
      <w:r w:rsidRPr="006D7040">
        <w:tab/>
      </w:r>
      <w:r w:rsidRPr="006D7040">
        <w:tab/>
      </w:r>
      <w:r>
        <w:tab/>
      </w:r>
      <w:r w:rsidRPr="006D7040">
        <w:tab/>
      </w:r>
      <w:r w:rsidRPr="006D7040">
        <w:tab/>
      </w:r>
      <w:r w:rsidRPr="006D7040">
        <w:tab/>
      </w:r>
      <w:r w:rsidRPr="006D7040">
        <w:tab/>
      </w:r>
      <w:r w:rsidRPr="006D7040">
        <w:tab/>
        <w:t>Efternavn ej nævnt</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Andersdatter</w:t>
      </w:r>
      <w:r w:rsidRPr="006D7040">
        <w:tab/>
      </w:r>
      <w:r w:rsidRPr="006D7040">
        <w:tab/>
      </w:r>
      <w:r w:rsidRPr="006D7040">
        <w:tab/>
        <w:t>Karen</w:t>
      </w:r>
      <w:r w:rsidRPr="006D7040">
        <w:tab/>
      </w:r>
      <w:r w:rsidRPr="006D7040">
        <w:tab/>
      </w:r>
      <w:r w:rsidRPr="006D7040">
        <w:tab/>
      </w:r>
      <w:r w:rsidRPr="006D7040">
        <w:tab/>
      </w:r>
      <w:r w:rsidRPr="006D7040">
        <w:tab/>
        <w:t>1743</w:t>
      </w:r>
      <w:r w:rsidRPr="006D7040">
        <w:tab/>
      </w:r>
      <w:r w:rsidRPr="006D7040">
        <w:tab/>
      </w:r>
      <w:r w:rsidRPr="006D7040">
        <w:tab/>
      </w:r>
      <w:r w:rsidRPr="006D7040">
        <w:tab/>
      </w:r>
      <w:r w:rsidRPr="006D7040">
        <w:tab/>
      </w:r>
      <w:r w:rsidRPr="006D7040">
        <w:tab/>
      </w:r>
      <w:r w:rsidRPr="006D7040">
        <w:tab/>
      </w:r>
      <w:r w:rsidRPr="006D7040">
        <w:tab/>
        <w:t>1795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Andersdatter</w:t>
      </w:r>
      <w:r w:rsidRPr="006D7040">
        <w:tab/>
      </w:r>
      <w:r w:rsidRPr="006D7040">
        <w:tab/>
      </w:r>
      <w:r w:rsidRPr="006D7040">
        <w:tab/>
        <w:t>Maren</w:t>
      </w:r>
      <w:r w:rsidRPr="006D7040">
        <w:tab/>
      </w:r>
      <w:r w:rsidRPr="006D7040">
        <w:tab/>
      </w:r>
      <w:r w:rsidRPr="006D7040">
        <w:tab/>
      </w:r>
      <w:r w:rsidRPr="006D7040">
        <w:tab/>
        <w:t>1748</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Andersen</w:t>
      </w:r>
      <w:r w:rsidRPr="006D7040">
        <w:tab/>
      </w:r>
      <w:r w:rsidRPr="006D7040">
        <w:tab/>
      </w:r>
      <w:r w:rsidRPr="006D7040">
        <w:tab/>
      </w:r>
      <w:r w:rsidRPr="006D7040">
        <w:tab/>
      </w:r>
      <w:r w:rsidRPr="006D7040">
        <w:tab/>
        <w:t>Anders</w:t>
      </w:r>
      <w:r w:rsidRPr="006D7040">
        <w:tab/>
      </w:r>
      <w:r w:rsidRPr="006D7040">
        <w:tab/>
      </w:r>
      <w:r w:rsidRPr="006D7040">
        <w:tab/>
      </w:r>
      <w:r w:rsidRPr="006D7040">
        <w:tab/>
        <w:t>1751</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Andersen</w:t>
      </w:r>
      <w:r w:rsidRPr="006D7040">
        <w:tab/>
      </w:r>
      <w:r w:rsidRPr="006D7040">
        <w:tab/>
      </w:r>
      <w:r w:rsidRPr="006D7040">
        <w:tab/>
      </w:r>
      <w:r w:rsidRPr="006D7040">
        <w:tab/>
      </w:r>
      <w:r w:rsidRPr="006D7040">
        <w:tab/>
        <w:t>Anders</w:t>
      </w:r>
      <w:r w:rsidRPr="006D7040">
        <w:tab/>
      </w:r>
      <w:r w:rsidRPr="006D7040">
        <w:tab/>
      </w:r>
      <w:r w:rsidRPr="006D7040">
        <w:tab/>
      </w:r>
      <w:r w:rsidRPr="006D7040">
        <w:tab/>
        <w:t>1761</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Andersen</w:t>
      </w:r>
      <w:r w:rsidRPr="006D7040">
        <w:tab/>
      </w:r>
      <w:r w:rsidRPr="006D7040">
        <w:tab/>
      </w:r>
      <w:r w:rsidRPr="006D7040">
        <w:tab/>
      </w:r>
      <w:r w:rsidRPr="006D7040">
        <w:tab/>
      </w:r>
      <w:r w:rsidRPr="006D7040">
        <w:tab/>
        <w:t>Niels</w:t>
      </w:r>
      <w:r w:rsidRPr="006D7040">
        <w:tab/>
      </w:r>
      <w:r w:rsidRPr="006D7040">
        <w:tab/>
      </w:r>
      <w:r w:rsidRPr="006D7040">
        <w:tab/>
      </w:r>
      <w:r w:rsidRPr="006D7040">
        <w:tab/>
      </w:r>
      <w:r w:rsidRPr="006D7040">
        <w:tab/>
        <w:t>1747</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Andersen</w:t>
      </w:r>
      <w:r w:rsidRPr="006D7040">
        <w:tab/>
      </w:r>
      <w:r w:rsidRPr="006D7040">
        <w:tab/>
      </w:r>
      <w:r w:rsidRPr="006D7040">
        <w:tab/>
      </w:r>
      <w:r w:rsidRPr="006D7040">
        <w:tab/>
      </w:r>
      <w:r w:rsidRPr="006D7040">
        <w:tab/>
        <w:t>Søren</w:t>
      </w:r>
      <w:r w:rsidRPr="006D7040">
        <w:tab/>
      </w:r>
      <w:r w:rsidRPr="006D7040">
        <w:tab/>
      </w:r>
      <w:r w:rsidRPr="006D7040">
        <w:tab/>
      </w:r>
      <w:r w:rsidRPr="006D7040">
        <w:tab/>
      </w:r>
      <w:r w:rsidRPr="006D7040">
        <w:tab/>
        <w:t>1740</w:t>
      </w:r>
      <w:r w:rsidRPr="006D7040">
        <w:tab/>
      </w:r>
      <w:r w:rsidRPr="006D7040">
        <w:tab/>
      </w:r>
      <w:r w:rsidRPr="006D7040">
        <w:tab/>
      </w:r>
      <w:r w:rsidRPr="006D7040">
        <w:tab/>
      </w:r>
      <w:r w:rsidRPr="006D7040">
        <w:tab/>
      </w:r>
      <w:r w:rsidRPr="006D7040">
        <w:tab/>
      </w:r>
      <w:r w:rsidRPr="006D7040">
        <w:tab/>
      </w:r>
      <w:r w:rsidRPr="006D7040">
        <w:tab/>
        <w:t>1785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Andersen</w:t>
      </w:r>
      <w:r w:rsidRPr="006D7040">
        <w:tab/>
      </w:r>
      <w:r w:rsidRPr="006D7040">
        <w:tab/>
      </w:r>
      <w:r w:rsidRPr="006D7040">
        <w:tab/>
      </w:r>
      <w:r w:rsidRPr="006D7040">
        <w:tab/>
      </w:r>
      <w:r w:rsidRPr="006D7040">
        <w:tab/>
        <w:t>Søren</w:t>
      </w:r>
      <w:r w:rsidRPr="006D7040">
        <w:tab/>
      </w:r>
      <w:r w:rsidRPr="006D7040">
        <w:tab/>
      </w:r>
      <w:r w:rsidRPr="006D7040">
        <w:tab/>
      </w:r>
      <w:r w:rsidRPr="006D7040">
        <w:tab/>
      </w:r>
      <w:r w:rsidRPr="006D7040">
        <w:tab/>
        <w:t>1752</w:t>
      </w:r>
      <w:r>
        <w:tab/>
      </w:r>
      <w: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Bech</w:t>
      </w:r>
      <w:r w:rsidRPr="006D7040">
        <w:tab/>
      </w:r>
      <w:r w:rsidRPr="006D7040">
        <w:tab/>
      </w:r>
      <w:r w:rsidRPr="006D7040">
        <w:tab/>
      </w:r>
      <w:r w:rsidRPr="006D7040">
        <w:tab/>
      </w:r>
      <w:r w:rsidRPr="006D7040">
        <w:tab/>
      </w:r>
      <w:r w:rsidRPr="006D7040">
        <w:tab/>
        <w:t>Jens Sørensen</w:t>
      </w:r>
      <w:r w:rsidRPr="006D7040">
        <w:tab/>
      </w:r>
      <w:r w:rsidRPr="006D7040">
        <w:tab/>
        <w:t>1730</w:t>
      </w:r>
      <w:r w:rsidRPr="006D7040">
        <w:tab/>
      </w:r>
      <w:r w:rsidRPr="006D7040">
        <w:tab/>
      </w:r>
      <w:r w:rsidRPr="006D7040">
        <w:tab/>
      </w:r>
      <w:r w:rsidRPr="006D7040">
        <w:tab/>
      </w:r>
      <w:r w:rsidRPr="006D7040">
        <w:tab/>
      </w:r>
      <w:r w:rsidRPr="006D7040">
        <w:tab/>
      </w:r>
      <w:r w:rsidRPr="006D7040">
        <w:tab/>
      </w:r>
      <w:r w:rsidRPr="006D7040">
        <w:tab/>
        <w:t>1758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705"/>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Bech</w:t>
      </w:r>
      <w:r w:rsidRPr="006D7040">
        <w:tab/>
      </w:r>
      <w:r w:rsidRPr="006D7040">
        <w:tab/>
      </w:r>
      <w:r w:rsidRPr="006D7040">
        <w:tab/>
      </w:r>
      <w:r w:rsidRPr="006D7040">
        <w:tab/>
      </w:r>
      <w:r w:rsidRPr="006D7040">
        <w:tab/>
      </w:r>
      <w:r w:rsidRPr="006D7040">
        <w:tab/>
        <w:t>Søren Jensen</w:t>
      </w:r>
      <w:r w:rsidRPr="006D7040">
        <w:tab/>
      </w:r>
      <w:r w:rsidRPr="006D7040">
        <w:tab/>
        <w:t>1755</w:t>
      </w:r>
      <w:r>
        <w:tab/>
      </w:r>
      <w: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Christensdatter</w:t>
      </w:r>
      <w:r w:rsidRPr="006D7040">
        <w:tab/>
      </w:r>
      <w:r w:rsidRPr="006D7040">
        <w:tab/>
      </w:r>
      <w:r w:rsidRPr="006D7040">
        <w:tab/>
        <w:t>Maren</w:t>
      </w:r>
      <w:r w:rsidRPr="006D7040">
        <w:tab/>
      </w:r>
      <w:r w:rsidRPr="006D7040">
        <w:tab/>
      </w:r>
      <w:r w:rsidRPr="006D7040">
        <w:tab/>
      </w:r>
      <w:r w:rsidRPr="006D7040">
        <w:tab/>
        <w:t>1760</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Christensdatter</w:t>
      </w:r>
      <w:r w:rsidRPr="006D7040">
        <w:tab/>
      </w:r>
      <w:r w:rsidRPr="006D7040">
        <w:tab/>
      </w:r>
      <w:r w:rsidRPr="006D7040">
        <w:tab/>
        <w:t>Mette</w:t>
      </w:r>
      <w:r w:rsidRPr="006D7040">
        <w:tab/>
      </w:r>
      <w:r w:rsidRPr="006D7040">
        <w:tab/>
      </w:r>
      <w:r w:rsidRPr="006D7040">
        <w:tab/>
      </w:r>
      <w:r w:rsidRPr="006D7040">
        <w:tab/>
      </w:r>
      <w:r w:rsidRPr="006D7040">
        <w:tab/>
        <w:t>1762</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Christensen</w:t>
      </w:r>
      <w:r w:rsidRPr="006D7040">
        <w:tab/>
      </w:r>
      <w:r w:rsidRPr="006D7040">
        <w:tab/>
      </w:r>
      <w:r w:rsidRPr="006D7040">
        <w:tab/>
      </w:r>
      <w:r w:rsidRPr="006D7040">
        <w:tab/>
        <w:t>Jacob</w:t>
      </w:r>
      <w:r w:rsidRPr="006D7040">
        <w:tab/>
      </w:r>
      <w:r w:rsidRPr="006D7040">
        <w:tab/>
      </w:r>
      <w:r w:rsidRPr="006D7040">
        <w:tab/>
      </w:r>
      <w:r w:rsidRPr="006D7040">
        <w:tab/>
      </w:r>
      <w:r w:rsidRPr="006D7040">
        <w:tab/>
        <w:t>1737</w:t>
      </w:r>
      <w:r w:rsidRPr="006D7040">
        <w:tab/>
      </w:r>
      <w:r w:rsidRPr="006D7040">
        <w:tab/>
      </w:r>
      <w:r w:rsidRPr="006D7040">
        <w:tab/>
      </w:r>
      <w:r w:rsidRPr="006D7040">
        <w:tab/>
      </w:r>
      <w:r w:rsidRPr="006D7040">
        <w:tab/>
      </w:r>
      <w:r w:rsidRPr="006D7040">
        <w:tab/>
      </w:r>
      <w:r w:rsidRPr="006D7040">
        <w:tab/>
      </w:r>
      <w:r w:rsidRPr="006D7040">
        <w:tab/>
        <w:t>1828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Christensen</w:t>
      </w:r>
      <w:r w:rsidRPr="006D7040">
        <w:tab/>
      </w:r>
      <w:r w:rsidRPr="006D7040">
        <w:tab/>
      </w:r>
      <w:r w:rsidRPr="006D7040">
        <w:tab/>
      </w:r>
      <w:r w:rsidRPr="006D7040">
        <w:tab/>
        <w:t>Jens</w:t>
      </w:r>
      <w:r w:rsidRPr="006D7040">
        <w:tab/>
      </w:r>
      <w:r w:rsidRPr="006D7040">
        <w:tab/>
      </w:r>
      <w:r w:rsidRPr="006D7040">
        <w:tab/>
      </w:r>
      <w:r w:rsidRPr="006D7040">
        <w:tab/>
      </w:r>
      <w:r w:rsidRPr="006D7040">
        <w:tab/>
        <w:t>1765</w:t>
      </w:r>
      <w:r w:rsidRPr="006D7040">
        <w:tab/>
      </w:r>
      <w:r w:rsidRPr="006D7040">
        <w:tab/>
      </w:r>
      <w:r w:rsidRPr="006D7040">
        <w:tab/>
      </w:r>
      <w:r w:rsidRPr="006D7040">
        <w:tab/>
      </w:r>
      <w:r w:rsidRPr="006D7040">
        <w:tab/>
      </w:r>
      <w:r w:rsidRPr="006D7040">
        <w:tab/>
      </w:r>
      <w:r w:rsidRPr="006D7040">
        <w:tab/>
      </w:r>
      <w:r w:rsidRPr="006D7040">
        <w:tab/>
        <w:t>1833</w:t>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lang w:val="en-US"/>
        </w:rPr>
      </w:pPr>
      <w:r w:rsidRPr="0000102B">
        <w:rPr>
          <w:lang w:val="en-US"/>
        </w:rPr>
        <w:t>Christensen</w:t>
      </w:r>
      <w:r w:rsidRPr="0000102B">
        <w:rPr>
          <w:lang w:val="en-US"/>
        </w:rPr>
        <w:tab/>
      </w:r>
      <w:r w:rsidRPr="0000102B">
        <w:rPr>
          <w:lang w:val="en-US"/>
        </w:rPr>
        <w:tab/>
      </w:r>
      <w:r w:rsidRPr="0000102B">
        <w:rPr>
          <w:lang w:val="en-US"/>
        </w:rPr>
        <w:tab/>
      </w:r>
      <w:r w:rsidRPr="0000102B">
        <w:rPr>
          <w:lang w:val="en-US"/>
        </w:rPr>
        <w:tab/>
        <w:t>Michel</w:t>
      </w:r>
      <w:r w:rsidRPr="0000102B">
        <w:rPr>
          <w:lang w:val="en-US"/>
        </w:rPr>
        <w:tab/>
      </w:r>
      <w:r w:rsidRPr="0000102B">
        <w:rPr>
          <w:lang w:val="en-US"/>
        </w:rPr>
        <w:tab/>
      </w:r>
      <w:r w:rsidRPr="0000102B">
        <w:rPr>
          <w:lang w:val="en-US"/>
        </w:rPr>
        <w:tab/>
      </w:r>
      <w:r w:rsidRPr="0000102B">
        <w:rPr>
          <w:lang w:val="en-US"/>
        </w:rPr>
        <w:tab/>
        <w:t>1760</w:t>
      </w:r>
      <w:r w:rsidRPr="0000102B">
        <w:rPr>
          <w:lang w:val="en-US"/>
        </w:rPr>
        <w:tab/>
      </w:r>
      <w:r w:rsidRPr="0000102B">
        <w:rPr>
          <w:lang w:val="en-US"/>
        </w:rPr>
        <w:tab/>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lang w:val="en-US"/>
        </w:rPr>
      </w:pPr>
      <w:r w:rsidRPr="0000102B">
        <w:rPr>
          <w:lang w:val="en-US"/>
        </w:rPr>
        <w:t>Christensen</w:t>
      </w:r>
      <w:r w:rsidRPr="0000102B">
        <w:rPr>
          <w:lang w:val="en-US"/>
        </w:rPr>
        <w:tab/>
      </w:r>
      <w:r w:rsidRPr="0000102B">
        <w:rPr>
          <w:lang w:val="en-US"/>
        </w:rPr>
        <w:tab/>
      </w:r>
      <w:r w:rsidRPr="0000102B">
        <w:rPr>
          <w:lang w:val="en-US"/>
        </w:rPr>
        <w:tab/>
      </w:r>
      <w:r w:rsidRPr="0000102B">
        <w:rPr>
          <w:lang w:val="en-US"/>
        </w:rPr>
        <w:tab/>
        <w:t>Rasmus</w:t>
      </w:r>
      <w:r w:rsidRPr="0000102B">
        <w:rPr>
          <w:lang w:val="en-US"/>
        </w:rPr>
        <w:tab/>
      </w:r>
      <w:r w:rsidRPr="0000102B">
        <w:rPr>
          <w:lang w:val="en-US"/>
        </w:rPr>
        <w:tab/>
      </w:r>
      <w:r w:rsidRPr="0000102B">
        <w:rPr>
          <w:lang w:val="en-US"/>
        </w:rPr>
        <w:tab/>
      </w:r>
      <w:r w:rsidRPr="0000102B">
        <w:rPr>
          <w:lang w:val="en-US"/>
        </w:rPr>
        <w:tab/>
        <w:t>1757</w:t>
      </w:r>
      <w:r w:rsidRPr="0000102B">
        <w:rPr>
          <w:lang w:val="en-US"/>
        </w:rPr>
        <w:tab/>
      </w:r>
      <w:r w:rsidRPr="0000102B">
        <w:rPr>
          <w:lang w:val="en-US"/>
        </w:rPr>
        <w:tab/>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lang w:val="en-US"/>
        </w:rPr>
      </w:pPr>
      <w:r w:rsidRPr="0000102B">
        <w:rPr>
          <w:lang w:val="en-US"/>
        </w:rPr>
        <w:t>Christensen</w:t>
      </w:r>
      <w:r w:rsidRPr="0000102B">
        <w:rPr>
          <w:lang w:val="en-US"/>
        </w:rPr>
        <w:tab/>
      </w:r>
      <w:r w:rsidRPr="0000102B">
        <w:rPr>
          <w:lang w:val="en-US"/>
        </w:rPr>
        <w:tab/>
      </w:r>
      <w:r w:rsidRPr="0000102B">
        <w:rPr>
          <w:lang w:val="en-US"/>
        </w:rPr>
        <w:tab/>
      </w:r>
      <w:r w:rsidRPr="0000102B">
        <w:rPr>
          <w:lang w:val="en-US"/>
        </w:rPr>
        <w:tab/>
        <w:t>Thomas</w:t>
      </w:r>
      <w:r w:rsidRPr="0000102B">
        <w:rPr>
          <w:lang w:val="en-US"/>
        </w:rPr>
        <w:tab/>
      </w:r>
      <w:r w:rsidRPr="0000102B">
        <w:rPr>
          <w:lang w:val="en-US"/>
        </w:rPr>
        <w:tab/>
      </w:r>
      <w:r w:rsidRPr="0000102B">
        <w:rPr>
          <w:lang w:val="en-US"/>
        </w:rPr>
        <w:tab/>
      </w:r>
      <w:r w:rsidRPr="0000102B">
        <w:rPr>
          <w:lang w:val="en-US"/>
        </w:rPr>
        <w:tab/>
        <w:t>1756</w:t>
      </w:r>
      <w:r w:rsidRPr="0000102B">
        <w:rPr>
          <w:lang w:val="en-US"/>
        </w:rPr>
        <w:tab/>
      </w:r>
      <w:r w:rsidRPr="0000102B">
        <w:rPr>
          <w:lang w:val="en-US"/>
        </w:rPr>
        <w:tab/>
      </w:r>
      <w:r w:rsidRPr="0000102B">
        <w:rPr>
          <w:lang w:val="en-US"/>
        </w:rPr>
        <w:tab/>
      </w:r>
      <w:r w:rsidRPr="0000102B">
        <w:rPr>
          <w:lang w:val="en-US"/>
        </w:rPr>
        <w:tab/>
      </w:r>
      <w:r w:rsidRPr="0000102B">
        <w:rPr>
          <w:lang w:val="en-US"/>
        </w:rPr>
        <w:tab/>
      </w:r>
      <w:r w:rsidRPr="0000102B">
        <w:rPr>
          <w:lang w:val="en-US"/>
        </w:rPr>
        <w:tab/>
      </w:r>
      <w:r w:rsidRPr="0000102B">
        <w:rPr>
          <w:lang w:val="en-US"/>
        </w:rPr>
        <w:tab/>
      </w:r>
      <w:r w:rsidRPr="0000102B">
        <w:rPr>
          <w:lang w:val="en-US"/>
        </w:rPr>
        <w:tab/>
        <w:t>1811</w:t>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lang w:val="en-US"/>
        </w:rPr>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Davidsdatter</w:t>
      </w:r>
      <w:r>
        <w:tab/>
      </w:r>
      <w:r>
        <w:tab/>
      </w:r>
      <w:r>
        <w:tab/>
      </w:r>
      <w:r>
        <w:tab/>
        <w:t>Johanne Marie</w:t>
      </w:r>
      <w:r>
        <w:tab/>
      </w:r>
      <w:r>
        <w:tab/>
        <w:t>1756</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Davidsen</w:t>
      </w:r>
      <w:r w:rsidRPr="006D7040">
        <w:tab/>
      </w:r>
      <w:r w:rsidRPr="006D7040">
        <w:tab/>
      </w:r>
      <w:r w:rsidRPr="006D7040">
        <w:tab/>
      </w:r>
      <w:r w:rsidRPr="006D7040">
        <w:tab/>
      </w:r>
      <w:r w:rsidRPr="006D7040">
        <w:tab/>
        <w:t>Peder</w:t>
      </w:r>
      <w:r w:rsidRPr="006D7040">
        <w:tab/>
      </w:r>
      <w:r w:rsidRPr="006D7040">
        <w:tab/>
      </w:r>
      <w:r w:rsidRPr="006D7040">
        <w:tab/>
      </w:r>
      <w:r w:rsidRPr="006D7040">
        <w:tab/>
      </w:r>
      <w:r w:rsidRPr="006D7040">
        <w:tab/>
        <w:t>17</w:t>
      </w:r>
      <w:r>
        <w:t>40</w:t>
      </w:r>
      <w:r w:rsidRPr="006D7040">
        <w:tab/>
      </w:r>
      <w:r w:rsidRPr="006D7040">
        <w:tab/>
      </w:r>
      <w:r w:rsidRPr="006D7040">
        <w:tab/>
      </w:r>
      <w:r w:rsidRPr="006D7040">
        <w:tab/>
      </w:r>
      <w:r w:rsidRPr="006D7040">
        <w:tab/>
      </w:r>
      <w:r w:rsidRPr="006D7040">
        <w:tab/>
      </w:r>
      <w:r w:rsidRPr="006D7040">
        <w:tab/>
      </w:r>
      <w:r w:rsidRPr="006D7040">
        <w:tab/>
        <w:t>1819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Davidsen</w:t>
      </w:r>
      <w:r w:rsidRPr="006D7040">
        <w:tab/>
      </w:r>
      <w:r w:rsidRPr="006D7040">
        <w:tab/>
      </w:r>
      <w:r w:rsidRPr="006D7040">
        <w:tab/>
      </w:r>
      <w:r w:rsidRPr="006D7040">
        <w:tab/>
      </w:r>
      <w:r w:rsidRPr="006D7040">
        <w:tab/>
        <w:t>Peder</w:t>
      </w:r>
      <w:r w:rsidRPr="006D7040">
        <w:tab/>
      </w:r>
      <w:r w:rsidRPr="006D7040">
        <w:tab/>
      </w:r>
      <w:r w:rsidRPr="006D7040">
        <w:tab/>
      </w:r>
      <w:r w:rsidRPr="006D7040">
        <w:tab/>
      </w:r>
      <w:r w:rsidRPr="006D7040">
        <w:tab/>
        <w:t>1754</w:t>
      </w:r>
      <w:r w:rsidRPr="006D7040">
        <w:tab/>
      </w:r>
      <w:r w:rsidRPr="006D7040">
        <w:tab/>
      </w:r>
      <w:r w:rsidRPr="006D7040">
        <w:tab/>
      </w:r>
      <w:r w:rsidRPr="006D7040">
        <w:tab/>
      </w:r>
      <w:r w:rsidRPr="006D7040">
        <w:tab/>
      </w:r>
      <w:r w:rsidRPr="006D7040">
        <w:tab/>
      </w:r>
      <w:r w:rsidRPr="006D7040">
        <w:tab/>
      </w:r>
      <w:r w:rsidRPr="006D7040">
        <w:tab/>
        <w:t>1840</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Enevoldsen</w:t>
      </w:r>
      <w:r w:rsidRPr="006D7040">
        <w:tab/>
      </w:r>
      <w:r w:rsidRPr="006D7040">
        <w:tab/>
      </w:r>
      <w:r w:rsidRPr="006D7040">
        <w:tab/>
      </w:r>
      <w:r w:rsidRPr="006D7040">
        <w:tab/>
        <w:t>Rasmus</w:t>
      </w:r>
      <w:r w:rsidRPr="006D7040">
        <w:tab/>
      </w:r>
      <w:r w:rsidRPr="006D7040">
        <w:tab/>
      </w:r>
      <w:r w:rsidRPr="006D7040">
        <w:tab/>
      </w:r>
      <w:r w:rsidRPr="006D7040">
        <w:tab/>
        <w:t>1736</w:t>
      </w:r>
      <w:r w:rsidRPr="006D7040">
        <w:tab/>
      </w:r>
      <w:r w:rsidRPr="006D7040">
        <w:tab/>
      </w:r>
      <w:r w:rsidRPr="006D7040">
        <w:tab/>
      </w:r>
      <w:r w:rsidRPr="006D7040">
        <w:tab/>
        <w:t>1775</w:t>
      </w:r>
      <w:r w:rsidRPr="006D7040">
        <w:tab/>
      </w:r>
      <w:r w:rsidRPr="006D7040">
        <w:tab/>
      </w:r>
      <w:r w:rsidRPr="006D7040">
        <w:tab/>
        <w:t>1791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Erichsdatter</w:t>
      </w:r>
      <w:r w:rsidRPr="006D7040">
        <w:tab/>
      </w:r>
      <w:r w:rsidRPr="006D7040">
        <w:tab/>
      </w:r>
      <w:r w:rsidRPr="006D7040">
        <w:tab/>
      </w:r>
      <w:r w:rsidRPr="006D7040">
        <w:tab/>
        <w:t>Karen</w:t>
      </w:r>
      <w:r w:rsidRPr="006D7040">
        <w:tab/>
      </w:r>
      <w:r w:rsidRPr="006D7040">
        <w:tab/>
      </w:r>
      <w:r w:rsidRPr="006D7040">
        <w:tab/>
      </w:r>
      <w:r w:rsidRPr="006D7040">
        <w:tab/>
      </w:r>
      <w:r w:rsidRPr="006D7040">
        <w:tab/>
        <w:t>1733</w:t>
      </w:r>
      <w:r>
        <w:tab/>
      </w:r>
      <w: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Fencher</w:t>
      </w:r>
      <w:r w:rsidRPr="006D7040">
        <w:tab/>
      </w:r>
      <w:r w:rsidRPr="006D7040">
        <w:tab/>
      </w:r>
      <w:r w:rsidRPr="006D7040">
        <w:tab/>
      </w:r>
      <w:r w:rsidRPr="006D7040">
        <w:tab/>
      </w:r>
      <w:r w:rsidRPr="006D7040">
        <w:tab/>
        <w:t>Christine</w:t>
      </w:r>
      <w:r w:rsidRPr="006D7040">
        <w:tab/>
      </w:r>
      <w:r w:rsidRPr="006D7040">
        <w:tab/>
      </w:r>
      <w:r w:rsidRPr="006D7040">
        <w:tab/>
      </w:r>
      <w:r w:rsidRPr="006D7040">
        <w:tab/>
        <w:t>1746</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Af Terp Mølle</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rsidRPr="006D7040">
        <w:t>Fogh</w:t>
      </w:r>
      <w:r w:rsidRPr="006D7040">
        <w:tab/>
      </w:r>
      <w:r w:rsidRPr="006D7040">
        <w:tab/>
      </w:r>
      <w:r w:rsidRPr="006D7040">
        <w:tab/>
      </w:r>
      <w:r w:rsidRPr="006D7040">
        <w:tab/>
      </w:r>
      <w:r w:rsidRPr="006D7040">
        <w:tab/>
      </w:r>
      <w:r w:rsidRPr="006D7040">
        <w:tab/>
        <w:t>Niels Pedersen</w:t>
      </w:r>
      <w:r w:rsidRPr="006D7040">
        <w:tab/>
      </w:r>
      <w:r w:rsidRPr="006D7040">
        <w:tab/>
        <w:t>1743</w:t>
      </w:r>
      <w:r>
        <w:tab/>
      </w:r>
      <w: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Hansdatter</w:t>
      </w:r>
      <w:r w:rsidRPr="006D7040">
        <w:tab/>
      </w:r>
      <w:r w:rsidRPr="006D7040">
        <w:tab/>
      </w:r>
      <w:r w:rsidRPr="006D7040">
        <w:tab/>
      </w:r>
      <w:r w:rsidRPr="006D7040">
        <w:tab/>
        <w:t>Anne</w:t>
      </w:r>
      <w:r w:rsidRPr="006D7040">
        <w:tab/>
      </w:r>
      <w:r w:rsidRPr="006D7040">
        <w:tab/>
      </w:r>
      <w:r w:rsidRPr="006D7040">
        <w:tab/>
      </w:r>
      <w:r w:rsidRPr="006D7040">
        <w:tab/>
      </w:r>
      <w:r w:rsidRPr="006D7040">
        <w:tab/>
        <w:t>1732</w:t>
      </w:r>
      <w:r w:rsidRPr="006D7040">
        <w:tab/>
      </w:r>
      <w:r w:rsidRPr="006D7040">
        <w:tab/>
      </w:r>
      <w:r w:rsidRPr="006D7040">
        <w:tab/>
      </w:r>
      <w:r w:rsidRPr="006D7040">
        <w:tab/>
      </w:r>
      <w:r w:rsidRPr="006D7040">
        <w:tab/>
      </w:r>
      <w:r w:rsidRPr="006D7040">
        <w:tab/>
      </w:r>
      <w:r w:rsidRPr="006D7040">
        <w:tab/>
      </w:r>
      <w:r w:rsidRPr="006D7040">
        <w:tab/>
        <w:t>1818</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Hansdatter Wacher</w:t>
      </w:r>
      <w:r>
        <w:tab/>
      </w:r>
      <w:r>
        <w:tab/>
        <w:t>Ane Johanne</w:t>
      </w:r>
      <w:r>
        <w:tab/>
      </w:r>
      <w:r>
        <w:tab/>
        <w:t>1764</w:t>
      </w:r>
      <w:r>
        <w:tab/>
      </w:r>
      <w:r>
        <w:tab/>
      </w:r>
      <w:r>
        <w:tab/>
      </w:r>
      <w:r>
        <w:tab/>
      </w:r>
      <w:r>
        <w:tab/>
      </w:r>
      <w:r>
        <w:tab/>
      </w:r>
      <w:r>
        <w:tab/>
      </w:r>
      <w:r>
        <w:tab/>
      </w:r>
      <w:r>
        <w:tab/>
      </w:r>
      <w:r>
        <w:tab/>
      </w:r>
      <w:r>
        <w:tab/>
      </w:r>
      <w:r>
        <w:tab/>
      </w:r>
      <w:r>
        <w:tab/>
        <w:t>Af Terp Mølle</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Hansdatter</w:t>
      </w:r>
      <w:r w:rsidRPr="006D7040">
        <w:tab/>
      </w:r>
      <w:r w:rsidRPr="006D7040">
        <w:tab/>
      </w:r>
      <w:r w:rsidRPr="006D7040">
        <w:tab/>
      </w:r>
      <w:r w:rsidRPr="006D7040">
        <w:tab/>
        <w:t>Johanne</w:t>
      </w:r>
      <w:r w:rsidRPr="006D7040">
        <w:tab/>
      </w:r>
      <w:r w:rsidRPr="006D7040">
        <w:tab/>
      </w:r>
      <w:r w:rsidRPr="006D7040">
        <w:tab/>
      </w:r>
      <w:r w:rsidRPr="006D7040">
        <w:tab/>
        <w:t>1736</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Hansdatter</w:t>
      </w:r>
      <w:r w:rsidRPr="006D7040">
        <w:tab/>
      </w:r>
      <w:r w:rsidRPr="006D7040">
        <w:tab/>
      </w:r>
      <w:r w:rsidRPr="006D7040">
        <w:tab/>
      </w:r>
      <w:r w:rsidRPr="006D7040">
        <w:tab/>
        <w:t>Karen</w:t>
      </w:r>
      <w:r w:rsidRPr="006D7040">
        <w:tab/>
      </w:r>
      <w:r w:rsidRPr="006D7040">
        <w:tab/>
      </w:r>
      <w:r w:rsidRPr="006D7040">
        <w:tab/>
      </w:r>
      <w:r w:rsidRPr="006D7040">
        <w:tab/>
      </w:r>
      <w:r w:rsidRPr="006D7040">
        <w:tab/>
        <w:t>1763</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Hansdatter</w:t>
      </w:r>
      <w:r w:rsidRPr="006D7040">
        <w:tab/>
      </w:r>
      <w:r w:rsidRPr="006D7040">
        <w:tab/>
      </w:r>
      <w:r w:rsidRPr="006D7040">
        <w:tab/>
      </w:r>
      <w:r w:rsidRPr="006D7040">
        <w:tab/>
        <w:t>Kirsten</w:t>
      </w:r>
      <w:r w:rsidRPr="006D7040">
        <w:tab/>
      </w:r>
      <w:r w:rsidRPr="006D7040">
        <w:tab/>
      </w:r>
      <w:r w:rsidRPr="006D7040">
        <w:tab/>
      </w:r>
      <w:r w:rsidRPr="006D7040">
        <w:tab/>
        <w:t>1756</w:t>
      </w:r>
      <w:r w:rsidRPr="006D7040">
        <w:tab/>
      </w:r>
      <w:r w:rsidRPr="006D7040">
        <w:tab/>
      </w:r>
      <w:r w:rsidRPr="006D7040">
        <w:tab/>
      </w:r>
      <w:r w:rsidRPr="006D7040">
        <w:tab/>
      </w:r>
      <w:r w:rsidRPr="006D7040">
        <w:tab/>
      </w:r>
      <w:r w:rsidRPr="006D7040">
        <w:tab/>
      </w:r>
      <w:r w:rsidRPr="006D7040">
        <w:tab/>
      </w:r>
      <w:r w:rsidRPr="006D7040">
        <w:tab/>
        <w:t>1827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Hansen</w:t>
      </w:r>
      <w:r w:rsidRPr="006D7040">
        <w:tab/>
      </w:r>
      <w:r w:rsidRPr="006D7040">
        <w:tab/>
      </w:r>
      <w:r w:rsidRPr="006D7040">
        <w:tab/>
      </w:r>
      <w:r w:rsidRPr="006D7040">
        <w:tab/>
      </w:r>
      <w:r w:rsidRPr="006D7040">
        <w:tab/>
        <w:t>Balthazar</w:t>
      </w:r>
      <w:r w:rsidRPr="006D7040">
        <w:tab/>
      </w:r>
      <w:r w:rsidRPr="006D7040">
        <w:tab/>
      </w:r>
      <w:r w:rsidRPr="006D7040">
        <w:tab/>
      </w:r>
      <w:r w:rsidRPr="006D7040">
        <w:tab/>
        <w:t>1758</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Hegler (??)</w:t>
      </w:r>
      <w:r w:rsidRPr="006D7040">
        <w:tab/>
      </w:r>
      <w:r>
        <w:tab/>
      </w:r>
      <w:r>
        <w:tab/>
      </w:r>
      <w:r>
        <w:tab/>
      </w:r>
      <w:r w:rsidRPr="006D7040">
        <w:t>Jens</w:t>
      </w:r>
      <w:r>
        <w:t xml:space="preserve"> Sørensen</w:t>
      </w:r>
      <w:r w:rsidRPr="006D7040">
        <w:tab/>
      </w:r>
      <w:r w:rsidRPr="006D7040">
        <w:tab/>
        <w:t>1754</w:t>
      </w:r>
      <w:r>
        <w:tab/>
      </w:r>
      <w:r>
        <w:tab/>
      </w:r>
    </w:p>
    <w:p w:rsidR="00F84107" w:rsidRPr="00006C6A"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lang w:val="en-US"/>
        </w:rPr>
      </w:pPr>
      <w:r w:rsidRPr="00006C6A">
        <w:rPr>
          <w:lang w:val="en-US"/>
        </w:rPr>
        <w:t>Herskind</w:t>
      </w:r>
      <w:r w:rsidRPr="00006C6A">
        <w:rPr>
          <w:lang w:val="en-US"/>
        </w:rPr>
        <w:tab/>
      </w:r>
      <w:r w:rsidRPr="00006C6A">
        <w:rPr>
          <w:lang w:val="en-US"/>
        </w:rPr>
        <w:tab/>
      </w:r>
      <w:r w:rsidRPr="00006C6A">
        <w:rPr>
          <w:lang w:val="en-US"/>
        </w:rPr>
        <w:tab/>
      </w:r>
      <w:r w:rsidRPr="00006C6A">
        <w:rPr>
          <w:lang w:val="en-US"/>
        </w:rPr>
        <w:tab/>
      </w:r>
      <w:r w:rsidRPr="00006C6A">
        <w:rPr>
          <w:lang w:val="en-US"/>
        </w:rPr>
        <w:tab/>
        <w:t>Rasmus Nielsen</w:t>
      </w:r>
      <w:r w:rsidRPr="00006C6A">
        <w:rPr>
          <w:lang w:val="en-US"/>
        </w:rPr>
        <w:tab/>
        <w:t>1755</w:t>
      </w:r>
    </w:p>
    <w:p w:rsidR="00F84107" w:rsidRPr="002B7B95" w:rsidRDefault="00F84107"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lang w:val="en-US"/>
        </w:rPr>
      </w:pPr>
      <w:proofErr w:type="gramStart"/>
      <w:r w:rsidRPr="00006C6A">
        <w:rPr>
          <w:lang w:val="en-US"/>
        </w:rPr>
        <w:t>Holm</w:t>
      </w:r>
      <w:r w:rsidRPr="00006C6A">
        <w:rPr>
          <w:lang w:val="en-US"/>
        </w:rPr>
        <w:tab/>
      </w:r>
      <w:r w:rsidRPr="00006C6A">
        <w:rPr>
          <w:lang w:val="en-US"/>
        </w:rPr>
        <w:tab/>
      </w:r>
      <w:r w:rsidRPr="00006C6A">
        <w:rPr>
          <w:lang w:val="en-US"/>
        </w:rPr>
        <w:tab/>
      </w:r>
      <w:r w:rsidRPr="00006C6A">
        <w:rPr>
          <w:lang w:val="en-US"/>
        </w:rPr>
        <w:tab/>
      </w:r>
      <w:r w:rsidRPr="00006C6A">
        <w:rPr>
          <w:lang w:val="en-US"/>
        </w:rPr>
        <w:tab/>
      </w:r>
      <w:r w:rsidRPr="00006C6A">
        <w:rPr>
          <w:lang w:val="en-US"/>
        </w:rPr>
        <w:tab/>
        <w:t>Diderich Rasmu.</w:t>
      </w:r>
      <w:proofErr w:type="gramEnd"/>
      <w:r w:rsidRPr="00006C6A">
        <w:rPr>
          <w:lang w:val="en-US"/>
        </w:rPr>
        <w:tab/>
      </w:r>
      <w:r w:rsidRPr="002B7B95">
        <w:rPr>
          <w:lang w:val="en-US"/>
        </w:rPr>
        <w:t>1737</w:t>
      </w:r>
      <w:r w:rsidRPr="002B7B95">
        <w:rPr>
          <w:lang w:val="en-US"/>
        </w:rPr>
        <w:tab/>
      </w:r>
      <w:r w:rsidRPr="002B7B95">
        <w:rPr>
          <w:lang w:val="en-US"/>
        </w:rPr>
        <w:tab/>
      </w:r>
      <w:r w:rsidRPr="002B7B95">
        <w:rPr>
          <w:lang w:val="en-US"/>
        </w:rPr>
        <w:tab/>
      </w:r>
      <w:r w:rsidRPr="002B7B95">
        <w:rPr>
          <w:lang w:val="en-US"/>
        </w:rPr>
        <w:tab/>
      </w:r>
      <w:r w:rsidRPr="002B7B95">
        <w:rPr>
          <w:lang w:val="en-US"/>
        </w:rPr>
        <w:tab/>
      </w:r>
      <w:r w:rsidRPr="002B7B95">
        <w:rPr>
          <w:lang w:val="en-US"/>
        </w:rPr>
        <w:tab/>
      </w:r>
      <w:r w:rsidRPr="002B7B95">
        <w:rPr>
          <w:lang w:val="en-US"/>
        </w:rPr>
        <w:tab/>
      </w:r>
      <w:r w:rsidRPr="002B7B95">
        <w:rPr>
          <w:lang w:val="en-US"/>
        </w:rPr>
        <w:tab/>
        <w:t>1789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Hvass</w:t>
      </w:r>
      <w:r w:rsidRPr="006D7040">
        <w:tab/>
      </w:r>
      <w:r w:rsidRPr="006D7040">
        <w:tab/>
      </w:r>
      <w:r w:rsidRPr="006D7040">
        <w:tab/>
      </w:r>
      <w:r w:rsidRPr="006D7040">
        <w:tab/>
      </w:r>
      <w:r w:rsidRPr="006D7040">
        <w:tab/>
      </w:r>
      <w:r w:rsidRPr="006D7040">
        <w:tab/>
        <w:t>Jens Nielsen</w:t>
      </w:r>
      <w:r w:rsidRPr="006D7040">
        <w:tab/>
      </w:r>
      <w:r w:rsidRPr="006D7040">
        <w:tab/>
      </w:r>
      <w:r w:rsidRPr="006D7040">
        <w:tab/>
        <w:t>1758</w:t>
      </w:r>
      <w:r w:rsidRPr="006D7040">
        <w:tab/>
      </w:r>
      <w:r w:rsidRPr="006D7040">
        <w:tab/>
      </w:r>
      <w:r w:rsidRPr="006D7040">
        <w:tab/>
      </w:r>
      <w:r w:rsidRPr="006D7040">
        <w:tab/>
        <w:t>1795</w:t>
      </w:r>
      <w:r w:rsidRPr="006D7040">
        <w:tab/>
      </w:r>
      <w:r w:rsidRPr="006D7040">
        <w:tab/>
      </w:r>
      <w:r w:rsidRPr="006D7040">
        <w:tab/>
        <w:t>1839</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 xml:space="preserve">Hyrde </w:t>
      </w:r>
      <w:r>
        <w:tab/>
      </w:r>
      <w:r>
        <w:tab/>
      </w:r>
      <w:r>
        <w:tab/>
      </w:r>
      <w:r>
        <w:tab/>
      </w:r>
      <w:r>
        <w:tab/>
        <w:t>Laurs Nielsen</w:t>
      </w:r>
      <w:r>
        <w:tab/>
      </w:r>
      <w:r>
        <w:tab/>
        <w:t>1742</w:t>
      </w:r>
      <w:r>
        <w:tab/>
      </w:r>
      <w: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Anne</w:t>
      </w:r>
      <w:r w:rsidRPr="006D7040">
        <w:tab/>
      </w:r>
      <w:r w:rsidRPr="006D7040">
        <w:tab/>
      </w:r>
      <w:r w:rsidRPr="006D7040">
        <w:tab/>
      </w:r>
      <w:r w:rsidRPr="006D7040">
        <w:tab/>
      </w:r>
      <w:r w:rsidRPr="006D7040">
        <w:tab/>
        <w:t>1731</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Anne</w:t>
      </w:r>
      <w:r w:rsidRPr="006D7040">
        <w:tab/>
      </w:r>
      <w:r w:rsidRPr="006D7040">
        <w:tab/>
      </w:r>
      <w:r w:rsidRPr="006D7040">
        <w:tab/>
      </w:r>
      <w:r w:rsidRPr="006D7040">
        <w:tab/>
      </w:r>
      <w:r w:rsidRPr="006D7040">
        <w:tab/>
        <w:t>1747</w:t>
      </w:r>
      <w:r w:rsidRPr="006D7040">
        <w:tab/>
      </w:r>
      <w:r w:rsidRPr="006D7040">
        <w:tab/>
      </w:r>
      <w:r w:rsidRPr="006D7040">
        <w:tab/>
      </w:r>
      <w:r w:rsidRPr="006D7040">
        <w:tab/>
      </w:r>
      <w:r w:rsidRPr="006D7040">
        <w:tab/>
      </w:r>
      <w:r w:rsidRPr="006D7040">
        <w:tab/>
      </w:r>
      <w:r w:rsidRPr="006D7040">
        <w:tab/>
      </w:r>
      <w:r w:rsidRPr="006D7040">
        <w:tab/>
        <w:t>1830</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Anne Kirstine</w:t>
      </w:r>
      <w:r w:rsidRPr="006D7040">
        <w:tab/>
      </w:r>
      <w:r w:rsidRPr="006D7040">
        <w:tab/>
        <w:t>1753</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Anne Marie</w:t>
      </w:r>
      <w:r w:rsidRPr="006D7040">
        <w:tab/>
      </w:r>
      <w:r w:rsidRPr="006D7040">
        <w:tab/>
      </w:r>
      <w:r w:rsidRPr="006D7040">
        <w:tab/>
        <w:t>1765</w:t>
      </w:r>
      <w:r w:rsidRPr="006D7040">
        <w:tab/>
      </w:r>
      <w:r w:rsidRPr="006D7040">
        <w:tab/>
      </w:r>
      <w:r w:rsidRPr="006D7040">
        <w:tab/>
      </w:r>
      <w:r w:rsidRPr="006D7040">
        <w:tab/>
      </w:r>
      <w:r w:rsidRPr="006D7040">
        <w:tab/>
      </w:r>
      <w:r w:rsidRPr="006D7040">
        <w:tab/>
      </w:r>
      <w:r w:rsidRPr="006D7040">
        <w:tab/>
      </w:r>
      <w:r w:rsidRPr="006D7040">
        <w:tab/>
        <w:t>1831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Ida Margrethe</w:t>
      </w:r>
      <w:r w:rsidRPr="006D7040">
        <w:tab/>
      </w:r>
      <w:r w:rsidRPr="006D7040">
        <w:tab/>
        <w:t>1761</w:t>
      </w:r>
      <w:r w:rsidRPr="006D7040">
        <w:tab/>
      </w:r>
      <w:r w:rsidRPr="006D7040">
        <w:tab/>
      </w:r>
      <w:r w:rsidRPr="006D7040">
        <w:tab/>
      </w:r>
      <w:r w:rsidRPr="006D7040">
        <w:tab/>
      </w:r>
      <w:r w:rsidRPr="006D7040">
        <w:tab/>
      </w:r>
      <w:r w:rsidRPr="006D7040">
        <w:tab/>
      </w:r>
      <w:r w:rsidRPr="006D7040">
        <w:tab/>
      </w:r>
      <w:r w:rsidRPr="006D7040">
        <w:tab/>
        <w:t>1822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Karen</w:t>
      </w:r>
      <w:r w:rsidRPr="006D7040">
        <w:tab/>
      </w:r>
      <w:r w:rsidRPr="006D7040">
        <w:tab/>
      </w:r>
      <w:r w:rsidRPr="006D7040">
        <w:tab/>
      </w:r>
      <w:r w:rsidRPr="006D7040">
        <w:tab/>
      </w:r>
      <w:r w:rsidRPr="006D7040">
        <w:tab/>
        <w:t>1751</w:t>
      </w:r>
      <w:r>
        <w:tab/>
      </w:r>
      <w:r>
        <w:tab/>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Karen</w:t>
      </w:r>
      <w:r w:rsidRPr="006D7040">
        <w:tab/>
      </w:r>
      <w:r w:rsidRPr="006D7040">
        <w:tab/>
      </w:r>
      <w:r w:rsidRPr="006D7040">
        <w:tab/>
      </w:r>
      <w:r w:rsidRPr="006D7040">
        <w:tab/>
      </w:r>
      <w:r w:rsidRPr="006D7040">
        <w:tab/>
        <w:t>1759</w:t>
      </w:r>
      <w:r w:rsidRPr="006D7040">
        <w:tab/>
      </w:r>
      <w:r w:rsidRPr="006D7040">
        <w:tab/>
      </w:r>
      <w:r w:rsidRPr="006D7040">
        <w:tab/>
      </w:r>
      <w:r w:rsidRPr="006D7040">
        <w:tab/>
      </w:r>
      <w:r w:rsidRPr="006D7040">
        <w:tab/>
      </w:r>
      <w:r w:rsidRPr="006D7040">
        <w:tab/>
      </w:r>
      <w:r w:rsidRPr="006D7040">
        <w:tab/>
      </w:r>
      <w:r w:rsidRPr="006D7040">
        <w:tab/>
        <w:t>1837</w:t>
      </w:r>
      <w:r w:rsidR="00F84107">
        <w:tab/>
      </w:r>
      <w:r w:rsidR="00F84107">
        <w:tab/>
      </w:r>
      <w:r w:rsidR="00F84107">
        <w:tab/>
      </w:r>
      <w:r w:rsidR="00F84107">
        <w:tab/>
        <w:t>1757/1758/1759</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49253F"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ab/>
      </w:r>
      <w:r>
        <w:tab/>
      </w:r>
      <w:r>
        <w:tab/>
      </w:r>
      <w:r>
        <w:tab/>
      </w:r>
      <w:r>
        <w:tab/>
      </w:r>
      <w:r>
        <w:tab/>
      </w:r>
      <w:r>
        <w:tab/>
      </w:r>
      <w:r>
        <w:tab/>
      </w:r>
      <w:r>
        <w:tab/>
      </w:r>
      <w:r>
        <w:tab/>
      </w:r>
      <w:r>
        <w:tab/>
      </w:r>
      <w:r>
        <w:tab/>
      </w:r>
      <w:r>
        <w:tab/>
      </w:r>
      <w:r>
        <w:tab/>
      </w:r>
      <w:r>
        <w:tab/>
      </w:r>
      <w:r>
        <w:tab/>
        <w:t>Side 1</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Pr>
          <w:b/>
          <w:bCs/>
        </w:rPr>
        <w:lastRenderedPageBreak/>
        <w:t>Efternavn</w:t>
      </w:r>
      <w:r>
        <w:rPr>
          <w:b/>
          <w:bCs/>
        </w:rPr>
        <w:tab/>
      </w:r>
      <w:r>
        <w:rPr>
          <w:b/>
          <w:bCs/>
        </w:rPr>
        <w:tab/>
      </w:r>
      <w:r>
        <w:rPr>
          <w:b/>
          <w:bCs/>
        </w:rPr>
        <w:tab/>
      </w:r>
      <w:r>
        <w:rPr>
          <w:b/>
          <w:bCs/>
        </w:rPr>
        <w:tab/>
        <w:t>Fornavn</w:t>
      </w:r>
      <w:r>
        <w:rPr>
          <w:b/>
          <w:bCs/>
        </w:rPr>
        <w:tab/>
      </w:r>
      <w:r>
        <w:rPr>
          <w:b/>
          <w:bCs/>
        </w:rPr>
        <w:tab/>
      </w:r>
      <w:r>
        <w:rPr>
          <w:b/>
          <w:bCs/>
        </w:rPr>
        <w:tab/>
      </w:r>
      <w:r>
        <w:rPr>
          <w:b/>
          <w:bCs/>
        </w:rPr>
        <w:tab/>
        <w:t>Fødselsår</w:t>
      </w:r>
      <w:r>
        <w:rPr>
          <w:b/>
          <w:bCs/>
        </w:rPr>
        <w:tab/>
      </w:r>
      <w:r>
        <w:rPr>
          <w:b/>
          <w:bCs/>
        </w:rPr>
        <w:tab/>
        <w:t>Fæste</w:t>
      </w:r>
      <w:r>
        <w:rPr>
          <w:b/>
          <w:bCs/>
        </w:rPr>
        <w:tab/>
      </w:r>
      <w:r>
        <w:rPr>
          <w:b/>
          <w:bCs/>
        </w:rPr>
        <w:tab/>
      </w:r>
      <w:r>
        <w:rPr>
          <w:b/>
          <w:bCs/>
        </w:rPr>
        <w:tab/>
        <w:t>Død</w:t>
      </w:r>
      <w:r>
        <w:rPr>
          <w:b/>
          <w:bCs/>
        </w:rPr>
        <w:tab/>
      </w:r>
      <w:r>
        <w:rPr>
          <w:b/>
          <w:bCs/>
        </w:rPr>
        <w:tab/>
      </w:r>
      <w:r>
        <w:rPr>
          <w:b/>
          <w:bCs/>
        </w:rPr>
        <w:tab/>
        <w:t>Bemærkninger /</w:t>
      </w:r>
      <w:r>
        <w:rPr>
          <w:b/>
          <w:bCs/>
        </w:rP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Skifte</w:t>
      </w:r>
      <w:r>
        <w:rPr>
          <w:b/>
          <w:bCs/>
        </w:rPr>
        <w:tab/>
      </w:r>
      <w:r>
        <w:rPr>
          <w:b/>
          <w:bCs/>
        </w:rPr>
        <w:tab/>
      </w:r>
      <w:r>
        <w:rPr>
          <w:b/>
          <w:bCs/>
        </w:rPr>
        <w:tab/>
        <w:t>Andet kaldenavn</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Kirsten</w:t>
      </w:r>
      <w:r w:rsidRPr="006D7040">
        <w:tab/>
      </w:r>
      <w:r w:rsidRPr="006D7040">
        <w:tab/>
      </w:r>
      <w:r w:rsidRPr="006D7040">
        <w:tab/>
      </w:r>
      <w:r w:rsidRPr="006D7040">
        <w:tab/>
        <w:t>1761</w:t>
      </w:r>
      <w:r w:rsidRPr="006D7040">
        <w:tab/>
      </w:r>
      <w:r w:rsidRPr="006D7040">
        <w:tab/>
      </w:r>
      <w:r w:rsidRPr="006D7040">
        <w:tab/>
      </w:r>
      <w:r w:rsidRPr="006D7040">
        <w:tab/>
      </w:r>
      <w:r w:rsidRPr="006D7040">
        <w:tab/>
      </w:r>
      <w:r w:rsidRPr="006D7040">
        <w:tab/>
      </w:r>
      <w:r w:rsidRPr="006D7040">
        <w:tab/>
      </w:r>
      <w:r w:rsidRPr="006D7040">
        <w:tab/>
        <w:t>1831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Maren</w:t>
      </w:r>
      <w:r w:rsidRPr="006D7040">
        <w:tab/>
      </w:r>
      <w:r w:rsidRPr="006D7040">
        <w:tab/>
      </w:r>
      <w:r w:rsidRPr="006D7040">
        <w:tab/>
      </w:r>
      <w:r w:rsidRPr="006D7040">
        <w:tab/>
        <w:t>1733</w:t>
      </w:r>
      <w:r w:rsidRPr="006D7040">
        <w:tab/>
      </w:r>
      <w:r w:rsidRPr="006D7040">
        <w:tab/>
      </w:r>
      <w:r w:rsidRPr="006D7040">
        <w:tab/>
      </w:r>
      <w:r w:rsidRPr="006D7040">
        <w:tab/>
      </w:r>
      <w:r w:rsidRPr="006D7040">
        <w:tab/>
      </w:r>
      <w:r w:rsidRPr="006D7040">
        <w:tab/>
      </w:r>
      <w:r w:rsidRPr="006D7040">
        <w:tab/>
      </w:r>
      <w:r w:rsidRPr="006D7040">
        <w:tab/>
        <w:t>1796</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Maren</w:t>
      </w:r>
      <w:r w:rsidRPr="006D7040">
        <w:tab/>
      </w:r>
      <w:r w:rsidRPr="006D7040">
        <w:tab/>
      </w:r>
      <w:r w:rsidRPr="006D7040">
        <w:tab/>
      </w:r>
      <w:r w:rsidRPr="006D7040">
        <w:tab/>
        <w:t>1735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Maren</w:t>
      </w:r>
      <w:r w:rsidRPr="006D7040">
        <w:tab/>
      </w:r>
      <w:r w:rsidRPr="006D7040">
        <w:tab/>
      </w:r>
      <w:r w:rsidRPr="006D7040">
        <w:tab/>
      </w:r>
      <w:r w:rsidRPr="006D7040">
        <w:tab/>
        <w:t>1752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Jensdatter</w:t>
      </w:r>
      <w:r w:rsidRPr="006D7040">
        <w:tab/>
      </w:r>
      <w:r w:rsidRPr="006D7040">
        <w:tab/>
      </w:r>
      <w:r w:rsidRPr="006D7040">
        <w:tab/>
      </w:r>
      <w:r w:rsidRPr="006D7040">
        <w:tab/>
        <w:t>Maren</w:t>
      </w:r>
      <w:r w:rsidRPr="006D7040">
        <w:tab/>
      </w:r>
      <w:r w:rsidRPr="006D7040">
        <w:tab/>
      </w:r>
      <w:r w:rsidRPr="006D7040">
        <w:tab/>
      </w:r>
      <w:r w:rsidRPr="006D7040">
        <w:tab/>
        <w:t>1754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Jensen</w:t>
      </w:r>
      <w:r w:rsidRPr="006D7040">
        <w:tab/>
      </w:r>
      <w:r w:rsidRPr="006D7040">
        <w:tab/>
      </w:r>
      <w:r w:rsidRPr="006D7040">
        <w:tab/>
      </w:r>
      <w:r w:rsidRPr="006D7040">
        <w:tab/>
      </w:r>
      <w:r w:rsidRPr="006D7040">
        <w:tab/>
        <w:t>Hans</w:t>
      </w:r>
      <w:r w:rsidRPr="006D7040">
        <w:tab/>
      </w:r>
      <w:r w:rsidRPr="006D7040">
        <w:tab/>
      </w:r>
      <w:r w:rsidRPr="006D7040">
        <w:tab/>
      </w:r>
      <w:r w:rsidRPr="006D7040">
        <w:tab/>
      </w:r>
      <w:r w:rsidRPr="006D7040">
        <w:tab/>
        <w:t>1732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Jensen Østergaard</w:t>
      </w:r>
      <w:r w:rsidRPr="006D7040">
        <w:tab/>
      </w:r>
      <w:r w:rsidRPr="006D7040">
        <w:tab/>
        <w:t>Jens</w:t>
      </w:r>
      <w:r w:rsidRPr="006D7040">
        <w:tab/>
      </w:r>
      <w:r w:rsidRPr="006D7040">
        <w:tab/>
      </w:r>
      <w:r w:rsidRPr="006D7040">
        <w:tab/>
      </w:r>
      <w:r w:rsidRPr="006D7040">
        <w:tab/>
      </w:r>
      <w:r w:rsidRPr="006D7040">
        <w:tab/>
        <w:t>1743</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 xml:space="preserve">kaldet </w:t>
      </w:r>
      <w:proofErr w:type="gramStart"/>
      <w:r w:rsidRPr="006D7040">
        <w:t>Herskind ?</w:t>
      </w:r>
      <w:proofErr w:type="gramEnd"/>
      <w:r w:rsidRPr="006D7040">
        <w:t>?</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Jensen</w:t>
      </w:r>
      <w:r w:rsidRPr="006D7040">
        <w:tab/>
      </w:r>
      <w:r w:rsidRPr="006D7040">
        <w:tab/>
      </w:r>
      <w:r w:rsidRPr="006D7040">
        <w:tab/>
      </w:r>
      <w:r w:rsidRPr="006D7040">
        <w:tab/>
      </w:r>
      <w:r w:rsidRPr="006D7040">
        <w:tab/>
        <w:t>Mads</w:t>
      </w:r>
      <w:r w:rsidRPr="006D7040">
        <w:tab/>
      </w:r>
      <w:r w:rsidRPr="006D7040">
        <w:tab/>
      </w:r>
      <w:r w:rsidRPr="006D7040">
        <w:tab/>
      </w:r>
      <w:r w:rsidRPr="006D7040">
        <w:tab/>
      </w:r>
      <w:r w:rsidRPr="006D7040">
        <w:tab/>
        <w:t>1754</w:t>
      </w:r>
      <w:r w:rsidRPr="006D7040">
        <w:tab/>
      </w:r>
      <w:r w:rsidRPr="006D7040">
        <w:tab/>
      </w:r>
      <w:r w:rsidRPr="006D7040">
        <w:tab/>
      </w:r>
      <w:r w:rsidRPr="006D7040">
        <w:tab/>
        <w:t>1786</w:t>
      </w:r>
      <w:r w:rsidRPr="006D7040">
        <w:tab/>
      </w:r>
      <w:r w:rsidRPr="006D7040">
        <w:tab/>
      </w:r>
      <w:r w:rsidRPr="006D7040">
        <w:tab/>
        <w:t>1838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Jensen</w:t>
      </w:r>
      <w:r w:rsidRPr="006D7040">
        <w:tab/>
      </w:r>
      <w:r w:rsidRPr="006D7040">
        <w:tab/>
      </w:r>
      <w:r w:rsidRPr="006D7040">
        <w:tab/>
      </w:r>
      <w:r w:rsidRPr="006D7040">
        <w:tab/>
      </w:r>
      <w:r w:rsidRPr="006D7040">
        <w:tab/>
        <w:t>Peder</w:t>
      </w:r>
      <w:r w:rsidRPr="006D7040">
        <w:tab/>
      </w:r>
      <w:r w:rsidRPr="006D7040">
        <w:tab/>
      </w:r>
      <w:r w:rsidRPr="006D7040">
        <w:tab/>
      </w:r>
      <w:r w:rsidRPr="006D7040">
        <w:tab/>
      </w:r>
      <w:r w:rsidRPr="006D7040">
        <w:tab/>
        <w:t>1747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Jensen</w:t>
      </w:r>
      <w:r w:rsidRPr="006D7040">
        <w:tab/>
      </w:r>
      <w:r w:rsidRPr="006D7040">
        <w:tab/>
      </w:r>
      <w:r w:rsidRPr="006D7040">
        <w:tab/>
      </w:r>
      <w:r w:rsidRPr="006D7040">
        <w:tab/>
      </w:r>
      <w:r w:rsidRPr="006D7040">
        <w:tab/>
        <w:t>Peder</w:t>
      </w:r>
      <w:r w:rsidRPr="006D7040">
        <w:tab/>
      </w:r>
      <w:r w:rsidRPr="006D7040">
        <w:tab/>
      </w:r>
      <w:r w:rsidRPr="006D7040">
        <w:tab/>
      </w:r>
      <w:r w:rsidRPr="006D7040">
        <w:tab/>
      </w:r>
      <w:r w:rsidRPr="006D7040">
        <w:tab/>
        <w:t>1758</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Jensen Kande</w:t>
      </w:r>
      <w:r>
        <w:tab/>
      </w:r>
      <w:r>
        <w:tab/>
      </w:r>
      <w:r>
        <w:tab/>
        <w:t>Simon</w:t>
      </w:r>
      <w:r>
        <w:tab/>
      </w:r>
      <w:r>
        <w:tab/>
      </w:r>
      <w:r>
        <w:tab/>
      </w:r>
      <w:r>
        <w:tab/>
        <w:t>1768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Jensen</w:t>
      </w:r>
      <w:r w:rsidRPr="006D7040">
        <w:tab/>
      </w:r>
      <w:r w:rsidRPr="006D7040">
        <w:tab/>
      </w:r>
      <w:r w:rsidRPr="006D7040">
        <w:tab/>
      </w:r>
      <w:r w:rsidRPr="006D7040">
        <w:tab/>
      </w:r>
      <w:r w:rsidRPr="006D7040">
        <w:tab/>
        <w:t>Søren</w:t>
      </w:r>
      <w:r w:rsidRPr="006D7040">
        <w:tab/>
      </w:r>
      <w:r w:rsidRPr="006D7040">
        <w:tab/>
      </w:r>
      <w:r w:rsidRPr="006D7040">
        <w:tab/>
      </w:r>
      <w:r w:rsidRPr="006D7040">
        <w:tab/>
      </w:r>
      <w:r w:rsidRPr="006D7040">
        <w:tab/>
        <w:t>1761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Jensen Bech</w:t>
      </w:r>
      <w:r w:rsidRPr="006D7040">
        <w:tab/>
      </w:r>
      <w:r w:rsidRPr="006D7040">
        <w:tab/>
      </w:r>
      <w:r w:rsidRPr="006D7040">
        <w:tab/>
      </w:r>
      <w:r w:rsidRPr="006D7040">
        <w:tab/>
        <w:t>Søren</w:t>
      </w:r>
      <w:r w:rsidRPr="006D7040">
        <w:tab/>
      </w:r>
      <w:r w:rsidRPr="006D7040">
        <w:tab/>
      </w:r>
      <w:r w:rsidRPr="006D7040">
        <w:tab/>
      </w:r>
      <w:r w:rsidRPr="006D7040">
        <w:tab/>
      </w:r>
      <w:r w:rsidRPr="006D7040">
        <w:tab/>
        <w:t>1755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Jessen</w:t>
      </w:r>
      <w:r w:rsidRPr="006D7040">
        <w:tab/>
      </w:r>
      <w:r w:rsidRPr="006D7040">
        <w:tab/>
      </w:r>
      <w:r w:rsidRPr="006D7040">
        <w:tab/>
      </w:r>
      <w:r w:rsidRPr="006D7040">
        <w:tab/>
      </w:r>
      <w:r w:rsidRPr="006D7040">
        <w:tab/>
      </w:r>
      <w:r w:rsidRPr="006D7040">
        <w:tab/>
        <w:t>Anne Dorthea El.</w:t>
      </w:r>
      <w:r w:rsidRPr="006D7040">
        <w:tab/>
        <w:t>1765</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Jørgensdatter</w:t>
      </w:r>
      <w:r w:rsidRPr="006D7040">
        <w:tab/>
      </w:r>
      <w:r w:rsidRPr="006D7040">
        <w:tab/>
      </w:r>
      <w:r w:rsidRPr="006D7040">
        <w:tab/>
        <w:t>Anne</w:t>
      </w:r>
      <w:r w:rsidRPr="006D7040">
        <w:tab/>
      </w:r>
      <w:r w:rsidRPr="006D7040">
        <w:tab/>
      </w:r>
      <w:r w:rsidRPr="006D7040">
        <w:tab/>
      </w:r>
      <w:r w:rsidRPr="006D7040">
        <w:tab/>
      </w:r>
      <w:r w:rsidRPr="006D7040">
        <w:tab/>
        <w:t>1741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Jørgensdatter</w:t>
      </w:r>
      <w:r w:rsidRPr="006D7040">
        <w:tab/>
      </w:r>
      <w:r w:rsidRPr="006D7040">
        <w:tab/>
      </w:r>
      <w:r w:rsidRPr="006D7040">
        <w:tab/>
        <w:t>Anne Cathrine</w:t>
      </w:r>
      <w:r w:rsidRPr="006D7040">
        <w:tab/>
      </w:r>
      <w:r w:rsidRPr="006D7040">
        <w:tab/>
        <w:t>1761</w:t>
      </w:r>
      <w:r w:rsidRPr="006D7040">
        <w:tab/>
      </w:r>
      <w:r w:rsidRPr="006D7040">
        <w:tab/>
      </w:r>
      <w:r w:rsidRPr="006D7040">
        <w:tab/>
      </w:r>
      <w:r w:rsidRPr="006D7040">
        <w:tab/>
      </w:r>
      <w:r w:rsidRPr="006D7040">
        <w:tab/>
      </w:r>
      <w:r w:rsidRPr="006D7040">
        <w:tab/>
      </w:r>
      <w:r w:rsidRPr="006D7040">
        <w:tab/>
      </w:r>
      <w:r w:rsidRPr="006D7040">
        <w:tab/>
        <w:t>1838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Jørgensdatter</w:t>
      </w:r>
      <w:r w:rsidRPr="006D7040">
        <w:tab/>
      </w:r>
      <w:r w:rsidRPr="006D7040">
        <w:tab/>
      </w:r>
      <w:r w:rsidRPr="006D7040">
        <w:tab/>
        <w:t>Karen</w:t>
      </w:r>
      <w:r w:rsidRPr="006D7040">
        <w:tab/>
      </w:r>
      <w:r w:rsidRPr="006D7040">
        <w:tab/>
      </w:r>
      <w:r w:rsidRPr="006D7040">
        <w:tab/>
      </w:r>
      <w:r w:rsidRPr="006D7040">
        <w:tab/>
      </w:r>
      <w:r w:rsidRPr="006D7040">
        <w:tab/>
        <w:t>1753</w:t>
      </w:r>
      <w:r w:rsidRPr="006D7040">
        <w:tab/>
      </w:r>
      <w:r w:rsidRPr="006D7040">
        <w:tab/>
      </w:r>
      <w:r w:rsidRPr="006D7040">
        <w:tab/>
      </w:r>
      <w:r w:rsidRPr="006D7040">
        <w:tab/>
      </w:r>
      <w:r w:rsidRPr="006D7040">
        <w:tab/>
      </w:r>
      <w:r w:rsidRPr="006D7040">
        <w:tab/>
      </w:r>
      <w:r w:rsidRPr="006D7040">
        <w:tab/>
      </w:r>
      <w:r w:rsidRPr="006D7040">
        <w:tab/>
        <w:t>1792</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Kande</w:t>
      </w:r>
      <w:r w:rsidRPr="006D7040">
        <w:tab/>
      </w:r>
      <w:r w:rsidRPr="006D7040">
        <w:tab/>
      </w:r>
      <w:r w:rsidRPr="006D7040">
        <w:tab/>
      </w:r>
      <w:r w:rsidRPr="006D7040">
        <w:tab/>
      </w:r>
      <w:r w:rsidRPr="006D7040">
        <w:tab/>
        <w:t>Simon Jensen</w:t>
      </w:r>
      <w:r w:rsidRPr="006D7040">
        <w:tab/>
      </w:r>
      <w:r w:rsidRPr="006D7040">
        <w:tab/>
        <w:t>1768</w:t>
      </w:r>
      <w:r w:rsidRPr="006D7040">
        <w:tab/>
      </w:r>
      <w:r w:rsidRPr="006D7040">
        <w:tab/>
      </w:r>
      <w:r w:rsidRPr="006D7040">
        <w:tab/>
      </w:r>
      <w:r w:rsidRPr="006D7040">
        <w:tab/>
        <w:t>1796</w:t>
      </w:r>
      <w:r w:rsidRPr="006D7040">
        <w:tab/>
      </w:r>
      <w:r w:rsidRPr="006D7040">
        <w:tab/>
      </w:r>
      <w:r w:rsidRPr="006D7040">
        <w:tab/>
        <w:t>1833</w:t>
      </w:r>
    </w:p>
    <w:p w:rsidR="009A2FF8" w:rsidRDefault="009A2FF8"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Kande</w:t>
      </w:r>
      <w:r>
        <w:tab/>
      </w:r>
      <w:r>
        <w:tab/>
      </w:r>
      <w:r>
        <w:tab/>
      </w:r>
      <w:r>
        <w:tab/>
      </w:r>
      <w:r>
        <w:tab/>
        <w:t>Søren Nielsen</w:t>
      </w:r>
      <w:r>
        <w:tab/>
      </w:r>
      <w:r>
        <w:tab/>
        <w:t>1730</w:t>
      </w:r>
      <w:r>
        <w:tab/>
      </w:r>
      <w:r>
        <w:tab/>
      </w:r>
      <w:r>
        <w:tab/>
      </w:r>
      <w:r>
        <w:tab/>
        <w:t>1774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Kirkemand</w:t>
      </w:r>
      <w:r w:rsidRPr="006D7040">
        <w:tab/>
      </w:r>
      <w:r w:rsidRPr="006D7040">
        <w:tab/>
      </w:r>
      <w:r w:rsidRPr="006D7040">
        <w:tab/>
      </w:r>
      <w:r w:rsidRPr="006D7040">
        <w:tab/>
        <w:t>Rasmus Nielsen</w:t>
      </w:r>
      <w:r w:rsidRPr="006D7040">
        <w:tab/>
        <w:t>1755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Kjær</w:t>
      </w:r>
      <w:r w:rsidRPr="006D7040">
        <w:tab/>
      </w:r>
      <w:r w:rsidRPr="006D7040">
        <w:tab/>
      </w:r>
      <w:r w:rsidRPr="006D7040">
        <w:tab/>
      </w:r>
      <w:r w:rsidRPr="006D7040">
        <w:tab/>
      </w:r>
      <w:r w:rsidRPr="006D7040">
        <w:tab/>
      </w:r>
      <w:r w:rsidRPr="006D7040">
        <w:tab/>
        <w:t>Søren Nielsen</w:t>
      </w:r>
      <w:r w:rsidRPr="006D7040">
        <w:tab/>
      </w:r>
      <w:r w:rsidRPr="006D7040">
        <w:tab/>
        <w:t>1769</w:t>
      </w:r>
      <w:r w:rsidRPr="006D7040">
        <w:tab/>
      </w:r>
      <w:r w:rsidRPr="006D7040">
        <w:tab/>
      </w:r>
      <w:r w:rsidRPr="006D7040">
        <w:tab/>
      </w:r>
      <w:r w:rsidRPr="006D7040">
        <w:tab/>
      </w:r>
      <w:r w:rsidRPr="006D7040">
        <w:tab/>
      </w:r>
      <w:r w:rsidRPr="006D7040">
        <w:tab/>
      </w:r>
      <w:r w:rsidRPr="006D7040">
        <w:tab/>
      </w:r>
      <w:r w:rsidRPr="006D7040">
        <w:tab/>
        <w:t>1844</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Ladefoged</w:t>
      </w:r>
      <w:r w:rsidRPr="006D7040">
        <w:tab/>
      </w:r>
      <w:r w:rsidRPr="006D7040">
        <w:tab/>
      </w:r>
      <w:r w:rsidRPr="006D7040">
        <w:tab/>
      </w:r>
      <w:r w:rsidRPr="006D7040">
        <w:tab/>
        <w:t>Jens Sørensen</w:t>
      </w:r>
      <w:r w:rsidRPr="006D7040">
        <w:tab/>
      </w:r>
      <w:r w:rsidRPr="006D7040">
        <w:tab/>
        <w:t>1744</w:t>
      </w:r>
      <w:r w:rsidRPr="006D7040">
        <w:tab/>
      </w:r>
      <w:r w:rsidRPr="006D7040">
        <w:tab/>
      </w:r>
      <w:r w:rsidRPr="006D7040">
        <w:tab/>
      </w:r>
      <w:r w:rsidRPr="006D7040">
        <w:tab/>
        <w:t>1789</w:t>
      </w:r>
      <w:r w:rsidRPr="006D7040">
        <w:tab/>
      </w:r>
      <w:r w:rsidRPr="006D7040">
        <w:tab/>
      </w:r>
      <w:r w:rsidRPr="006D7040">
        <w:tab/>
        <w:t>1816</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Ladefoged</w:t>
      </w:r>
      <w:r w:rsidRPr="006D7040">
        <w:tab/>
      </w:r>
      <w:r w:rsidRPr="006D7040">
        <w:tab/>
      </w:r>
      <w:r w:rsidRPr="006D7040">
        <w:tab/>
      </w:r>
      <w:r w:rsidRPr="006D7040">
        <w:tab/>
        <w:t>Ole Sørensen</w:t>
      </w:r>
      <w:r w:rsidRPr="006D7040">
        <w:tab/>
      </w:r>
      <w:r w:rsidRPr="006D7040">
        <w:tab/>
        <w:t>1757</w:t>
      </w:r>
      <w:r w:rsidRPr="006D7040">
        <w:tab/>
      </w:r>
      <w:r w:rsidRPr="006D7040">
        <w:tab/>
      </w:r>
      <w:r w:rsidRPr="006D7040">
        <w:tab/>
      </w:r>
      <w:r w:rsidRPr="006D7040">
        <w:tab/>
      </w:r>
      <w:r w:rsidRPr="006D7040">
        <w:tab/>
      </w:r>
      <w:r w:rsidRPr="006D7040">
        <w:tab/>
      </w:r>
      <w:r w:rsidRPr="006D7040">
        <w:tab/>
      </w:r>
      <w:r w:rsidRPr="006D7040">
        <w:tab/>
        <w:t>1822</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Madsdatter</w:t>
      </w:r>
      <w:r w:rsidRPr="006D7040">
        <w:tab/>
      </w:r>
      <w:r w:rsidRPr="006D7040">
        <w:tab/>
      </w:r>
      <w:r w:rsidRPr="006D7040">
        <w:tab/>
      </w:r>
      <w:r w:rsidRPr="006D7040">
        <w:tab/>
        <w:t>Kirsten</w:t>
      </w:r>
      <w:r w:rsidRPr="006D7040">
        <w:tab/>
      </w:r>
      <w:r w:rsidRPr="006D7040">
        <w:tab/>
      </w:r>
      <w:r w:rsidRPr="006D7040">
        <w:tab/>
      </w:r>
      <w:r w:rsidRPr="006D7040">
        <w:tab/>
        <w:t>1758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lastRenderedPageBreak/>
        <w:t>Madsdatter</w:t>
      </w:r>
      <w:r w:rsidRPr="006D7040">
        <w:tab/>
      </w:r>
      <w:r w:rsidRPr="006D7040">
        <w:tab/>
      </w:r>
      <w:r w:rsidRPr="006D7040">
        <w:tab/>
      </w:r>
      <w:r w:rsidRPr="006D7040">
        <w:tab/>
        <w:t>Maren</w:t>
      </w:r>
      <w:r w:rsidRPr="006D7040">
        <w:tab/>
      </w:r>
      <w:r w:rsidRPr="006D7040">
        <w:tab/>
      </w:r>
      <w:r w:rsidRPr="006D7040">
        <w:tab/>
      </w:r>
      <w:r w:rsidRPr="006D7040">
        <w:tab/>
        <w:t>1765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Madsen</w:t>
      </w:r>
      <w:r w:rsidRPr="006D7040">
        <w:tab/>
      </w:r>
      <w:r w:rsidRPr="006D7040">
        <w:tab/>
      </w:r>
      <w:r w:rsidRPr="006D7040">
        <w:tab/>
      </w:r>
      <w:r w:rsidRPr="006D7040">
        <w:tab/>
      </w:r>
      <w:r w:rsidRPr="006D7040">
        <w:tab/>
        <w:t>Niels Peder</w:t>
      </w:r>
      <w:r w:rsidRPr="006D7040">
        <w:tab/>
      </w:r>
      <w:r w:rsidRPr="006D7040">
        <w:tab/>
      </w:r>
      <w:r w:rsidRPr="006D7040">
        <w:tab/>
        <w:t>1745</w:t>
      </w:r>
      <w:r w:rsidRPr="006D7040">
        <w:tab/>
      </w:r>
      <w:r w:rsidRPr="006D7040">
        <w:tab/>
      </w:r>
      <w:r w:rsidRPr="006D7040">
        <w:tab/>
      </w:r>
      <w:r w:rsidRPr="006D7040">
        <w:tab/>
      </w:r>
      <w:r w:rsidRPr="006D7040">
        <w:tab/>
      </w:r>
      <w:r w:rsidRPr="006D7040">
        <w:tab/>
      </w:r>
      <w:r w:rsidRPr="006D7040">
        <w:tab/>
      </w:r>
      <w:r w:rsidRPr="006D7040">
        <w:tab/>
        <w:t>1826</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Madsen (Smed??)</w:t>
      </w:r>
      <w:r w:rsidRPr="006D7040">
        <w:tab/>
      </w:r>
      <w:r w:rsidRPr="006D7040">
        <w:tab/>
        <w:t>Niels</w:t>
      </w:r>
      <w:r w:rsidRPr="006D7040">
        <w:tab/>
      </w:r>
      <w:r w:rsidRPr="006D7040">
        <w:tab/>
      </w:r>
      <w:r w:rsidRPr="006D7040">
        <w:tab/>
      </w:r>
      <w:r w:rsidRPr="006D7040">
        <w:tab/>
      </w:r>
      <w:r w:rsidRPr="006D7040">
        <w:tab/>
        <w:t>1751</w:t>
      </w:r>
      <w:r w:rsidRPr="006D7040">
        <w:tab/>
      </w:r>
      <w:r w:rsidRPr="006D7040">
        <w:tab/>
      </w:r>
      <w:r w:rsidRPr="006D7040">
        <w:tab/>
      </w:r>
      <w:r w:rsidRPr="006D7040">
        <w:tab/>
        <w:t>1778</w:t>
      </w:r>
      <w:r w:rsidRPr="006D7040">
        <w:tab/>
      </w:r>
      <w:r w:rsidRPr="006D7040">
        <w:tab/>
      </w:r>
      <w:r w:rsidRPr="006D7040">
        <w:tab/>
        <w:t>1829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Madsen</w:t>
      </w:r>
      <w:r w:rsidRPr="006D7040">
        <w:tab/>
      </w:r>
      <w:r w:rsidRPr="006D7040">
        <w:tab/>
      </w:r>
      <w:r w:rsidRPr="006D7040">
        <w:tab/>
      </w:r>
      <w:r w:rsidRPr="006D7040">
        <w:tab/>
      </w:r>
      <w:r w:rsidRPr="006D7040">
        <w:tab/>
        <w:t>Niels</w:t>
      </w:r>
      <w:r w:rsidRPr="006D7040">
        <w:tab/>
      </w:r>
      <w:r w:rsidRPr="006D7040">
        <w:tab/>
      </w:r>
      <w:r w:rsidRPr="006D7040">
        <w:tab/>
      </w:r>
      <w:r w:rsidRPr="006D7040">
        <w:tab/>
      </w:r>
      <w:r w:rsidRPr="006D7040">
        <w:tab/>
        <w:t>1761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Michelsdatter</w:t>
      </w:r>
      <w:r w:rsidRPr="006D7040">
        <w:tab/>
      </w:r>
      <w:r w:rsidRPr="006D7040">
        <w:tab/>
      </w:r>
      <w:r w:rsidRPr="006D7040">
        <w:tab/>
        <w:t>Maren</w:t>
      </w:r>
      <w:r w:rsidRPr="006D7040">
        <w:tab/>
      </w:r>
      <w:r w:rsidRPr="006D7040">
        <w:tab/>
      </w:r>
      <w:r w:rsidRPr="006D7040">
        <w:tab/>
      </w:r>
      <w:r w:rsidRPr="006D7040">
        <w:tab/>
        <w:t>1753</w:t>
      </w:r>
      <w:r w:rsidRPr="006D7040">
        <w:tab/>
      </w:r>
      <w:r w:rsidRPr="006D7040">
        <w:tab/>
      </w:r>
      <w:r w:rsidRPr="006D7040">
        <w:tab/>
      </w:r>
      <w:r w:rsidRPr="006D7040">
        <w:tab/>
      </w:r>
      <w:r w:rsidRPr="006D7040">
        <w:tab/>
      </w:r>
      <w:r w:rsidRPr="006D7040">
        <w:tab/>
      </w:r>
      <w:r w:rsidRPr="006D7040">
        <w:tab/>
      </w:r>
      <w:r w:rsidRPr="006D7040">
        <w:tab/>
        <w:t>1818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Michelsen</w:t>
      </w:r>
      <w:r w:rsidRPr="006D7040">
        <w:tab/>
      </w:r>
      <w:r w:rsidRPr="006D7040">
        <w:tab/>
      </w:r>
      <w:r w:rsidRPr="006D7040">
        <w:tab/>
      </w:r>
      <w:r w:rsidRPr="006D7040">
        <w:tab/>
        <w:t>Niels</w:t>
      </w:r>
      <w:r w:rsidRPr="006D7040">
        <w:tab/>
      </w:r>
      <w:r w:rsidRPr="006D7040">
        <w:tab/>
      </w:r>
      <w:r w:rsidRPr="006D7040">
        <w:tab/>
      </w:r>
      <w:r w:rsidRPr="006D7040">
        <w:tab/>
      </w:r>
      <w:r w:rsidRPr="006D7040">
        <w:tab/>
        <w:t>1743</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Michelsen</w:t>
      </w:r>
      <w:r w:rsidRPr="006D7040">
        <w:tab/>
      </w:r>
      <w:r w:rsidRPr="006D7040">
        <w:tab/>
      </w:r>
      <w:r w:rsidRPr="006D7040">
        <w:tab/>
      </w:r>
      <w:r w:rsidRPr="006D7040">
        <w:tab/>
        <w:t>Peder</w:t>
      </w:r>
      <w:r w:rsidRPr="006D7040">
        <w:tab/>
      </w:r>
      <w:r w:rsidRPr="006D7040">
        <w:tab/>
      </w:r>
      <w:r w:rsidRPr="006D7040">
        <w:tab/>
      </w:r>
      <w:r w:rsidRPr="006D7040">
        <w:tab/>
      </w:r>
      <w:r w:rsidRPr="006D7040">
        <w:tab/>
        <w:t>1730</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1753 til Lading</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Morsing</w:t>
      </w:r>
      <w:r w:rsidRPr="006D7040">
        <w:tab/>
      </w:r>
      <w:r w:rsidRPr="006D7040">
        <w:tab/>
      </w:r>
      <w:r w:rsidRPr="006D7040">
        <w:tab/>
      </w:r>
      <w:r w:rsidRPr="006D7040">
        <w:tab/>
      </w:r>
      <w:r w:rsidRPr="006D7040">
        <w:tab/>
        <w:t>Lars Nicolaj</w:t>
      </w:r>
      <w:r w:rsidRPr="006D7040">
        <w:tab/>
      </w:r>
      <w:r w:rsidRPr="006D7040">
        <w:tab/>
      </w:r>
      <w:r w:rsidRPr="006D7040">
        <w:tab/>
        <w:t>1751</w:t>
      </w:r>
      <w:r>
        <w:tab/>
      </w:r>
      <w:r>
        <w:tab/>
      </w:r>
      <w:r>
        <w:tab/>
      </w:r>
      <w:r>
        <w:tab/>
      </w:r>
      <w:r>
        <w:tab/>
      </w:r>
      <w:r>
        <w:tab/>
      </w:r>
      <w:r>
        <w:tab/>
      </w:r>
      <w:r>
        <w:tab/>
      </w:r>
      <w:r>
        <w:tab/>
      </w:r>
      <w:r>
        <w:tab/>
      </w:r>
      <w:r>
        <w:tab/>
      </w:r>
      <w:r>
        <w:tab/>
        <w:t>Sognepræst</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Mortensdatter</w:t>
      </w:r>
      <w:r>
        <w:tab/>
      </w:r>
      <w:r>
        <w:tab/>
      </w:r>
      <w:r>
        <w:tab/>
        <w:t>Berthe</w:t>
      </w:r>
      <w:r>
        <w:tab/>
      </w:r>
      <w:r>
        <w:tab/>
      </w:r>
      <w:r>
        <w:tab/>
      </w:r>
      <w:r>
        <w:tab/>
        <w:t>1732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Mortensdatter</w:t>
      </w:r>
      <w:r w:rsidRPr="006D7040">
        <w:tab/>
      </w:r>
      <w:r w:rsidRPr="006D7040">
        <w:tab/>
      </w:r>
      <w:r w:rsidRPr="006D7040">
        <w:tab/>
        <w:t>Else</w:t>
      </w:r>
      <w:r w:rsidRPr="006D7040">
        <w:tab/>
      </w:r>
      <w:r w:rsidRPr="006D7040">
        <w:tab/>
      </w:r>
      <w:r w:rsidRPr="006D7040">
        <w:tab/>
      </w:r>
      <w:r w:rsidRPr="006D7040">
        <w:tab/>
      </w:r>
      <w:r w:rsidRPr="006D7040">
        <w:tab/>
        <w:t>1767</w:t>
      </w:r>
      <w:r w:rsidRPr="006D7040">
        <w:tab/>
      </w:r>
      <w:r w:rsidRPr="006D7040">
        <w:tab/>
      </w:r>
      <w:r w:rsidRPr="006D7040">
        <w:tab/>
      </w:r>
      <w:r w:rsidRPr="006D7040">
        <w:tab/>
      </w:r>
      <w:r w:rsidRPr="006D7040">
        <w:tab/>
      </w:r>
      <w:r w:rsidRPr="006D7040">
        <w:tab/>
      </w:r>
      <w:r w:rsidRPr="006D7040">
        <w:tab/>
      </w:r>
      <w:r w:rsidRPr="006D7040">
        <w:tab/>
        <w:t>1834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Mortensdatter</w:t>
      </w:r>
      <w:r w:rsidRPr="006D7040">
        <w:tab/>
      </w:r>
      <w:r w:rsidRPr="006D7040">
        <w:tab/>
      </w:r>
      <w:r w:rsidRPr="006D7040">
        <w:tab/>
        <w:t>Johanne</w:t>
      </w:r>
      <w:r w:rsidRPr="006D7040">
        <w:tab/>
      </w:r>
      <w:r w:rsidRPr="006D7040">
        <w:tab/>
      </w:r>
      <w:r w:rsidRPr="006D7040">
        <w:tab/>
      </w:r>
      <w:r w:rsidRPr="006D7040">
        <w:tab/>
        <w:t>1740</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Mortensdatter</w:t>
      </w:r>
      <w:r w:rsidRPr="006D7040">
        <w:tab/>
      </w:r>
      <w:r w:rsidRPr="006D7040">
        <w:tab/>
      </w:r>
      <w:r w:rsidRPr="006D7040">
        <w:tab/>
        <w:t>Karen</w:t>
      </w:r>
      <w:r w:rsidRPr="006D7040">
        <w:tab/>
      </w:r>
      <w:r w:rsidRPr="006D7040">
        <w:tab/>
      </w:r>
      <w:r w:rsidRPr="006D7040">
        <w:tab/>
      </w:r>
      <w:r w:rsidRPr="006D7040">
        <w:tab/>
      </w:r>
      <w:r w:rsidRPr="006D7040">
        <w:tab/>
        <w:t>1752</w:t>
      </w:r>
      <w:r>
        <w:tab/>
      </w:r>
      <w:r>
        <w:tab/>
      </w:r>
      <w:r>
        <w:tab/>
      </w:r>
      <w:r>
        <w:tab/>
      </w:r>
      <w:r>
        <w:tab/>
      </w:r>
      <w:r>
        <w:tab/>
      </w:r>
      <w:r>
        <w:tab/>
      </w:r>
      <w:r>
        <w:tab/>
      </w:r>
      <w:r>
        <w:tab/>
      </w:r>
      <w:r>
        <w:tab/>
      </w:r>
      <w:r>
        <w:tab/>
      </w:r>
      <w:r>
        <w:tab/>
        <w:t>2 personer</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Mortensdatter</w:t>
      </w:r>
      <w:r w:rsidRPr="006D7040">
        <w:tab/>
      </w:r>
      <w:r w:rsidRPr="006D7040">
        <w:tab/>
      </w:r>
      <w:r w:rsidRPr="006D7040">
        <w:tab/>
        <w:t>Karen</w:t>
      </w:r>
      <w:r w:rsidRPr="006D7040">
        <w:tab/>
      </w:r>
      <w:r w:rsidRPr="006D7040">
        <w:tab/>
      </w:r>
      <w:r w:rsidRPr="006D7040">
        <w:tab/>
      </w:r>
      <w:r w:rsidRPr="006D7040">
        <w:tab/>
      </w:r>
      <w:r w:rsidRPr="006D7040">
        <w:tab/>
        <w:t>1755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Mortensdatter</w:t>
      </w:r>
      <w:r w:rsidRPr="006D7040">
        <w:tab/>
      </w:r>
      <w:r w:rsidRPr="006D7040">
        <w:tab/>
      </w:r>
      <w:r w:rsidRPr="006D7040">
        <w:tab/>
        <w:t>Sidsel</w:t>
      </w:r>
      <w:r w:rsidRPr="006D7040">
        <w:tab/>
      </w:r>
      <w:r w:rsidRPr="006D7040">
        <w:tab/>
      </w:r>
      <w:r w:rsidRPr="006D7040">
        <w:tab/>
      </w:r>
      <w:r w:rsidRPr="006D7040">
        <w:tab/>
      </w:r>
      <w:r w:rsidRPr="006D7040">
        <w:tab/>
        <w:t>1742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Mortensen</w:t>
      </w:r>
      <w:r w:rsidRPr="006D7040">
        <w:tab/>
      </w:r>
      <w:r w:rsidRPr="006D7040">
        <w:tab/>
      </w:r>
      <w:r w:rsidRPr="006D7040">
        <w:tab/>
      </w:r>
      <w:r w:rsidRPr="006D7040">
        <w:tab/>
        <w:t>Jens</w:t>
      </w:r>
      <w:r w:rsidRPr="006D7040">
        <w:tab/>
      </w:r>
      <w:r w:rsidRPr="006D7040">
        <w:tab/>
      </w:r>
      <w:r w:rsidRPr="006D7040">
        <w:tab/>
      </w:r>
      <w:r w:rsidRPr="006D7040">
        <w:tab/>
      </w:r>
      <w:r w:rsidRPr="006D7040">
        <w:tab/>
        <w:t>1737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Mortensen</w:t>
      </w:r>
      <w:r w:rsidRPr="006D7040">
        <w:tab/>
      </w:r>
      <w:r w:rsidRPr="006D7040">
        <w:tab/>
      </w:r>
      <w:r w:rsidRPr="006D7040">
        <w:tab/>
      </w:r>
      <w:r w:rsidRPr="006D7040">
        <w:tab/>
        <w:t>Niels</w:t>
      </w:r>
      <w:r w:rsidRPr="006D7040">
        <w:tab/>
      </w:r>
      <w:r w:rsidRPr="006D7040">
        <w:tab/>
      </w:r>
      <w:r w:rsidRPr="006D7040">
        <w:tab/>
      </w:r>
      <w:r w:rsidRPr="006D7040">
        <w:tab/>
      </w:r>
      <w:r w:rsidRPr="006D7040">
        <w:tab/>
        <w:t>1734</w:t>
      </w:r>
      <w:r w:rsidRPr="006D7040">
        <w:tab/>
      </w:r>
      <w:r w:rsidRPr="006D7040">
        <w:tab/>
      </w:r>
      <w:r w:rsidRPr="006D7040">
        <w:tab/>
      </w:r>
      <w:r w:rsidRPr="006D7040">
        <w:tab/>
        <w:t>1764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Munk Rasmussen</w:t>
      </w:r>
      <w:r w:rsidRPr="006D7040">
        <w:tab/>
      </w:r>
      <w:r w:rsidRPr="006D7040">
        <w:tab/>
        <w:t>Niels</w:t>
      </w:r>
      <w:r w:rsidRPr="006D7040">
        <w:tab/>
      </w:r>
      <w:r w:rsidRPr="006D7040">
        <w:tab/>
      </w:r>
      <w:r w:rsidRPr="006D7040">
        <w:tab/>
      </w:r>
      <w:r w:rsidRPr="006D7040">
        <w:tab/>
      </w:r>
      <w:r w:rsidRPr="006D7040">
        <w:tab/>
        <w:t>1761</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Af Terp</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Møller</w:t>
      </w:r>
      <w:r w:rsidRPr="006D7040">
        <w:tab/>
      </w:r>
      <w:r w:rsidRPr="006D7040">
        <w:tab/>
      </w:r>
      <w:r w:rsidRPr="006D7040">
        <w:tab/>
      </w:r>
      <w:r w:rsidRPr="006D7040">
        <w:tab/>
      </w:r>
      <w:r w:rsidRPr="006D7040">
        <w:tab/>
        <w:t>Søren</w:t>
      </w:r>
      <w:r w:rsidRPr="006D7040">
        <w:tab/>
      </w:r>
      <w:r w:rsidRPr="006D7040">
        <w:tab/>
      </w:r>
      <w:r w:rsidRPr="006D7040">
        <w:tab/>
      </w:r>
      <w:r w:rsidRPr="006D7040">
        <w:tab/>
      </w:r>
      <w:r w:rsidRPr="006D7040">
        <w:tab/>
        <w:t>1755</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Nielsdatter</w:t>
      </w:r>
      <w:r w:rsidRPr="006D7040">
        <w:tab/>
      </w:r>
      <w:r w:rsidRPr="006D7040">
        <w:tab/>
      </w:r>
      <w:r w:rsidRPr="006D7040">
        <w:tab/>
      </w:r>
      <w:r w:rsidRPr="006D7040">
        <w:tab/>
        <w:t>Anne</w:t>
      </w:r>
      <w:r w:rsidRPr="006D7040">
        <w:tab/>
      </w:r>
      <w:r w:rsidRPr="006D7040">
        <w:tab/>
      </w:r>
      <w:r w:rsidRPr="006D7040">
        <w:tab/>
      </w:r>
      <w:r w:rsidRPr="006D7040">
        <w:tab/>
      </w:r>
      <w:r w:rsidRPr="006D7040">
        <w:tab/>
        <w:t>1738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Nielsdatter</w:t>
      </w:r>
      <w:r w:rsidRPr="006D7040">
        <w:tab/>
      </w:r>
      <w:r w:rsidRPr="006D7040">
        <w:tab/>
      </w:r>
      <w:r w:rsidRPr="006D7040">
        <w:tab/>
      </w:r>
      <w:r w:rsidRPr="006D7040">
        <w:tab/>
        <w:t>Anne Marie</w:t>
      </w:r>
      <w:r w:rsidRPr="006D7040">
        <w:tab/>
      </w:r>
      <w:r w:rsidRPr="006D7040">
        <w:tab/>
      </w:r>
      <w:r w:rsidRPr="006D7040">
        <w:tab/>
        <w:t>1763</w:t>
      </w:r>
      <w:r w:rsidRPr="006D7040">
        <w:tab/>
      </w:r>
      <w:r w:rsidRPr="006D7040">
        <w:tab/>
      </w:r>
      <w:r w:rsidRPr="006D7040">
        <w:tab/>
      </w:r>
      <w:r w:rsidRPr="006D7040">
        <w:tab/>
      </w:r>
      <w:r w:rsidRPr="006D7040">
        <w:tab/>
      </w:r>
      <w:r w:rsidRPr="006D7040">
        <w:tab/>
      </w:r>
      <w:r w:rsidRPr="006D7040">
        <w:tab/>
      </w:r>
      <w:r w:rsidRPr="006D7040">
        <w:tab/>
        <w:t>1812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Nielsdatter</w:t>
      </w:r>
      <w:r w:rsidRPr="006D7040">
        <w:tab/>
      </w:r>
      <w:r w:rsidRPr="006D7040">
        <w:tab/>
      </w:r>
      <w:r w:rsidRPr="006D7040">
        <w:tab/>
      </w:r>
      <w:r w:rsidRPr="006D7040">
        <w:tab/>
        <w:t>Else</w:t>
      </w:r>
      <w:r w:rsidRPr="006D7040">
        <w:tab/>
      </w:r>
      <w:r w:rsidRPr="006D7040">
        <w:tab/>
      </w:r>
      <w:r w:rsidRPr="006D7040">
        <w:tab/>
      </w:r>
      <w:r w:rsidRPr="006D7040">
        <w:tab/>
      </w:r>
      <w:r w:rsidRPr="006D7040">
        <w:tab/>
        <w:t>1768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Nielsdatter</w:t>
      </w:r>
      <w:r w:rsidRPr="006D7040">
        <w:tab/>
      </w:r>
      <w:r w:rsidRPr="006D7040">
        <w:tab/>
      </w:r>
      <w:r w:rsidRPr="006D7040">
        <w:tab/>
      </w:r>
      <w:r w:rsidRPr="006D7040">
        <w:tab/>
        <w:t>Gertrud</w:t>
      </w:r>
      <w:r w:rsidRPr="006D7040">
        <w:tab/>
      </w:r>
      <w:r w:rsidRPr="006D7040">
        <w:tab/>
      </w:r>
      <w:r w:rsidRPr="006D7040">
        <w:tab/>
      </w:r>
      <w:r w:rsidRPr="006D7040">
        <w:tab/>
        <w:t>1757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Nielsdatter</w:t>
      </w:r>
      <w:r w:rsidRPr="006D7040">
        <w:tab/>
      </w:r>
      <w:r w:rsidRPr="006D7040">
        <w:tab/>
      </w:r>
      <w:r w:rsidRPr="006D7040">
        <w:tab/>
      </w:r>
      <w:r w:rsidRPr="006D7040">
        <w:tab/>
        <w:t>Kirsten</w:t>
      </w:r>
      <w:r w:rsidRPr="006D7040">
        <w:tab/>
      </w:r>
      <w:r w:rsidRPr="006D7040">
        <w:tab/>
      </w:r>
      <w:r w:rsidRPr="006D7040">
        <w:tab/>
      </w:r>
      <w:r w:rsidRPr="006D7040">
        <w:tab/>
        <w:t>1763</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Nielsdatter</w:t>
      </w:r>
      <w:r w:rsidRPr="006D7040">
        <w:tab/>
      </w:r>
      <w:r w:rsidRPr="006D7040">
        <w:tab/>
      </w:r>
      <w:r w:rsidRPr="006D7040">
        <w:tab/>
      </w:r>
      <w:r w:rsidRPr="006D7040">
        <w:tab/>
        <w:t>Maren</w:t>
      </w:r>
      <w:r w:rsidRPr="006D7040">
        <w:tab/>
      </w:r>
      <w:r w:rsidRPr="006D7040">
        <w:tab/>
      </w:r>
      <w:r w:rsidRPr="006D7040">
        <w:tab/>
      </w:r>
      <w:r w:rsidRPr="006D7040">
        <w:tab/>
        <w:t>1739</w:t>
      </w:r>
      <w:r w:rsidR="00773A5A">
        <w:tab/>
      </w:r>
      <w:r w:rsidR="00773A5A">
        <w:tab/>
      </w:r>
      <w:r w:rsidRPr="006D7040">
        <w:tab/>
      </w:r>
      <w:r w:rsidRPr="006D7040">
        <w:tab/>
      </w:r>
      <w:r w:rsidRPr="006D7040">
        <w:tab/>
      </w:r>
      <w:r w:rsidRPr="006D7040">
        <w:tab/>
      </w:r>
      <w:r w:rsidRPr="006D7040">
        <w:tab/>
      </w:r>
      <w:r w:rsidRPr="006D7040">
        <w:tab/>
        <w:t>1791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Nielsdatter</w:t>
      </w:r>
      <w:r w:rsidRPr="006D7040">
        <w:tab/>
      </w:r>
      <w:r w:rsidRPr="006D7040">
        <w:tab/>
      </w:r>
      <w:r w:rsidRPr="006D7040">
        <w:tab/>
      </w:r>
      <w:r w:rsidRPr="006D7040">
        <w:tab/>
        <w:t>Maren</w:t>
      </w:r>
      <w:r w:rsidRPr="006D7040">
        <w:tab/>
      </w:r>
      <w:r w:rsidRPr="006D7040">
        <w:tab/>
      </w:r>
      <w:r w:rsidRPr="006D7040">
        <w:tab/>
      </w:r>
      <w:r w:rsidRPr="006D7040">
        <w:tab/>
        <w:t>1765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Christian</w:t>
      </w:r>
      <w:r w:rsidRPr="006D7040">
        <w:tab/>
      </w:r>
      <w:r w:rsidRPr="006D7040">
        <w:tab/>
      </w:r>
      <w:r w:rsidRPr="006D7040">
        <w:tab/>
      </w:r>
      <w:r w:rsidRPr="006D7040">
        <w:tab/>
        <w:t>1750</w:t>
      </w:r>
      <w:r w:rsidRPr="006D7040">
        <w:tab/>
      </w:r>
      <w:r w:rsidRPr="006D7040">
        <w:tab/>
      </w:r>
      <w:r w:rsidRPr="006D7040">
        <w:tab/>
      </w:r>
      <w:r w:rsidRPr="006D7040">
        <w:tab/>
      </w:r>
      <w:r w:rsidRPr="006D7040">
        <w:tab/>
      </w:r>
      <w:r w:rsidRPr="006D7040">
        <w:tab/>
      </w:r>
      <w:r w:rsidRPr="006D7040">
        <w:tab/>
      </w:r>
      <w:r w:rsidRPr="006D7040">
        <w:tab/>
        <w:t>1810</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49253F"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ab/>
      </w:r>
      <w:r>
        <w:tab/>
      </w:r>
      <w:r>
        <w:tab/>
      </w:r>
      <w:r>
        <w:tab/>
      </w:r>
      <w:r>
        <w:tab/>
      </w:r>
      <w:r>
        <w:tab/>
      </w:r>
      <w:r>
        <w:tab/>
      </w:r>
      <w:r>
        <w:tab/>
      </w:r>
      <w:r>
        <w:tab/>
      </w:r>
      <w:r>
        <w:tab/>
      </w:r>
      <w:r>
        <w:tab/>
      </w:r>
      <w:r>
        <w:tab/>
      </w:r>
      <w:r>
        <w:tab/>
      </w:r>
      <w:r>
        <w:tab/>
      </w:r>
      <w:r>
        <w:tab/>
      </w:r>
      <w:r>
        <w:tab/>
        <w:t>Side 2</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Pr>
          <w:b/>
          <w:bCs/>
        </w:rPr>
        <w:lastRenderedPageBreak/>
        <w:t>Efternavn</w:t>
      </w:r>
      <w:r>
        <w:rPr>
          <w:b/>
          <w:bCs/>
        </w:rPr>
        <w:tab/>
      </w:r>
      <w:r>
        <w:rPr>
          <w:b/>
          <w:bCs/>
        </w:rPr>
        <w:tab/>
      </w:r>
      <w:r>
        <w:rPr>
          <w:b/>
          <w:bCs/>
        </w:rPr>
        <w:tab/>
      </w:r>
      <w:r>
        <w:rPr>
          <w:b/>
          <w:bCs/>
        </w:rPr>
        <w:tab/>
        <w:t>Fornavn</w:t>
      </w:r>
      <w:r>
        <w:rPr>
          <w:b/>
          <w:bCs/>
        </w:rPr>
        <w:tab/>
      </w:r>
      <w:r>
        <w:rPr>
          <w:b/>
          <w:bCs/>
        </w:rPr>
        <w:tab/>
      </w:r>
      <w:r>
        <w:rPr>
          <w:b/>
          <w:bCs/>
        </w:rPr>
        <w:tab/>
      </w:r>
      <w:r>
        <w:rPr>
          <w:b/>
          <w:bCs/>
        </w:rPr>
        <w:tab/>
        <w:t>Fødselsår</w:t>
      </w:r>
      <w:r>
        <w:rPr>
          <w:b/>
          <w:bCs/>
        </w:rPr>
        <w:tab/>
      </w:r>
      <w:r>
        <w:rPr>
          <w:b/>
          <w:bCs/>
        </w:rPr>
        <w:tab/>
        <w:t>Fæste</w:t>
      </w:r>
      <w:r>
        <w:rPr>
          <w:b/>
          <w:bCs/>
        </w:rPr>
        <w:tab/>
      </w:r>
      <w:r>
        <w:rPr>
          <w:b/>
          <w:bCs/>
        </w:rPr>
        <w:tab/>
      </w:r>
      <w:r>
        <w:rPr>
          <w:b/>
          <w:bCs/>
        </w:rPr>
        <w:tab/>
        <w:t>Død</w:t>
      </w:r>
      <w:r>
        <w:rPr>
          <w:b/>
          <w:bCs/>
        </w:rPr>
        <w:tab/>
      </w:r>
      <w:r>
        <w:rPr>
          <w:b/>
          <w:bCs/>
        </w:rPr>
        <w:tab/>
      </w:r>
      <w:r>
        <w:rPr>
          <w:b/>
          <w:bCs/>
        </w:rPr>
        <w:tab/>
        <w:t>Bemærkninger /</w:t>
      </w:r>
      <w:r>
        <w:rPr>
          <w:b/>
          <w:bCs/>
        </w:rP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Skifte</w:t>
      </w:r>
      <w:r>
        <w:rPr>
          <w:b/>
          <w:bCs/>
        </w:rPr>
        <w:tab/>
      </w:r>
      <w:r>
        <w:rPr>
          <w:b/>
          <w:bCs/>
        </w:rPr>
        <w:tab/>
      </w:r>
      <w:r>
        <w:rPr>
          <w:b/>
          <w:bCs/>
        </w:rPr>
        <w:tab/>
        <w:t>Andet kaldenavn</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Erich</w:t>
      </w:r>
      <w:r w:rsidRPr="006D7040">
        <w:tab/>
      </w:r>
      <w:r w:rsidRPr="006D7040">
        <w:tab/>
      </w:r>
      <w:r w:rsidRPr="006D7040">
        <w:tab/>
      </w:r>
      <w:r w:rsidRPr="006D7040">
        <w:tab/>
      </w:r>
      <w:r w:rsidRPr="006D7040">
        <w:tab/>
        <w:t>1764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Jens</w:t>
      </w:r>
      <w:r w:rsidRPr="006D7040">
        <w:tab/>
      </w:r>
      <w:r w:rsidRPr="006D7040">
        <w:tab/>
      </w:r>
      <w:r w:rsidRPr="006D7040">
        <w:tab/>
      </w:r>
      <w:r w:rsidRPr="006D7040">
        <w:tab/>
      </w:r>
      <w:r w:rsidRPr="006D7040">
        <w:tab/>
        <w:t>1738</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Af Terp Mølle</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 Hvass</w:t>
      </w:r>
      <w:r w:rsidRPr="006D7040">
        <w:tab/>
      </w:r>
      <w:r w:rsidRPr="006D7040">
        <w:tab/>
      </w:r>
      <w:r w:rsidRPr="006D7040">
        <w:tab/>
        <w:t>Jens</w:t>
      </w:r>
      <w:r w:rsidRPr="006D7040">
        <w:tab/>
      </w:r>
      <w:r w:rsidRPr="006D7040">
        <w:tab/>
      </w:r>
      <w:r w:rsidRPr="006D7040">
        <w:tab/>
      </w:r>
      <w:r w:rsidRPr="006D7040">
        <w:tab/>
      </w:r>
      <w:r w:rsidRPr="006D7040">
        <w:tab/>
        <w:t>1758</w:t>
      </w:r>
      <w:r w:rsidRPr="006D7040">
        <w:tab/>
      </w:r>
      <w:r w:rsidRPr="006D7040">
        <w:tab/>
      </w:r>
      <w:r w:rsidRPr="006D7040">
        <w:tab/>
      </w:r>
      <w:r w:rsidRPr="006D7040">
        <w:tab/>
        <w:t>1795</w:t>
      </w:r>
      <w:r w:rsidRPr="006D7040">
        <w:tab/>
      </w:r>
      <w:r w:rsidRPr="006D7040">
        <w:tab/>
      </w:r>
      <w:r w:rsidRPr="006D7040">
        <w:tab/>
        <w:t>1839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rsidRPr="006D7040">
        <w:t>Nielsen Weng</w:t>
      </w:r>
      <w:r w:rsidRPr="006D7040">
        <w:tab/>
      </w:r>
      <w:r w:rsidRPr="006D7040">
        <w:tab/>
      </w:r>
      <w:r w:rsidRPr="006D7040">
        <w:tab/>
        <w:t>Jens</w:t>
      </w:r>
      <w:r w:rsidRPr="006D7040">
        <w:tab/>
      </w:r>
      <w:r w:rsidRPr="006D7040">
        <w:tab/>
      </w:r>
      <w:r w:rsidRPr="006D7040">
        <w:tab/>
      </w:r>
      <w:r w:rsidRPr="006D7040">
        <w:tab/>
      </w:r>
      <w:r w:rsidRPr="006D7040">
        <w:tab/>
        <w:t>1746</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Knud</w:t>
      </w:r>
      <w:r w:rsidRPr="006D7040">
        <w:tab/>
      </w:r>
      <w:r w:rsidRPr="006D7040">
        <w:tab/>
      </w:r>
      <w:r w:rsidRPr="006D7040">
        <w:tab/>
      </w:r>
      <w:r w:rsidRPr="006D7040">
        <w:tab/>
      </w:r>
      <w:r w:rsidRPr="006D7040">
        <w:tab/>
        <w:t>1741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Nielsen (Hyrde)</w:t>
      </w:r>
      <w:r w:rsidRPr="006D7040">
        <w:tab/>
      </w:r>
      <w:r w:rsidRPr="006D7040">
        <w:tab/>
        <w:t>Laurs</w:t>
      </w:r>
      <w:r w:rsidRPr="006D7040">
        <w:tab/>
      </w:r>
      <w:r w:rsidRPr="006D7040">
        <w:tab/>
      </w:r>
      <w:r w:rsidRPr="006D7040">
        <w:tab/>
      </w:r>
      <w:r w:rsidRPr="006D7040">
        <w:tab/>
      </w:r>
      <w:r w:rsidRPr="006D7040">
        <w:tab/>
        <w:t>1742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Laurs</w:t>
      </w:r>
      <w:r w:rsidRPr="006D7040">
        <w:tab/>
      </w:r>
      <w:r w:rsidRPr="006D7040">
        <w:tab/>
      </w:r>
      <w:r w:rsidRPr="006D7040">
        <w:tab/>
      </w:r>
      <w:r w:rsidRPr="006D7040">
        <w:tab/>
      </w:r>
      <w:r w:rsidRPr="006D7040">
        <w:tab/>
        <w:t>1762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Mads</w:t>
      </w:r>
      <w:r w:rsidRPr="006D7040">
        <w:tab/>
      </w:r>
      <w:r w:rsidRPr="006D7040">
        <w:tab/>
      </w:r>
      <w:r w:rsidRPr="006D7040">
        <w:tab/>
      </w:r>
      <w:r w:rsidRPr="006D7040">
        <w:tab/>
      </w:r>
      <w:r w:rsidRPr="006D7040">
        <w:tab/>
        <w:t>1768</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Af Terp Mølle</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Michel</w:t>
      </w:r>
      <w:r w:rsidRPr="006D7040">
        <w:tab/>
      </w:r>
      <w:r w:rsidRPr="006D7040">
        <w:tab/>
      </w:r>
      <w:r w:rsidRPr="006D7040">
        <w:tab/>
      </w:r>
      <w:r w:rsidRPr="006D7040">
        <w:tab/>
        <w:t>1740</w:t>
      </w:r>
      <w:r w:rsidRPr="006D7040">
        <w:tab/>
      </w:r>
      <w:r w:rsidRPr="006D7040">
        <w:tab/>
      </w:r>
      <w:r w:rsidRPr="006D7040">
        <w:tab/>
      </w:r>
      <w:r w:rsidRPr="006D7040">
        <w:tab/>
        <w:t>1775</w:t>
      </w:r>
      <w:r w:rsidRPr="006D7040">
        <w:tab/>
      </w:r>
      <w:r w:rsidRPr="006D7040">
        <w:tab/>
      </w:r>
      <w:r w:rsidRPr="006D7040">
        <w:tab/>
        <w:t>1816</w:t>
      </w:r>
      <w:r w:rsidRPr="006D7040">
        <w:tab/>
      </w:r>
      <w:r w:rsidRPr="006D7040">
        <w:tab/>
      </w:r>
      <w:r w:rsidRPr="006D7040">
        <w:tab/>
        <w:t>Af Terp</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Niels</w:t>
      </w:r>
      <w:r w:rsidRPr="006D7040">
        <w:tab/>
      </w:r>
      <w:r w:rsidRPr="006D7040">
        <w:tab/>
      </w:r>
      <w:r w:rsidRPr="006D7040">
        <w:tab/>
      </w:r>
      <w:r w:rsidRPr="006D7040">
        <w:tab/>
      </w:r>
      <w:r w:rsidRPr="006D7040">
        <w:tab/>
        <w:t>1738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 Tinning</w:t>
      </w:r>
      <w:r w:rsidRPr="006D7040">
        <w:tab/>
      </w:r>
      <w:r w:rsidRPr="006D7040">
        <w:tab/>
        <w:t>Niels</w:t>
      </w:r>
      <w:r w:rsidRPr="006D7040">
        <w:tab/>
      </w:r>
      <w:r w:rsidRPr="006D7040">
        <w:tab/>
      </w:r>
      <w:r w:rsidRPr="006D7040">
        <w:tab/>
      </w:r>
      <w:r w:rsidRPr="006D7040">
        <w:tab/>
      </w:r>
      <w:r w:rsidRPr="006D7040">
        <w:tab/>
        <w:t>1756</w:t>
      </w:r>
      <w:r w:rsidRPr="006D7040">
        <w:tab/>
      </w:r>
      <w:r w:rsidRPr="006D7040">
        <w:tab/>
      </w:r>
      <w:r w:rsidRPr="006D7040">
        <w:tab/>
      </w:r>
      <w:r w:rsidRPr="006D7040">
        <w:tab/>
        <w:t>1785</w:t>
      </w:r>
      <w:r w:rsidRPr="006D7040">
        <w:tab/>
      </w:r>
      <w:r w:rsidRPr="006D7040">
        <w:tab/>
      </w:r>
      <w:r w:rsidRPr="006D7040">
        <w:tab/>
        <w:t>1819</w:t>
      </w:r>
      <w:r w:rsidRPr="006D7040">
        <w:tab/>
      </w:r>
      <w:r w:rsidRPr="006D7040">
        <w:tab/>
      </w:r>
      <w:r w:rsidRPr="006D7040">
        <w:tab/>
        <w:t>Fæster af Terp Mølle</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Peder</w:t>
      </w:r>
      <w:r w:rsidRPr="006D7040">
        <w:tab/>
      </w:r>
      <w:r w:rsidRPr="006D7040">
        <w:tab/>
      </w:r>
      <w:r w:rsidRPr="006D7040">
        <w:tab/>
      </w:r>
      <w:r w:rsidRPr="006D7040">
        <w:tab/>
      </w:r>
      <w:r w:rsidRPr="006D7040">
        <w:tab/>
        <w:t>1732</w:t>
      </w:r>
      <w:r w:rsidRPr="006D7040">
        <w:tab/>
      </w:r>
      <w:r w:rsidRPr="006D7040">
        <w:tab/>
      </w:r>
      <w:r w:rsidRPr="006D7040">
        <w:tab/>
      </w:r>
      <w:r w:rsidRPr="006D7040">
        <w:tab/>
      </w:r>
      <w:proofErr w:type="gramStart"/>
      <w:r w:rsidRPr="006D7040">
        <w:t>1757 ?</w:t>
      </w:r>
      <w:proofErr w:type="gramEnd"/>
      <w:r w:rsidRPr="006D7040">
        <w:t>?</w:t>
      </w:r>
      <w:r w:rsidRPr="006D7040">
        <w:tab/>
      </w:r>
      <w:r w:rsidRPr="006D7040">
        <w:tab/>
      </w:r>
      <w:r w:rsidRPr="006D7040">
        <w:tab/>
      </w:r>
      <w:r w:rsidRPr="006D7040">
        <w:tab/>
      </w:r>
      <w:r w:rsidRPr="006D7040">
        <w:tab/>
      </w:r>
      <w:r w:rsidRPr="006D7040">
        <w:tab/>
        <w:t>Fæster af Terp Mølle</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Peder</w:t>
      </w:r>
      <w:r>
        <w:tab/>
      </w:r>
      <w:r>
        <w:tab/>
      </w:r>
      <w:r>
        <w:tab/>
      </w:r>
      <w:r>
        <w:tab/>
      </w:r>
      <w:r>
        <w:tab/>
        <w:t>1764</w:t>
      </w:r>
      <w:r>
        <w:tab/>
      </w:r>
      <w:r>
        <w:tab/>
      </w:r>
      <w:r>
        <w:tab/>
      </w:r>
      <w:r>
        <w:tab/>
      </w:r>
      <w:r>
        <w:tab/>
      </w:r>
      <w:r>
        <w:tab/>
      </w:r>
      <w:r>
        <w:tab/>
      </w:r>
      <w:r>
        <w:tab/>
      </w:r>
      <w:r>
        <w:tab/>
      </w:r>
      <w:r>
        <w:tab/>
      </w:r>
      <w:r>
        <w:tab/>
      </w:r>
      <w:r>
        <w:tab/>
        <w:t>kaldes Peder Pedersen?</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Pr="006D7040">
        <w:tab/>
      </w:r>
      <w:r w:rsidRPr="006D7040">
        <w:tab/>
      </w:r>
      <w:r w:rsidRPr="006D7040">
        <w:tab/>
      </w:r>
      <w:r w:rsidRPr="006D7040">
        <w:tab/>
      </w:r>
      <w:r w:rsidRPr="006D7040">
        <w:tab/>
        <w:t>Rasmus</w:t>
      </w:r>
      <w:r w:rsidRPr="006D7040">
        <w:tab/>
      </w:r>
      <w:r w:rsidRPr="006D7040">
        <w:tab/>
      </w:r>
      <w:r w:rsidRPr="006D7040">
        <w:tab/>
      </w:r>
      <w:r w:rsidRPr="006D7040">
        <w:tab/>
        <w:t>1731</w:t>
      </w:r>
      <w:r w:rsidRPr="006D7040">
        <w:tab/>
      </w:r>
      <w:r w:rsidRPr="006D7040">
        <w:tab/>
      </w:r>
      <w:r w:rsidRPr="006D7040">
        <w:tab/>
      </w:r>
      <w:r w:rsidRPr="006D7040">
        <w:tab/>
        <w:t>1761</w:t>
      </w:r>
      <w:r w:rsidRPr="006D7040">
        <w:tab/>
      </w:r>
      <w:r w:rsidRPr="006D7040">
        <w:tab/>
      </w:r>
      <w:r w:rsidRPr="006D7040">
        <w:tab/>
      </w:r>
      <w:r w:rsidRPr="006D7040">
        <w:tab/>
      </w:r>
      <w:r w:rsidRPr="006D7040">
        <w:tab/>
      </w:r>
      <w:r w:rsidRPr="006D7040">
        <w:tab/>
      </w:r>
      <w:r w:rsidRPr="006D7040">
        <w:tab/>
        <w:t>Af Terp (kld. Munk?)</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 Østergaard</w:t>
      </w:r>
      <w:r w:rsidRPr="006D7040">
        <w:tab/>
      </w:r>
      <w:r w:rsidRPr="006D7040">
        <w:tab/>
        <w:t>Rasmus</w:t>
      </w:r>
      <w:r w:rsidRPr="006D7040">
        <w:tab/>
      </w:r>
      <w:r w:rsidRPr="006D7040">
        <w:tab/>
      </w:r>
      <w:r w:rsidRPr="006D7040">
        <w:tab/>
      </w:r>
      <w:r w:rsidRPr="006D7040">
        <w:tab/>
        <w:t>175</w:t>
      </w:r>
      <w:r>
        <w:t>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 Kirkemand</w:t>
      </w:r>
      <w:r w:rsidRPr="006D7040">
        <w:tab/>
        <w:t>Rasmus</w:t>
      </w:r>
      <w:r w:rsidRPr="006D7040">
        <w:tab/>
      </w:r>
      <w:r w:rsidRPr="006D7040">
        <w:tab/>
      </w:r>
      <w:r w:rsidRPr="006D7040">
        <w:tab/>
      </w:r>
      <w:r w:rsidRPr="006D7040">
        <w:tab/>
        <w:t>1755</w:t>
      </w:r>
      <w:r w:rsidRPr="006D7040">
        <w:tab/>
      </w:r>
      <w:r w:rsidRPr="006D7040">
        <w:tab/>
      </w:r>
      <w:r w:rsidRPr="006D7040">
        <w:tab/>
      </w:r>
      <w:r w:rsidRPr="006D7040">
        <w:tab/>
      </w:r>
      <w:r w:rsidRPr="006D7040">
        <w:tab/>
      </w:r>
      <w:r w:rsidRPr="006D7040">
        <w:tab/>
      </w:r>
      <w:r w:rsidRPr="006D7040">
        <w:tab/>
      </w:r>
      <w:r w:rsidRPr="006D7040">
        <w:tab/>
        <w:t>1792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w:t>
      </w:r>
      <w:r w:rsidR="00F84107">
        <w:t xml:space="preserve"> (Kande?)</w:t>
      </w:r>
      <w:r w:rsidRPr="006D7040">
        <w:tab/>
      </w:r>
      <w:r w:rsidRPr="006D7040">
        <w:tab/>
        <w:t>Søren</w:t>
      </w:r>
      <w:r w:rsidRPr="006D7040">
        <w:tab/>
      </w:r>
      <w:r w:rsidRPr="006D7040">
        <w:tab/>
      </w:r>
      <w:r w:rsidRPr="006D7040">
        <w:tab/>
      </w:r>
      <w:r w:rsidRPr="006D7040">
        <w:tab/>
      </w:r>
      <w:r w:rsidRPr="006D7040">
        <w:tab/>
        <w:t>1730</w:t>
      </w:r>
      <w:r w:rsidRPr="006D7040">
        <w:tab/>
      </w:r>
      <w:r w:rsidRPr="006D7040">
        <w:tab/>
      </w:r>
      <w:r w:rsidRPr="006D7040">
        <w:tab/>
      </w:r>
      <w:r w:rsidRPr="006D7040">
        <w:tab/>
        <w:t>1774</w:t>
      </w:r>
      <w:r w:rsidRPr="006D7040">
        <w:tab/>
      </w:r>
      <w:r w:rsidRPr="006D7040">
        <w:tab/>
      </w:r>
      <w:r w:rsidRPr="006D7040">
        <w:tab/>
      </w:r>
      <w:r w:rsidRPr="006D7040">
        <w:tab/>
      </w:r>
      <w:r w:rsidRPr="006D7040">
        <w:tab/>
      </w:r>
      <w:r w:rsidRPr="006D7040">
        <w:tab/>
      </w:r>
      <w:r w:rsidRPr="006D7040">
        <w:tab/>
        <w:t xml:space="preserve">kaldet </w:t>
      </w:r>
      <w:proofErr w:type="gramStart"/>
      <w:r w:rsidRPr="006D7040">
        <w:t>Kande ?</w:t>
      </w:r>
      <w:proofErr w:type="gramEnd"/>
      <w:r w:rsidRPr="006D7040">
        <w:t>?</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rsidRPr="006D7040">
        <w:t>Nielsen</w:t>
      </w:r>
      <w:r w:rsidRPr="006D7040">
        <w:tab/>
      </w:r>
      <w:r w:rsidRPr="006D7040">
        <w:tab/>
      </w:r>
      <w:r w:rsidRPr="006D7040">
        <w:tab/>
      </w:r>
      <w:r w:rsidRPr="006D7040">
        <w:tab/>
      </w:r>
      <w:r w:rsidRPr="006D7040">
        <w:tab/>
        <w:t>Søren</w:t>
      </w:r>
      <w:r w:rsidRPr="006D7040">
        <w:tab/>
      </w:r>
      <w:r w:rsidRPr="006D7040">
        <w:tab/>
      </w:r>
      <w:r w:rsidRPr="006D7040">
        <w:tab/>
      </w:r>
      <w:r w:rsidRPr="006D7040">
        <w:tab/>
      </w:r>
      <w:r w:rsidRPr="006D7040">
        <w:tab/>
        <w:t>1739</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 xml:space="preserve">2 </w:t>
      </w:r>
      <w:proofErr w:type="gramStart"/>
      <w:r w:rsidRPr="006D7040">
        <w:t>personer ?</w:t>
      </w:r>
      <w:proofErr w:type="gramEnd"/>
      <w:r w:rsidRPr="006D7040">
        <w:t>?</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 Remmer</w:t>
      </w:r>
      <w:r w:rsidRPr="006D7040">
        <w:tab/>
      </w:r>
      <w:r w:rsidRPr="006D7040">
        <w:tab/>
        <w:t>Søren</w:t>
      </w:r>
      <w:r w:rsidRPr="006D7040">
        <w:tab/>
      </w:r>
      <w:r w:rsidRPr="006D7040">
        <w:tab/>
      </w:r>
      <w:r w:rsidRPr="006D7040">
        <w:tab/>
      </w:r>
      <w:r w:rsidRPr="006D7040">
        <w:tab/>
      </w:r>
      <w:r w:rsidRPr="006D7040">
        <w:tab/>
        <w:t>1741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Nielsen Kjær</w:t>
      </w:r>
      <w:r w:rsidRPr="006D7040">
        <w:tab/>
      </w:r>
      <w:r w:rsidRPr="006D7040">
        <w:tab/>
      </w:r>
      <w:r w:rsidRPr="006D7040">
        <w:tab/>
        <w:t>Søren</w:t>
      </w:r>
      <w:r w:rsidRPr="006D7040">
        <w:tab/>
      </w:r>
      <w:r w:rsidRPr="006D7040">
        <w:tab/>
      </w:r>
      <w:r w:rsidRPr="006D7040">
        <w:tab/>
      </w:r>
      <w:r w:rsidRPr="006D7040">
        <w:tab/>
      </w:r>
      <w:r w:rsidRPr="006D7040">
        <w:tab/>
        <w:t>1769</w:t>
      </w:r>
      <w:r w:rsidRPr="006D7040">
        <w:tab/>
      </w:r>
      <w:r w:rsidRPr="006D7040">
        <w:tab/>
      </w:r>
      <w:r w:rsidRPr="006D7040">
        <w:tab/>
      </w:r>
      <w:r w:rsidRPr="006D7040">
        <w:tab/>
      </w:r>
      <w:r w:rsidRPr="006D7040">
        <w:tab/>
      </w:r>
      <w:r w:rsidRPr="006D7040">
        <w:tab/>
      </w:r>
      <w:r w:rsidRPr="006D7040">
        <w:tab/>
      </w:r>
      <w:r w:rsidRPr="006D7040">
        <w:tab/>
        <w:t>1844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Nygaard</w:t>
      </w:r>
      <w:r w:rsidRPr="006D7040">
        <w:tab/>
      </w:r>
      <w:r w:rsidRPr="006D7040">
        <w:tab/>
      </w:r>
      <w:r w:rsidRPr="006D7040">
        <w:tab/>
      </w:r>
      <w:r w:rsidRPr="006D7040">
        <w:tab/>
      </w:r>
      <w:r w:rsidRPr="006D7040">
        <w:tab/>
        <w:t>Laurs Pedersen</w:t>
      </w:r>
      <w:r w:rsidRPr="006D7040">
        <w:tab/>
      </w:r>
      <w:r w:rsidRPr="006D7040">
        <w:tab/>
        <w:t>1740</w:t>
      </w:r>
      <w:r w:rsidRPr="006D7040">
        <w:tab/>
      </w:r>
      <w:r w:rsidRPr="006D7040">
        <w:tab/>
      </w:r>
      <w:r w:rsidRPr="006D7040">
        <w:tab/>
      </w:r>
      <w:r w:rsidRPr="006D7040">
        <w:tab/>
        <w:t>1771</w:t>
      </w:r>
      <w:r w:rsidRPr="006D7040">
        <w:tab/>
      </w:r>
      <w:r w:rsidRPr="006D7040">
        <w:tab/>
      </w:r>
      <w:r w:rsidRPr="006D7040">
        <w:tab/>
        <w:t>1809</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Olufsdatter</w:t>
      </w:r>
      <w:r w:rsidRPr="006D7040">
        <w:tab/>
      </w:r>
      <w:r w:rsidRPr="006D7040">
        <w:tab/>
      </w:r>
      <w:r w:rsidRPr="006D7040">
        <w:tab/>
      </w:r>
      <w:r w:rsidRPr="006D7040">
        <w:tab/>
        <w:t>Inger</w:t>
      </w:r>
      <w:r w:rsidRPr="006D7040">
        <w:tab/>
      </w:r>
      <w:r w:rsidRPr="006D7040">
        <w:tab/>
      </w:r>
      <w:r w:rsidRPr="006D7040">
        <w:tab/>
      </w:r>
      <w:r w:rsidRPr="006D7040">
        <w:tab/>
      </w:r>
      <w:r w:rsidRPr="006D7040">
        <w:tab/>
        <w:t>1737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Ovesdatter</w:t>
      </w:r>
      <w:r w:rsidRPr="006D7040">
        <w:tab/>
      </w:r>
      <w:r w:rsidRPr="006D7040">
        <w:tab/>
      </w:r>
      <w:r w:rsidRPr="006D7040">
        <w:tab/>
      </w:r>
      <w:r w:rsidRPr="006D7040">
        <w:tab/>
        <w:t>Anne Marie</w:t>
      </w:r>
      <w:r w:rsidRPr="006D7040">
        <w:tab/>
      </w:r>
      <w:r w:rsidRPr="006D7040">
        <w:tab/>
      </w:r>
      <w:r w:rsidRPr="006D7040">
        <w:tab/>
        <w:t>1742</w:t>
      </w:r>
      <w:r w:rsidRPr="006D7040">
        <w:tab/>
      </w:r>
      <w:r w:rsidRPr="006D7040">
        <w:tab/>
      </w:r>
      <w:r w:rsidRPr="006D7040">
        <w:tab/>
      </w:r>
      <w:r w:rsidRPr="006D7040">
        <w:tab/>
      </w:r>
      <w:r w:rsidRPr="006D7040">
        <w:tab/>
      </w:r>
      <w:r w:rsidRPr="006D7040">
        <w:tab/>
      </w:r>
      <w:r w:rsidRPr="006D7040">
        <w:tab/>
      </w:r>
      <w:r w:rsidRPr="006D7040">
        <w:tab/>
        <w:t>1829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Pedersdatter</w:t>
      </w:r>
      <w:r w:rsidRPr="006D7040">
        <w:tab/>
      </w:r>
      <w:r w:rsidRPr="006D7040">
        <w:tab/>
      </w:r>
      <w:r w:rsidRPr="006D7040">
        <w:tab/>
      </w:r>
      <w:r w:rsidRPr="006D7040">
        <w:tab/>
        <w:t>Anne</w:t>
      </w:r>
      <w:r w:rsidRPr="006D7040">
        <w:tab/>
      </w:r>
      <w:r w:rsidRPr="006D7040">
        <w:tab/>
      </w:r>
      <w:r w:rsidRPr="006D7040">
        <w:tab/>
      </w:r>
      <w:r w:rsidRPr="006D7040">
        <w:tab/>
      </w:r>
      <w:r w:rsidRPr="006D7040">
        <w:tab/>
        <w:t>1760</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Pedersdatter</w:t>
      </w:r>
      <w:r w:rsidRPr="006D7040">
        <w:tab/>
      </w:r>
      <w:r w:rsidRPr="006D7040">
        <w:tab/>
      </w:r>
      <w:r w:rsidRPr="006D7040">
        <w:tab/>
      </w:r>
      <w:r w:rsidRPr="006D7040">
        <w:tab/>
        <w:t>Anne</w:t>
      </w:r>
      <w:r w:rsidRPr="006D7040">
        <w:tab/>
      </w:r>
      <w:r w:rsidRPr="006D7040">
        <w:tab/>
      </w:r>
      <w:r w:rsidRPr="006D7040">
        <w:tab/>
      </w:r>
      <w:r w:rsidRPr="006D7040">
        <w:tab/>
      </w:r>
      <w:r w:rsidRPr="006D7040">
        <w:tab/>
        <w:t>1764</w:t>
      </w:r>
      <w:r w:rsidRPr="006D7040">
        <w:tab/>
      </w:r>
      <w:r w:rsidRPr="006D7040">
        <w:tab/>
      </w:r>
      <w:r w:rsidRPr="006D7040">
        <w:tab/>
      </w:r>
      <w:r w:rsidRPr="006D7040">
        <w:tab/>
      </w:r>
      <w:r w:rsidRPr="006D7040">
        <w:tab/>
      </w:r>
      <w:r w:rsidRPr="006D7040">
        <w:tab/>
      </w:r>
      <w:r w:rsidRPr="006D7040">
        <w:tab/>
      </w:r>
      <w:r w:rsidRPr="006D7040">
        <w:tab/>
        <w:t>1832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Pedersdatter</w:t>
      </w:r>
      <w:r w:rsidRPr="006D7040">
        <w:tab/>
      </w:r>
      <w:r w:rsidRPr="006D7040">
        <w:tab/>
      </w:r>
      <w:r w:rsidRPr="006D7040">
        <w:tab/>
      </w:r>
      <w:r w:rsidRPr="006D7040">
        <w:tab/>
        <w:t>Anne</w:t>
      </w:r>
      <w:r w:rsidRPr="006D7040">
        <w:tab/>
      </w:r>
      <w:r w:rsidRPr="006D7040">
        <w:tab/>
      </w:r>
      <w:r w:rsidRPr="006D7040">
        <w:tab/>
      </w:r>
      <w:r w:rsidRPr="006D7040">
        <w:tab/>
      </w:r>
      <w:r w:rsidRPr="006D7040">
        <w:tab/>
        <w:t>1767</w:t>
      </w:r>
      <w:r w:rsidRPr="006D7040">
        <w:tab/>
      </w:r>
      <w:r w:rsidRPr="006D7040">
        <w:tab/>
      </w:r>
      <w:r w:rsidRPr="006D7040">
        <w:tab/>
      </w:r>
      <w:r w:rsidRPr="006D7040">
        <w:tab/>
      </w:r>
      <w:r w:rsidRPr="006D7040">
        <w:tab/>
      </w:r>
      <w:r w:rsidRPr="006D7040">
        <w:tab/>
      </w:r>
      <w:r w:rsidRPr="006D7040">
        <w:tab/>
      </w:r>
      <w:r w:rsidRPr="006D7040">
        <w:tab/>
        <w:t>1833</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Pedersdatter</w:t>
      </w:r>
      <w:r w:rsidRPr="006D7040">
        <w:tab/>
      </w:r>
      <w:r w:rsidRPr="006D7040">
        <w:tab/>
      </w:r>
      <w:r w:rsidRPr="006D7040">
        <w:tab/>
      </w:r>
      <w:r w:rsidRPr="006D7040">
        <w:tab/>
        <w:t>Helle</w:t>
      </w:r>
      <w:r w:rsidRPr="006D7040">
        <w:tab/>
      </w:r>
      <w:r w:rsidRPr="006D7040">
        <w:tab/>
      </w:r>
      <w:r w:rsidRPr="006D7040">
        <w:tab/>
      </w:r>
      <w:r w:rsidRPr="006D7040">
        <w:tab/>
      </w:r>
      <w:r w:rsidRPr="006D7040">
        <w:tab/>
        <w:t>1766</w:t>
      </w:r>
      <w:r w:rsidRPr="006D7040">
        <w:tab/>
      </w:r>
      <w:r w:rsidRPr="006D7040">
        <w:tab/>
      </w:r>
      <w:r w:rsidRPr="006D7040">
        <w:tab/>
      </w:r>
      <w:r w:rsidRPr="006D7040">
        <w:tab/>
      </w:r>
      <w:r w:rsidRPr="006D7040">
        <w:tab/>
      </w:r>
      <w:r w:rsidRPr="006D7040">
        <w:tab/>
      </w:r>
      <w:r w:rsidRPr="006D7040">
        <w:tab/>
      </w:r>
      <w:r w:rsidRPr="006D7040">
        <w:tab/>
        <w:t>1811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lastRenderedPageBreak/>
        <w:t>Pedersdatter</w:t>
      </w:r>
      <w:r w:rsidRPr="006D7040">
        <w:tab/>
      </w:r>
      <w:r w:rsidRPr="006D7040">
        <w:tab/>
      </w:r>
      <w:r w:rsidRPr="006D7040">
        <w:tab/>
      </w:r>
      <w:r w:rsidRPr="006D7040">
        <w:tab/>
        <w:t>Maren</w:t>
      </w:r>
      <w:r w:rsidRPr="006D7040">
        <w:tab/>
      </w:r>
      <w:r w:rsidRPr="006D7040">
        <w:tab/>
      </w:r>
      <w:r w:rsidRPr="006D7040">
        <w:tab/>
      </w:r>
      <w:r w:rsidRPr="006D7040">
        <w:tab/>
        <w:t>1752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Pedersdatter</w:t>
      </w:r>
      <w:r w:rsidRPr="006D7040">
        <w:tab/>
      </w:r>
      <w:r w:rsidRPr="006D7040">
        <w:tab/>
      </w:r>
      <w:r w:rsidRPr="006D7040">
        <w:tab/>
      </w:r>
      <w:r w:rsidRPr="006D7040">
        <w:tab/>
        <w:t>Margrethe</w:t>
      </w:r>
      <w:r w:rsidRPr="006D7040">
        <w:tab/>
      </w:r>
      <w:r w:rsidRPr="006D7040">
        <w:tab/>
      </w:r>
      <w:r w:rsidRPr="006D7040">
        <w:tab/>
        <w:t>1738</w:t>
      </w:r>
      <w:r w:rsidRPr="006D7040">
        <w:tab/>
      </w:r>
      <w:r w:rsidRPr="006D7040">
        <w:tab/>
      </w:r>
      <w:r w:rsidRPr="006D7040">
        <w:tab/>
      </w:r>
      <w:r w:rsidRPr="006D7040">
        <w:tab/>
      </w:r>
      <w:r w:rsidRPr="006D7040">
        <w:tab/>
      </w:r>
      <w:r w:rsidRPr="006D7040">
        <w:tab/>
      </w:r>
      <w:r w:rsidRPr="006D7040">
        <w:tab/>
      </w:r>
      <w:r w:rsidRPr="006D7040">
        <w:tab/>
        <w:t>1828</w:t>
      </w:r>
      <w:r>
        <w:tab/>
      </w:r>
      <w:r>
        <w:tab/>
      </w:r>
      <w:r>
        <w:tab/>
        <w:t>af Terp</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Pedersdatter</w:t>
      </w:r>
      <w:r w:rsidRPr="006D7040">
        <w:tab/>
      </w:r>
      <w:r w:rsidRPr="006D7040">
        <w:tab/>
      </w:r>
      <w:r w:rsidRPr="006D7040">
        <w:tab/>
      </w:r>
      <w:r w:rsidRPr="006D7040">
        <w:tab/>
        <w:t>Mette Marie</w:t>
      </w:r>
      <w:r w:rsidRPr="006D7040">
        <w:tab/>
      </w:r>
      <w:r w:rsidRPr="006D7040">
        <w:tab/>
      </w:r>
      <w:r w:rsidRPr="006D7040">
        <w:tab/>
        <w:t>1733</w:t>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00102B">
        <w:t>Pedersen</w:t>
      </w:r>
      <w:r w:rsidRPr="0000102B">
        <w:tab/>
      </w:r>
      <w:r w:rsidRPr="0000102B">
        <w:tab/>
      </w:r>
      <w:r w:rsidRPr="0000102B">
        <w:tab/>
      </w:r>
      <w:r w:rsidRPr="0000102B">
        <w:tab/>
      </w:r>
      <w:r w:rsidRPr="0000102B">
        <w:tab/>
        <w:t>Christen</w:t>
      </w:r>
      <w:r w:rsidRPr="0000102B">
        <w:tab/>
      </w:r>
      <w:r w:rsidRPr="0000102B">
        <w:tab/>
      </w:r>
      <w:r w:rsidRPr="0000102B">
        <w:tab/>
      </w:r>
      <w:r w:rsidRPr="0000102B">
        <w:tab/>
        <w:t>1736</w:t>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00102B">
        <w:t>Pedersen (Nygaard)</w:t>
      </w:r>
      <w:r w:rsidRPr="0000102B">
        <w:tab/>
        <w:t>Laurs</w:t>
      </w:r>
      <w:r w:rsidRPr="0000102B">
        <w:tab/>
      </w:r>
      <w:r w:rsidRPr="0000102B">
        <w:tab/>
      </w:r>
      <w:r w:rsidRPr="0000102B">
        <w:tab/>
      </w:r>
      <w:r w:rsidRPr="0000102B">
        <w:tab/>
      </w:r>
      <w:r w:rsidRPr="0000102B">
        <w:tab/>
        <w:t>1740</w:t>
      </w:r>
      <w:r w:rsidRPr="0000102B">
        <w:tab/>
      </w:r>
      <w:r w:rsidRPr="0000102B">
        <w:tab/>
      </w:r>
      <w:r w:rsidRPr="0000102B">
        <w:tab/>
      </w:r>
      <w:r w:rsidRPr="0000102B">
        <w:tab/>
        <w:t>1771</w:t>
      </w:r>
      <w:r w:rsidRPr="0000102B">
        <w:tab/>
      </w:r>
      <w:r w:rsidRPr="0000102B">
        <w:tab/>
      </w:r>
      <w:r w:rsidRPr="0000102B">
        <w:tab/>
        <w:t>1809</w:t>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00102B">
        <w:t>Pedersen(Skovfoged)</w:t>
      </w:r>
      <w:r w:rsidRPr="0000102B">
        <w:tab/>
        <w:t>Laurids (Laurs)</w:t>
      </w:r>
      <w:r w:rsidRPr="0000102B">
        <w:tab/>
      </w:r>
      <w:r w:rsidRPr="0000102B">
        <w:tab/>
        <w:t>1746</w:t>
      </w:r>
      <w:r w:rsidRPr="0000102B">
        <w:tab/>
      </w:r>
      <w:r w:rsidRPr="0000102B">
        <w:tab/>
      </w:r>
      <w:r w:rsidRPr="0000102B">
        <w:tab/>
      </w:r>
      <w:r w:rsidRPr="0000102B">
        <w:tab/>
        <w:t>1789</w:t>
      </w:r>
      <w:r w:rsidRPr="0000102B">
        <w:tab/>
      </w:r>
      <w:r w:rsidRPr="0000102B">
        <w:tab/>
      </w:r>
      <w:r w:rsidRPr="0000102B">
        <w:tab/>
        <w:t>1804</w:t>
      </w:r>
      <w:r w:rsidRPr="0000102B">
        <w:tab/>
      </w:r>
      <w:r w:rsidRPr="0000102B">
        <w:tab/>
      </w:r>
      <w:r w:rsidRPr="0000102B">
        <w:tab/>
        <w:t>kld. Lars Pedersen</w:t>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00102B">
        <w:t>Pedersen (Fogh?)</w:t>
      </w:r>
      <w:r w:rsidRPr="0000102B">
        <w:tab/>
      </w:r>
      <w:r w:rsidRPr="0000102B">
        <w:tab/>
        <w:t>Niels</w:t>
      </w:r>
      <w:r w:rsidRPr="0000102B">
        <w:tab/>
      </w:r>
      <w:r w:rsidRPr="0000102B">
        <w:tab/>
      </w:r>
      <w:r w:rsidRPr="0000102B">
        <w:tab/>
      </w:r>
      <w:r w:rsidRPr="0000102B">
        <w:tab/>
      </w:r>
      <w:r w:rsidRPr="0000102B">
        <w:tab/>
        <w:t>1743</w:t>
      </w:r>
      <w:r w:rsidRPr="0000102B">
        <w:tab/>
      </w:r>
      <w:r w:rsidRPr="0000102B">
        <w:tab/>
      </w:r>
      <w:r w:rsidRPr="0000102B">
        <w:tab/>
      </w:r>
      <w:r w:rsidRPr="0000102B">
        <w:tab/>
        <w:t>1775</w:t>
      </w:r>
      <w:r w:rsidRPr="0000102B">
        <w:tab/>
      </w:r>
      <w:r w:rsidRPr="0000102B">
        <w:tab/>
      </w:r>
      <w:r w:rsidRPr="0000102B">
        <w:tab/>
      </w:r>
      <w:r w:rsidRPr="0000102B">
        <w:tab/>
      </w:r>
      <w:r w:rsidRPr="0000102B">
        <w:tab/>
      </w:r>
      <w:r w:rsidRPr="0000102B">
        <w:tab/>
      </w:r>
      <w:r w:rsidRPr="0000102B">
        <w:tab/>
        <w:t xml:space="preserve">kaldet </w:t>
      </w:r>
      <w:proofErr w:type="gramStart"/>
      <w:r w:rsidRPr="0000102B">
        <w:t>Fogh ?</w:t>
      </w:r>
      <w:proofErr w:type="gramEnd"/>
      <w:r w:rsidRPr="0000102B">
        <w:t>?</w:t>
      </w: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00102B">
        <w:t>Pedersen</w:t>
      </w:r>
      <w:r w:rsidRPr="0000102B">
        <w:tab/>
      </w:r>
      <w:r w:rsidRPr="0000102B">
        <w:tab/>
      </w:r>
      <w:r w:rsidRPr="0000102B">
        <w:tab/>
      </w:r>
      <w:r w:rsidRPr="0000102B">
        <w:tab/>
      </w:r>
      <w:r w:rsidRPr="0000102B">
        <w:tab/>
        <w:t>Niels</w:t>
      </w:r>
      <w:r w:rsidRPr="0000102B">
        <w:tab/>
      </w:r>
      <w:r w:rsidRPr="0000102B">
        <w:tab/>
      </w:r>
      <w:r w:rsidRPr="0000102B">
        <w:tab/>
      </w:r>
      <w:r w:rsidRPr="0000102B">
        <w:tab/>
      </w:r>
      <w:r w:rsidRPr="0000102B">
        <w:tab/>
        <w:t>1746</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r>
      <w:r>
        <w:tab/>
        <w:t>Niels</w:t>
      </w:r>
      <w:r>
        <w:tab/>
      </w:r>
      <w:r>
        <w:tab/>
      </w:r>
      <w:r>
        <w:tab/>
      </w:r>
      <w:r>
        <w:tab/>
      </w:r>
      <w:r>
        <w:tab/>
        <w:t>1763</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r>
      <w:r>
        <w:tab/>
        <w:t>Peder</w:t>
      </w:r>
      <w:r>
        <w:tab/>
      </w:r>
      <w:r>
        <w:tab/>
      </w:r>
      <w:r>
        <w:tab/>
      </w:r>
      <w:r>
        <w:tab/>
      </w:r>
      <w:r>
        <w:tab/>
        <w:t>1764</w:t>
      </w:r>
      <w:r>
        <w:tab/>
      </w:r>
      <w:r>
        <w:tab/>
      </w:r>
      <w:r>
        <w:tab/>
      </w:r>
      <w:r>
        <w:tab/>
      </w:r>
      <w:r>
        <w:tab/>
      </w:r>
      <w:r>
        <w:tab/>
      </w:r>
      <w:r>
        <w:tab/>
      </w:r>
      <w:r>
        <w:tab/>
      </w:r>
      <w:r>
        <w:tab/>
      </w:r>
      <w:r>
        <w:tab/>
      </w:r>
      <w:r>
        <w:tab/>
      </w:r>
      <w:r>
        <w:tab/>
        <w:t xml:space="preserve">kaldes Peder </w:t>
      </w:r>
      <w:proofErr w:type="gramStart"/>
      <w:r>
        <w:t>Nielsen ?</w:t>
      </w:r>
      <w:proofErr w:type="gramEnd"/>
      <w:r>
        <w:t>?</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Pedersen</w:t>
      </w:r>
      <w:r w:rsidRPr="006D7040">
        <w:tab/>
      </w:r>
      <w:r w:rsidRPr="006D7040">
        <w:tab/>
      </w:r>
      <w:r w:rsidRPr="006D7040">
        <w:tab/>
      </w:r>
      <w:r w:rsidRPr="006D7040">
        <w:tab/>
      </w:r>
      <w:r w:rsidRPr="006D7040">
        <w:tab/>
        <w:t>Rasmus</w:t>
      </w:r>
      <w:r w:rsidRPr="006D7040">
        <w:tab/>
      </w:r>
      <w:r w:rsidRPr="006D7040">
        <w:tab/>
      </w:r>
      <w:r w:rsidRPr="006D7040">
        <w:tab/>
      </w:r>
      <w:r w:rsidRPr="006D7040">
        <w:tab/>
        <w:t>1730</w:t>
      </w:r>
      <w:r w:rsidRPr="006D7040">
        <w:tab/>
      </w:r>
      <w:r w:rsidRPr="006D7040">
        <w:tab/>
      </w:r>
      <w:r w:rsidRPr="006D7040">
        <w:tab/>
      </w:r>
      <w:r w:rsidRPr="006D7040">
        <w:tab/>
        <w:t>1763</w:t>
      </w:r>
      <w:r w:rsidRPr="006D7040">
        <w:tab/>
      </w:r>
      <w:r w:rsidRPr="006D7040">
        <w:tab/>
      </w:r>
      <w:r w:rsidRPr="006D7040">
        <w:tab/>
      </w:r>
      <w:r w:rsidRPr="006D7040">
        <w:tab/>
      </w:r>
      <w:r w:rsidRPr="006D7040">
        <w:tab/>
      </w:r>
      <w:r w:rsidRPr="006D7040">
        <w:tab/>
      </w:r>
      <w:r w:rsidRPr="006D7040">
        <w:tab/>
        <w:t>Af Terp</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Pedersen</w:t>
      </w:r>
      <w:r>
        <w:tab/>
      </w:r>
      <w:r>
        <w:tab/>
      </w:r>
      <w:r>
        <w:tab/>
      </w:r>
      <w:r>
        <w:tab/>
      </w:r>
      <w:r>
        <w:tab/>
        <w:t>Rasmus</w:t>
      </w:r>
      <w:r>
        <w:tab/>
      </w:r>
      <w:r>
        <w:tab/>
      </w:r>
      <w:r>
        <w:tab/>
      </w:r>
      <w:r>
        <w:tab/>
        <w:t>1755</w:t>
      </w:r>
      <w:r>
        <w:tab/>
      </w:r>
      <w:r>
        <w:tab/>
      </w:r>
      <w:r>
        <w:tab/>
      </w:r>
      <w:r>
        <w:tab/>
      </w:r>
      <w:r>
        <w:tab/>
      </w:r>
      <w:r>
        <w:tab/>
      </w:r>
      <w:r>
        <w:tab/>
      </w:r>
      <w:r>
        <w:tab/>
      </w:r>
      <w:r>
        <w:tab/>
      </w:r>
      <w:r>
        <w:tab/>
      </w:r>
      <w:r>
        <w:tab/>
      </w:r>
      <w:r>
        <w:tab/>
        <w:t>kaldes Rasmus Nielsen?</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Pedersen</w:t>
      </w:r>
      <w:r w:rsidRPr="006D7040">
        <w:tab/>
      </w:r>
      <w:r w:rsidRPr="006D7040">
        <w:tab/>
      </w:r>
      <w:r w:rsidRPr="006D7040">
        <w:tab/>
      </w:r>
      <w:r w:rsidRPr="006D7040">
        <w:tab/>
      </w:r>
      <w:r w:rsidRPr="006D7040">
        <w:tab/>
        <w:t>Rasmus</w:t>
      </w:r>
      <w:r w:rsidRPr="006D7040">
        <w:tab/>
      </w:r>
      <w:r w:rsidRPr="006D7040">
        <w:tab/>
      </w:r>
      <w:r w:rsidRPr="006D7040">
        <w:tab/>
      </w:r>
      <w:r w:rsidRPr="006D7040">
        <w:tab/>
        <w:t>1768</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Af Terp Mølle</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Poulsdatter</w:t>
      </w:r>
      <w:r w:rsidRPr="006D7040">
        <w:tab/>
      </w:r>
      <w:r w:rsidRPr="006D7040">
        <w:tab/>
      </w:r>
      <w:r w:rsidRPr="006D7040">
        <w:tab/>
      </w:r>
      <w:r w:rsidRPr="006D7040">
        <w:tab/>
        <w:t>Anne</w:t>
      </w:r>
      <w:r w:rsidRPr="006D7040">
        <w:tab/>
      </w:r>
      <w:r w:rsidRPr="006D7040">
        <w:tab/>
      </w:r>
      <w:r w:rsidRPr="006D7040">
        <w:tab/>
      </w:r>
      <w:r w:rsidRPr="006D7040">
        <w:tab/>
      </w:r>
      <w:r w:rsidRPr="006D7040">
        <w:tab/>
        <w:t>1753</w:t>
      </w:r>
      <w:r w:rsidRPr="006D7040">
        <w:tab/>
      </w:r>
      <w:r w:rsidRPr="006D7040">
        <w:tab/>
      </w:r>
      <w:r w:rsidRPr="006D7040">
        <w:tab/>
      </w:r>
      <w:r w:rsidRPr="006D7040">
        <w:tab/>
      </w:r>
      <w:r w:rsidRPr="006D7040">
        <w:tab/>
      </w:r>
      <w:r w:rsidRPr="006D7040">
        <w:tab/>
      </w:r>
      <w:r w:rsidRPr="006D7040">
        <w:tab/>
      </w:r>
      <w:r w:rsidRPr="006D7040">
        <w:tab/>
        <w:t>1815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Poulsdatter</w:t>
      </w:r>
      <w:r w:rsidRPr="006D7040">
        <w:tab/>
      </w:r>
      <w:r w:rsidRPr="006D7040">
        <w:tab/>
      </w:r>
      <w:r w:rsidRPr="006D7040">
        <w:tab/>
      </w:r>
      <w:r w:rsidRPr="006D7040">
        <w:tab/>
        <w:t>Dorthe</w:t>
      </w:r>
      <w:r w:rsidRPr="006D7040">
        <w:tab/>
      </w:r>
      <w:r w:rsidRPr="006D7040">
        <w:tab/>
      </w:r>
      <w:r w:rsidRPr="006D7040">
        <w:tab/>
      </w:r>
      <w:r w:rsidRPr="006D7040">
        <w:tab/>
        <w:t>1735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rsidRPr="006D7040">
        <w:t>Poulsen</w:t>
      </w:r>
      <w:r w:rsidRPr="006D7040">
        <w:tab/>
      </w:r>
      <w:r w:rsidRPr="006D7040">
        <w:tab/>
      </w:r>
      <w:r w:rsidRPr="006D7040">
        <w:tab/>
      </w:r>
      <w:r w:rsidRPr="006D7040">
        <w:tab/>
      </w:r>
      <w:r w:rsidRPr="006D7040">
        <w:tab/>
        <w:t>Jens</w:t>
      </w:r>
      <w:r w:rsidRPr="006D7040">
        <w:tab/>
      </w:r>
      <w:r w:rsidRPr="006D7040">
        <w:tab/>
      </w:r>
      <w:r w:rsidRPr="006D7040">
        <w:tab/>
      </w:r>
      <w:r w:rsidRPr="006D7040">
        <w:tab/>
      </w:r>
      <w:r w:rsidRPr="006D7040">
        <w:tab/>
        <w:t>1768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rsidRPr="006D7040">
        <w:t>Poulsen</w:t>
      </w:r>
      <w:r w:rsidRPr="006D7040">
        <w:tab/>
      </w:r>
      <w:r w:rsidRPr="006D7040">
        <w:tab/>
      </w:r>
      <w:r w:rsidRPr="006D7040">
        <w:tab/>
      </w:r>
      <w:r w:rsidRPr="006D7040">
        <w:tab/>
      </w:r>
      <w:r w:rsidRPr="006D7040">
        <w:tab/>
        <w:t>Peder</w:t>
      </w:r>
      <w:r w:rsidRPr="006D7040">
        <w:tab/>
      </w:r>
      <w:r w:rsidRPr="006D7040">
        <w:tab/>
      </w:r>
      <w:r w:rsidRPr="006D7040">
        <w:tab/>
      </w:r>
      <w:r w:rsidRPr="006D7040">
        <w:tab/>
      </w:r>
      <w:r w:rsidRPr="006D7040">
        <w:tab/>
        <w:t>1765</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Rasmusdatter</w:t>
      </w:r>
      <w:r w:rsidRPr="006D7040">
        <w:tab/>
      </w:r>
      <w:r w:rsidRPr="006D7040">
        <w:tab/>
      </w:r>
      <w:r w:rsidRPr="006D7040">
        <w:tab/>
        <w:t>Anne</w:t>
      </w:r>
      <w:r w:rsidRPr="006D7040">
        <w:tab/>
      </w:r>
      <w:r w:rsidRPr="006D7040">
        <w:tab/>
      </w:r>
      <w:r w:rsidRPr="006D7040">
        <w:tab/>
      </w:r>
      <w:r w:rsidRPr="006D7040">
        <w:tab/>
      </w:r>
      <w:r w:rsidRPr="006D7040">
        <w:tab/>
        <w:t>1744</w:t>
      </w:r>
      <w:r w:rsidRPr="006D7040">
        <w:tab/>
      </w:r>
      <w:r w:rsidRPr="006D7040">
        <w:tab/>
      </w:r>
      <w:r w:rsidRPr="006D7040">
        <w:tab/>
      </w:r>
      <w:r w:rsidRPr="006D7040">
        <w:tab/>
      </w:r>
      <w:r w:rsidRPr="006D7040">
        <w:tab/>
      </w:r>
      <w:r w:rsidRPr="006D7040">
        <w:tab/>
      </w:r>
      <w:r w:rsidRPr="006D7040">
        <w:tab/>
      </w:r>
      <w:r w:rsidRPr="006D7040">
        <w:tab/>
        <w:t>1827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Rasmusdatter</w:t>
      </w:r>
      <w:r w:rsidRPr="006D7040">
        <w:tab/>
      </w:r>
      <w:r w:rsidRPr="006D7040">
        <w:tab/>
      </w:r>
      <w:r w:rsidRPr="006D7040">
        <w:tab/>
        <w:t>Barbara</w:t>
      </w:r>
      <w:r w:rsidRPr="006D7040">
        <w:tab/>
      </w:r>
      <w:r w:rsidRPr="006D7040">
        <w:tab/>
      </w:r>
      <w:r w:rsidRPr="006D7040">
        <w:tab/>
      </w:r>
      <w:r w:rsidRPr="006D7040">
        <w:tab/>
        <w:t>1741</w:t>
      </w:r>
      <w:r w:rsidRPr="006D7040">
        <w:tab/>
      </w:r>
      <w:r w:rsidRPr="006D7040">
        <w:tab/>
      </w:r>
      <w:r w:rsidRPr="006D7040">
        <w:tab/>
      </w:r>
      <w:r w:rsidRPr="006D7040">
        <w:tab/>
      </w:r>
      <w:r w:rsidRPr="006D7040">
        <w:tab/>
      </w:r>
      <w:r w:rsidRPr="006D7040">
        <w:tab/>
      </w:r>
      <w:r w:rsidRPr="006D7040">
        <w:tab/>
      </w:r>
      <w:r w:rsidRPr="006D7040">
        <w:tab/>
        <w:t>1796</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Rasmusdatter</w:t>
      </w:r>
      <w:r w:rsidRPr="006D7040">
        <w:tab/>
      </w:r>
      <w:r w:rsidRPr="006D7040">
        <w:tab/>
      </w:r>
      <w:r w:rsidRPr="006D7040">
        <w:tab/>
        <w:t>Cathrine Elisabeth</w:t>
      </w:r>
      <w:r w:rsidRPr="006D7040">
        <w:tab/>
        <w:t>1733</w:t>
      </w:r>
      <w:r w:rsidRPr="006D7040">
        <w:tab/>
      </w:r>
      <w:r w:rsidRPr="006D7040">
        <w:tab/>
      </w:r>
      <w:r w:rsidRPr="006D7040">
        <w:tab/>
      </w:r>
      <w:r w:rsidRPr="006D7040">
        <w:tab/>
      </w:r>
      <w:r w:rsidRPr="006D7040">
        <w:tab/>
      </w:r>
      <w:r w:rsidRPr="006D7040">
        <w:tab/>
      </w:r>
      <w:r w:rsidRPr="006D7040">
        <w:tab/>
      </w:r>
      <w:r w:rsidRPr="006D7040">
        <w:tab/>
        <w:t>1792</w:t>
      </w:r>
      <w:r>
        <w:tab/>
      </w:r>
      <w:r>
        <w:tab/>
      </w:r>
      <w:r>
        <w:tab/>
        <w:t>Af Terp</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Rasmusdatter</w:t>
      </w:r>
      <w:r w:rsidRPr="006D7040">
        <w:tab/>
      </w:r>
      <w:r w:rsidRPr="006D7040">
        <w:tab/>
      </w:r>
      <w:r w:rsidRPr="006D7040">
        <w:tab/>
        <w:t>Ellen Marie</w:t>
      </w:r>
      <w:r w:rsidRPr="006D7040">
        <w:tab/>
      </w:r>
      <w:r w:rsidRPr="006D7040">
        <w:tab/>
      </w:r>
      <w:r w:rsidRPr="006D7040">
        <w:tab/>
        <w:t>1740</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Rasmusdatter</w:t>
      </w:r>
      <w:r>
        <w:tab/>
      </w:r>
      <w:r>
        <w:tab/>
      </w:r>
      <w:r>
        <w:tab/>
        <w:t>Else</w:t>
      </w:r>
      <w:r>
        <w:tab/>
      </w:r>
      <w:r>
        <w:tab/>
      </w:r>
      <w:r>
        <w:tab/>
      </w:r>
      <w:r>
        <w:tab/>
      </w:r>
      <w:r>
        <w:tab/>
        <w:t>1731</w:t>
      </w:r>
      <w:r>
        <w:tab/>
      </w:r>
      <w:r>
        <w:tab/>
      </w:r>
      <w:r>
        <w:tab/>
      </w:r>
      <w:r>
        <w:tab/>
      </w:r>
      <w:r>
        <w:tab/>
      </w:r>
      <w:r>
        <w:tab/>
      </w:r>
      <w:r>
        <w:tab/>
      </w:r>
      <w:r>
        <w:tab/>
      </w:r>
      <w:r>
        <w:tab/>
      </w:r>
      <w:r>
        <w:tab/>
      </w:r>
      <w:r>
        <w:tab/>
      </w:r>
      <w:r>
        <w:tab/>
        <w:t>Af Terp</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Rasmusdatter</w:t>
      </w:r>
      <w:r w:rsidRPr="006D7040">
        <w:tab/>
      </w:r>
      <w:r w:rsidRPr="006D7040">
        <w:tab/>
      </w:r>
      <w:r w:rsidRPr="006D7040">
        <w:tab/>
        <w:t>Kirsten</w:t>
      </w:r>
      <w:r w:rsidRPr="006D7040">
        <w:tab/>
      </w:r>
      <w:r w:rsidRPr="006D7040">
        <w:tab/>
      </w:r>
      <w:r w:rsidRPr="006D7040">
        <w:tab/>
      </w:r>
      <w:r w:rsidRPr="006D7040">
        <w:tab/>
        <w:t>1739</w:t>
      </w:r>
      <w:r>
        <w:tab/>
      </w:r>
      <w:r>
        <w:tab/>
      </w:r>
      <w:r>
        <w:tab/>
      </w:r>
      <w:r>
        <w:tab/>
      </w:r>
      <w:r>
        <w:tab/>
      </w:r>
      <w:r>
        <w:tab/>
      </w:r>
      <w:r>
        <w:tab/>
      </w:r>
      <w:r>
        <w:tab/>
      </w:r>
      <w:r>
        <w:tab/>
      </w:r>
      <w:r>
        <w:tab/>
      </w:r>
      <w:r>
        <w:tab/>
      </w:r>
      <w:r>
        <w:tab/>
        <w:t xml:space="preserve">samme </w:t>
      </w:r>
      <w:proofErr w:type="gramStart"/>
      <w:r>
        <w:t>person ?</w:t>
      </w:r>
      <w:proofErr w:type="gramEnd"/>
      <w:r>
        <w:t>?</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49253F"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ab/>
      </w:r>
      <w:r>
        <w:tab/>
      </w:r>
      <w:r>
        <w:tab/>
      </w:r>
      <w:r>
        <w:tab/>
      </w:r>
      <w:r>
        <w:tab/>
      </w:r>
      <w:r>
        <w:tab/>
      </w:r>
      <w:r>
        <w:tab/>
      </w:r>
      <w:r>
        <w:tab/>
      </w:r>
      <w:r>
        <w:tab/>
      </w:r>
      <w:r>
        <w:tab/>
      </w:r>
      <w:r>
        <w:tab/>
      </w:r>
      <w:r>
        <w:tab/>
      </w:r>
      <w:r>
        <w:tab/>
      </w:r>
      <w:r>
        <w:tab/>
      </w:r>
      <w:r>
        <w:tab/>
      </w:r>
      <w:r>
        <w:tab/>
        <w:t>Side 3</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rPr>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Pr>
          <w:b/>
          <w:bCs/>
        </w:rPr>
        <w:t>Efternavn</w:t>
      </w:r>
      <w:r>
        <w:rPr>
          <w:b/>
          <w:bCs/>
        </w:rPr>
        <w:tab/>
      </w:r>
      <w:r>
        <w:rPr>
          <w:b/>
          <w:bCs/>
        </w:rPr>
        <w:tab/>
      </w:r>
      <w:r>
        <w:rPr>
          <w:b/>
          <w:bCs/>
        </w:rPr>
        <w:tab/>
      </w:r>
      <w:r>
        <w:rPr>
          <w:b/>
          <w:bCs/>
        </w:rPr>
        <w:tab/>
        <w:t>Fornavn</w:t>
      </w:r>
      <w:r>
        <w:rPr>
          <w:b/>
          <w:bCs/>
        </w:rPr>
        <w:tab/>
      </w:r>
      <w:r>
        <w:rPr>
          <w:b/>
          <w:bCs/>
        </w:rPr>
        <w:tab/>
      </w:r>
      <w:r>
        <w:rPr>
          <w:b/>
          <w:bCs/>
        </w:rPr>
        <w:tab/>
      </w:r>
      <w:r>
        <w:rPr>
          <w:b/>
          <w:bCs/>
        </w:rPr>
        <w:tab/>
        <w:t>Fødselsår</w:t>
      </w:r>
      <w:r>
        <w:rPr>
          <w:b/>
          <w:bCs/>
        </w:rPr>
        <w:tab/>
      </w:r>
      <w:r>
        <w:rPr>
          <w:b/>
          <w:bCs/>
        </w:rPr>
        <w:tab/>
        <w:t>Fæste</w:t>
      </w:r>
      <w:r>
        <w:rPr>
          <w:b/>
          <w:bCs/>
        </w:rPr>
        <w:tab/>
      </w:r>
      <w:r>
        <w:rPr>
          <w:b/>
          <w:bCs/>
        </w:rPr>
        <w:tab/>
      </w:r>
      <w:r>
        <w:rPr>
          <w:b/>
          <w:bCs/>
        </w:rPr>
        <w:tab/>
        <w:t>Død</w:t>
      </w:r>
      <w:r>
        <w:rPr>
          <w:b/>
          <w:bCs/>
        </w:rPr>
        <w:tab/>
      </w:r>
      <w:r>
        <w:rPr>
          <w:b/>
          <w:bCs/>
        </w:rPr>
        <w:tab/>
      </w:r>
      <w:r>
        <w:rPr>
          <w:b/>
          <w:bCs/>
        </w:rPr>
        <w:tab/>
        <w:t>Bemærkninger /</w:t>
      </w:r>
      <w:r>
        <w:rPr>
          <w:b/>
          <w:bCs/>
        </w:rPr>
        <w:tab/>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Skifte</w:t>
      </w:r>
      <w:r>
        <w:rPr>
          <w:b/>
          <w:bCs/>
        </w:rPr>
        <w:tab/>
      </w:r>
      <w:r>
        <w:rPr>
          <w:b/>
          <w:bCs/>
        </w:rPr>
        <w:tab/>
      </w:r>
      <w:r>
        <w:rPr>
          <w:b/>
          <w:bCs/>
        </w:rPr>
        <w:tab/>
        <w:t>Andet kaldenavn</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Rasmusdatter</w:t>
      </w:r>
      <w:r>
        <w:tab/>
      </w:r>
      <w:r>
        <w:tab/>
      </w:r>
      <w:r>
        <w:tab/>
        <w:t>Kirsten (se 1739)</w:t>
      </w:r>
      <w:r>
        <w:tab/>
        <w:t>1753</w:t>
      </w:r>
      <w:r>
        <w:tab/>
      </w:r>
      <w:r>
        <w:tab/>
      </w:r>
      <w:r>
        <w:tab/>
      </w:r>
      <w:r>
        <w:tab/>
      </w:r>
      <w:r>
        <w:tab/>
      </w:r>
      <w:r>
        <w:tab/>
      </w:r>
      <w:r>
        <w:tab/>
      </w:r>
      <w:r>
        <w:tab/>
      </w:r>
      <w:r>
        <w:tab/>
      </w:r>
      <w:r>
        <w:tab/>
      </w:r>
      <w:r>
        <w:tab/>
      </w:r>
      <w:r>
        <w:tab/>
        <w:t xml:space="preserve">samme </w:t>
      </w:r>
      <w:proofErr w:type="gramStart"/>
      <w:r>
        <w:t>person ?</w:t>
      </w:r>
      <w:proofErr w:type="gramEnd"/>
      <w:r>
        <w:t>?</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Rasmusdatter</w:t>
      </w:r>
      <w:r w:rsidRPr="006D7040">
        <w:tab/>
      </w:r>
      <w:r w:rsidRPr="006D7040">
        <w:tab/>
      </w:r>
      <w:r w:rsidRPr="006D7040">
        <w:tab/>
        <w:t>Maren</w:t>
      </w:r>
      <w:r w:rsidRPr="006D7040">
        <w:tab/>
      </w:r>
      <w:r w:rsidRPr="006D7040">
        <w:tab/>
      </w:r>
      <w:r w:rsidRPr="006D7040">
        <w:tab/>
      </w:r>
      <w:r w:rsidRPr="006D7040">
        <w:tab/>
        <w:t>1762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Rasmusdatter</w:t>
      </w:r>
      <w:r w:rsidRPr="006D7040">
        <w:tab/>
      </w:r>
      <w:r w:rsidRPr="006D7040">
        <w:tab/>
      </w:r>
      <w:r w:rsidRPr="006D7040">
        <w:tab/>
        <w:t>Mette</w:t>
      </w:r>
      <w:r w:rsidRPr="006D7040">
        <w:tab/>
      </w:r>
      <w:r w:rsidRPr="006D7040">
        <w:tab/>
      </w:r>
      <w:r w:rsidRPr="006D7040">
        <w:tab/>
      </w:r>
      <w:r w:rsidRPr="006D7040">
        <w:tab/>
      </w:r>
      <w:r w:rsidRPr="006D7040">
        <w:tab/>
        <w:t>1757</w:t>
      </w:r>
      <w:r w:rsidRPr="006D7040">
        <w:tab/>
      </w:r>
      <w:r w:rsidRPr="006D7040">
        <w:tab/>
      </w:r>
      <w:r w:rsidRPr="006D7040">
        <w:tab/>
      </w:r>
      <w:r w:rsidRPr="006D7040">
        <w:tab/>
      </w:r>
      <w:r w:rsidRPr="006D7040">
        <w:tab/>
      </w:r>
      <w:r w:rsidRPr="006D7040">
        <w:tab/>
      </w:r>
      <w:r w:rsidRPr="006D7040">
        <w:tab/>
      </w:r>
      <w:r w:rsidRPr="006D7040">
        <w:tab/>
        <w:t>1823</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Pr="006D7040">
        <w:tab/>
      </w:r>
      <w:r w:rsidRPr="006D7040">
        <w:tab/>
      </w:r>
      <w:r w:rsidRPr="006D7040">
        <w:tab/>
      </w:r>
      <w:r w:rsidRPr="006D7040">
        <w:tab/>
        <w:t>Anders</w:t>
      </w:r>
      <w:r w:rsidRPr="006D7040">
        <w:tab/>
      </w:r>
      <w:r w:rsidRPr="006D7040">
        <w:tab/>
      </w:r>
      <w:r w:rsidRPr="006D7040">
        <w:tab/>
      </w:r>
      <w:r w:rsidRPr="006D7040">
        <w:tab/>
        <w:t>1759</w:t>
      </w:r>
      <w:r w:rsidRPr="006D7040">
        <w:tab/>
      </w:r>
      <w:r w:rsidRPr="006D7040">
        <w:tab/>
      </w:r>
      <w:r w:rsidRPr="006D7040">
        <w:tab/>
      </w:r>
      <w:r w:rsidRPr="006D7040">
        <w:tab/>
        <w:t>1796</w:t>
      </w:r>
      <w:r w:rsidRPr="006D7040">
        <w:tab/>
      </w:r>
      <w:r w:rsidRPr="006D7040">
        <w:tab/>
      </w:r>
      <w:r w:rsidRPr="006D7040">
        <w:tab/>
        <w:t>1841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00F84107">
        <w:t xml:space="preserve"> </w:t>
      </w:r>
      <w:r w:rsidR="00F84107">
        <w:rPr>
          <w:i/>
        </w:rPr>
        <w:t>(:Holm:)</w:t>
      </w:r>
      <w:r w:rsidRPr="006D7040">
        <w:tab/>
        <w:t>Didrich</w:t>
      </w:r>
      <w:r w:rsidRPr="006D7040">
        <w:tab/>
      </w:r>
      <w:r w:rsidRPr="006D7040">
        <w:tab/>
      </w:r>
      <w:r w:rsidRPr="006D7040">
        <w:tab/>
      </w:r>
      <w:r w:rsidRPr="006D7040">
        <w:tab/>
        <w:t>1737</w:t>
      </w:r>
      <w:r w:rsidRPr="006D7040">
        <w:tab/>
      </w:r>
      <w:r w:rsidRPr="006D7040">
        <w:tab/>
      </w:r>
      <w:r w:rsidRPr="006D7040">
        <w:tab/>
      </w:r>
      <w:r w:rsidRPr="006D7040">
        <w:tab/>
        <w:t>1775</w:t>
      </w:r>
      <w:r w:rsidRPr="006D7040">
        <w:tab/>
      </w:r>
      <w:r w:rsidRPr="006D7040">
        <w:tab/>
      </w:r>
      <w:r w:rsidRPr="006D7040">
        <w:tab/>
        <w:t>1789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Pr="006D7040">
        <w:tab/>
      </w:r>
      <w:r w:rsidRPr="006D7040">
        <w:tab/>
      </w:r>
      <w:r w:rsidRPr="006D7040">
        <w:tab/>
      </w:r>
      <w:r w:rsidRPr="006D7040">
        <w:tab/>
        <w:t>Jens</w:t>
      </w:r>
      <w:r w:rsidRPr="006D7040">
        <w:tab/>
      </w:r>
      <w:r w:rsidRPr="006D7040">
        <w:tab/>
      </w:r>
      <w:r w:rsidRPr="006D7040">
        <w:tab/>
      </w:r>
      <w:r w:rsidRPr="006D7040">
        <w:tab/>
      </w:r>
      <w:r w:rsidRPr="006D7040">
        <w:tab/>
        <w:t>1735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Pr="006D7040">
        <w:tab/>
      </w:r>
      <w:r w:rsidRPr="006D7040">
        <w:tab/>
      </w:r>
      <w:r w:rsidRPr="006D7040">
        <w:tab/>
      </w:r>
      <w:r w:rsidRPr="006D7040">
        <w:tab/>
        <w:t>Jens</w:t>
      </w:r>
      <w:r w:rsidRPr="006D7040">
        <w:tab/>
      </w:r>
      <w:r w:rsidRPr="006D7040">
        <w:tab/>
      </w:r>
      <w:r w:rsidRPr="006D7040">
        <w:tab/>
      </w:r>
      <w:r w:rsidRPr="006D7040">
        <w:tab/>
      </w:r>
      <w:r w:rsidRPr="006D7040">
        <w:tab/>
        <w:t>1760</w:t>
      </w:r>
      <w:r w:rsidRPr="006D7040">
        <w:tab/>
      </w:r>
      <w:r w:rsidRPr="006D7040">
        <w:tab/>
      </w:r>
      <w:r w:rsidRPr="006D7040">
        <w:tab/>
      </w:r>
      <w:r w:rsidRPr="006D7040">
        <w:tab/>
        <w:t>1792</w:t>
      </w:r>
      <w:r w:rsidRPr="006D7040">
        <w:tab/>
      </w:r>
      <w:r w:rsidRPr="006D7040">
        <w:tab/>
      </w:r>
      <w:r w:rsidRPr="006D7040">
        <w:tab/>
        <w:t>1793</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Rasmussen</w:t>
      </w:r>
      <w:r>
        <w:tab/>
      </w:r>
      <w:r>
        <w:tab/>
      </w:r>
      <w:r>
        <w:tab/>
      </w:r>
      <w:r>
        <w:tab/>
        <w:t>Mogens</w:t>
      </w:r>
      <w:r>
        <w:tab/>
      </w:r>
      <w:r>
        <w:tab/>
      </w:r>
      <w:r>
        <w:tab/>
      </w:r>
      <w:r>
        <w:tab/>
        <w:t>1730</w:t>
      </w:r>
      <w:r>
        <w:tab/>
      </w:r>
      <w:r>
        <w:tab/>
      </w:r>
      <w:r>
        <w:tab/>
      </w:r>
      <w:r>
        <w:tab/>
      </w:r>
      <w:r>
        <w:tab/>
      </w:r>
      <w:r>
        <w:tab/>
      </w:r>
      <w:r>
        <w:tab/>
      </w:r>
      <w:r>
        <w:tab/>
      </w:r>
      <w:r>
        <w:tab/>
      </w:r>
      <w:r>
        <w:tab/>
      </w:r>
      <w:r>
        <w:tab/>
      </w:r>
      <w:r>
        <w:tab/>
        <w:t>Af Terp</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 Skovby</w:t>
      </w:r>
      <w:r w:rsidRPr="006D7040">
        <w:tab/>
        <w:t>Niels</w:t>
      </w:r>
      <w:r w:rsidRPr="006D7040">
        <w:tab/>
      </w:r>
      <w:r w:rsidRPr="006D7040">
        <w:tab/>
      </w:r>
      <w:r w:rsidRPr="006D7040">
        <w:tab/>
      </w:r>
      <w:r w:rsidRPr="006D7040">
        <w:tab/>
      </w:r>
      <w:r w:rsidRPr="006D7040">
        <w:tab/>
        <w:t>1747</w:t>
      </w:r>
      <w:r w:rsidRPr="006D7040">
        <w:tab/>
      </w:r>
      <w:r w:rsidRPr="006D7040">
        <w:tab/>
      </w:r>
      <w:r w:rsidRPr="006D7040">
        <w:tab/>
      </w:r>
      <w:r w:rsidRPr="006D7040">
        <w:tab/>
        <w:t>1782</w:t>
      </w:r>
      <w:r w:rsidRPr="006D7040">
        <w:tab/>
      </w:r>
      <w:r w:rsidRPr="006D7040">
        <w:tab/>
      </w:r>
      <w:r w:rsidRPr="006D7040">
        <w:tab/>
        <w:t>1816</w:t>
      </w:r>
      <w:r w:rsidRPr="006D7040">
        <w:tab/>
      </w:r>
      <w:r w:rsidRPr="006D7040">
        <w:tab/>
      </w:r>
      <w:r w:rsidRPr="006D7040">
        <w:tab/>
        <w:t>Degn i Skiv.-Skov.</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Pr="006D7040">
        <w:tab/>
      </w:r>
      <w:r w:rsidRPr="006D7040">
        <w:tab/>
      </w:r>
      <w:r w:rsidRPr="006D7040">
        <w:tab/>
      </w:r>
      <w:r w:rsidRPr="006D7040">
        <w:tab/>
        <w:t>Niels</w:t>
      </w:r>
      <w:r w:rsidRPr="006D7040">
        <w:tab/>
      </w:r>
      <w:r w:rsidRPr="006D7040">
        <w:tab/>
      </w:r>
      <w:r w:rsidRPr="006D7040">
        <w:tab/>
      </w:r>
      <w:r w:rsidRPr="006D7040">
        <w:tab/>
      </w:r>
      <w:r w:rsidRPr="006D7040">
        <w:tab/>
        <w:t>1754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Pr="006D7040">
        <w:tab/>
      </w:r>
      <w:r w:rsidRPr="006D7040">
        <w:tab/>
      </w:r>
      <w:r w:rsidRPr="006D7040">
        <w:tab/>
      </w:r>
      <w:r w:rsidRPr="006D7040">
        <w:tab/>
        <w:t>Niels Munk</w:t>
      </w:r>
      <w:r w:rsidRPr="006D7040">
        <w:tab/>
      </w:r>
      <w:r w:rsidRPr="006D7040">
        <w:tab/>
      </w:r>
      <w:r w:rsidRPr="006D7040">
        <w:tab/>
        <w:t>1761</w:t>
      </w:r>
      <w:r w:rsidRPr="006D7040">
        <w:tab/>
      </w:r>
      <w:r w:rsidRPr="006D7040">
        <w:tab/>
      </w:r>
      <w:r w:rsidRPr="006D7040">
        <w:tab/>
      </w:r>
      <w:r w:rsidRPr="006D7040">
        <w:tab/>
      </w:r>
      <w:r w:rsidRPr="006D7040">
        <w:tab/>
      </w:r>
      <w:r w:rsidRPr="006D7040">
        <w:tab/>
      </w:r>
      <w:r w:rsidRPr="006D7040">
        <w:tab/>
      </w:r>
      <w:r w:rsidRPr="006D7040">
        <w:tab/>
        <w:t>1843</w:t>
      </w:r>
      <w:r w:rsidRPr="006D7040">
        <w:tab/>
      </w:r>
      <w:r w:rsidRPr="006D7040">
        <w:tab/>
      </w:r>
      <w:r w:rsidRPr="006D7040">
        <w:tab/>
        <w:t>Af Terp</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Pr="006D7040">
        <w:tab/>
      </w:r>
      <w:r w:rsidRPr="006D7040">
        <w:tab/>
      </w:r>
      <w:r w:rsidRPr="006D7040">
        <w:tab/>
      </w:r>
      <w:r w:rsidRPr="006D7040">
        <w:tab/>
        <w:t>Peder</w:t>
      </w:r>
      <w:r w:rsidRPr="006D7040">
        <w:tab/>
      </w:r>
      <w:r w:rsidRPr="006D7040">
        <w:tab/>
      </w:r>
      <w:r w:rsidRPr="006D7040">
        <w:tab/>
      </w:r>
      <w:r w:rsidRPr="006D7040">
        <w:tab/>
      </w:r>
      <w:r w:rsidRPr="006D7040">
        <w:tab/>
        <w:t>1764</w:t>
      </w:r>
      <w:r w:rsidRPr="006D7040">
        <w:tab/>
      </w:r>
      <w:r w:rsidRPr="006D7040">
        <w:tab/>
      </w:r>
      <w:r w:rsidRPr="006D7040">
        <w:tab/>
      </w:r>
      <w:r w:rsidRPr="006D7040">
        <w:tab/>
        <w:t>1793</w:t>
      </w:r>
      <w:r>
        <w:tab/>
      </w:r>
      <w:r>
        <w:tab/>
      </w:r>
      <w:r>
        <w:tab/>
      </w:r>
      <w:r>
        <w:tab/>
      </w:r>
      <w:r>
        <w:tab/>
      </w:r>
      <w:r>
        <w:tab/>
      </w:r>
      <w:r>
        <w:tab/>
        <w:t>Af Terp</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Pr="006D7040">
        <w:tab/>
      </w:r>
      <w:r w:rsidRPr="006D7040">
        <w:tab/>
      </w:r>
      <w:r w:rsidRPr="006D7040">
        <w:tab/>
      </w:r>
      <w:r w:rsidRPr="006D7040">
        <w:tab/>
        <w:t>Rasmus</w:t>
      </w:r>
      <w:r w:rsidRPr="006D7040">
        <w:tab/>
      </w:r>
      <w:r w:rsidRPr="006D7040">
        <w:tab/>
      </w:r>
      <w:r w:rsidRPr="006D7040">
        <w:tab/>
      </w:r>
      <w:r w:rsidRPr="006D7040">
        <w:tab/>
        <w:t>1757</w:t>
      </w:r>
      <w:r w:rsidRPr="006D7040">
        <w:tab/>
      </w:r>
      <w:r w:rsidRPr="006D7040">
        <w:tab/>
      </w:r>
      <w:r w:rsidRPr="006D7040">
        <w:tab/>
      </w:r>
      <w:r w:rsidRPr="006D7040">
        <w:tab/>
      </w:r>
      <w:r w:rsidRPr="006D7040">
        <w:tab/>
      </w:r>
      <w:r w:rsidRPr="006D7040">
        <w:tab/>
      </w:r>
      <w:r w:rsidRPr="006D7040">
        <w:tab/>
      </w:r>
      <w:r w:rsidRPr="006D7040">
        <w:tab/>
        <w:t>1831</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Rasmussen</w:t>
      </w:r>
      <w:r w:rsidRPr="006D7040">
        <w:tab/>
      </w:r>
      <w:r w:rsidRPr="006D7040">
        <w:tab/>
      </w:r>
      <w:r w:rsidRPr="006D7040">
        <w:tab/>
      </w:r>
      <w:r w:rsidRPr="006D7040">
        <w:tab/>
        <w:t>Søren</w:t>
      </w:r>
      <w:r w:rsidRPr="006D7040">
        <w:tab/>
      </w:r>
      <w:r w:rsidRPr="006D7040">
        <w:tab/>
      </w:r>
      <w:r w:rsidRPr="006D7040">
        <w:tab/>
      </w:r>
      <w:r w:rsidRPr="006D7040">
        <w:tab/>
      </w:r>
      <w:r w:rsidRPr="006D7040">
        <w:tab/>
        <w:t>1757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Remmer</w:t>
      </w:r>
      <w:r w:rsidRPr="006D7040">
        <w:tab/>
      </w:r>
      <w:r w:rsidRPr="006D7040">
        <w:tab/>
      </w:r>
      <w:r w:rsidRPr="006D7040">
        <w:tab/>
      </w:r>
      <w:r w:rsidRPr="006D7040">
        <w:tab/>
      </w:r>
      <w:r w:rsidRPr="006D7040">
        <w:tab/>
        <w:t>Søren Nielsen</w:t>
      </w:r>
      <w:r w:rsidRPr="006D7040">
        <w:tab/>
      </w:r>
      <w:r w:rsidRPr="006D7040">
        <w:tab/>
        <w:t>1741</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Sejersdatter</w:t>
      </w:r>
      <w:r w:rsidRPr="006D7040">
        <w:tab/>
      </w:r>
      <w:r w:rsidRPr="006D7040">
        <w:tab/>
      </w:r>
      <w:r w:rsidRPr="006D7040">
        <w:tab/>
      </w:r>
      <w:r w:rsidRPr="006D7040">
        <w:tab/>
        <w:t>Maren</w:t>
      </w:r>
      <w:r w:rsidRPr="006D7040">
        <w:tab/>
      </w:r>
      <w:r w:rsidRPr="006D7040">
        <w:tab/>
      </w:r>
      <w:r w:rsidRPr="006D7040">
        <w:tab/>
      </w:r>
      <w:r w:rsidRPr="006D7040">
        <w:tab/>
        <w:t>1743</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Simonsdatter</w:t>
      </w:r>
      <w:r w:rsidRPr="006D7040">
        <w:tab/>
      </w:r>
      <w:r w:rsidRPr="006D7040">
        <w:tab/>
      </w:r>
      <w:r w:rsidRPr="006D7040">
        <w:tab/>
        <w:t>Anne</w:t>
      </w:r>
      <w:r w:rsidRPr="006D7040">
        <w:tab/>
      </w:r>
      <w:r w:rsidRPr="006D7040">
        <w:tab/>
      </w:r>
      <w:r w:rsidRPr="006D7040">
        <w:tab/>
      </w:r>
      <w:r w:rsidRPr="006D7040">
        <w:tab/>
      </w:r>
      <w:r w:rsidRPr="006D7040">
        <w:tab/>
        <w:t>1762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Skovby</w:t>
      </w:r>
      <w:r w:rsidRPr="006D7040">
        <w:tab/>
      </w:r>
      <w:r w:rsidRPr="006D7040">
        <w:tab/>
      </w:r>
      <w:r w:rsidRPr="006D7040">
        <w:tab/>
      </w:r>
      <w:r w:rsidRPr="006D7040">
        <w:tab/>
      </w:r>
      <w:r w:rsidRPr="006D7040">
        <w:tab/>
        <w:t>Niels Rasmussen</w:t>
      </w:r>
      <w:r w:rsidRPr="006D7040">
        <w:tab/>
        <w:t>1747</w:t>
      </w:r>
      <w:r w:rsidRPr="006D7040">
        <w:tab/>
      </w:r>
      <w:r w:rsidRPr="006D7040">
        <w:tab/>
      </w:r>
      <w:r w:rsidRPr="006D7040">
        <w:tab/>
      </w:r>
      <w:r w:rsidRPr="006D7040">
        <w:tab/>
        <w:t>1782</w:t>
      </w:r>
      <w:r w:rsidRPr="006D7040">
        <w:tab/>
      </w:r>
      <w:r w:rsidRPr="006D7040">
        <w:tab/>
      </w:r>
      <w:r w:rsidRPr="006D7040">
        <w:tab/>
        <w:t>1816</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Skovfoged</w:t>
      </w:r>
      <w:r>
        <w:tab/>
      </w:r>
      <w:r>
        <w:tab/>
      </w:r>
      <w:r>
        <w:tab/>
      </w:r>
      <w:r w:rsidRPr="006D7040">
        <w:tab/>
        <w:t xml:space="preserve">Laurids </w:t>
      </w:r>
      <w:r>
        <w:t>Pedersen</w:t>
      </w:r>
      <w:r w:rsidRPr="006D7040">
        <w:tab/>
        <w:t>1746</w:t>
      </w:r>
      <w:r w:rsidRPr="006D7040">
        <w:tab/>
      </w:r>
      <w:r w:rsidRPr="006D7040">
        <w:tab/>
      </w:r>
      <w:r w:rsidRPr="006D7040">
        <w:tab/>
      </w:r>
      <w:r w:rsidRPr="006D7040">
        <w:tab/>
        <w:t>1789</w:t>
      </w:r>
      <w:r w:rsidRPr="006D7040">
        <w:tab/>
      </w:r>
      <w:r w:rsidRPr="006D7040">
        <w:tab/>
      </w:r>
      <w:r w:rsidRPr="006D7040">
        <w:tab/>
        <w:t>1804</w:t>
      </w:r>
      <w:r w:rsidRPr="006D7040">
        <w:tab/>
      </w:r>
      <w:r w:rsidRPr="006D7040">
        <w:tab/>
      </w:r>
      <w:r w:rsidRPr="006D7040">
        <w:tab/>
        <w:t>kld. Lars Pedersen</w:t>
      </w:r>
      <w:r>
        <w:t xml:space="preserve"> Sk.</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Madsen (Smed)</w:t>
      </w:r>
      <w:r>
        <w:tab/>
      </w:r>
      <w:r>
        <w:tab/>
      </w:r>
      <w:r>
        <w:tab/>
        <w:t>Niels</w:t>
      </w:r>
      <w:r>
        <w:tab/>
      </w:r>
      <w:r>
        <w:tab/>
      </w:r>
      <w:r>
        <w:tab/>
      </w:r>
      <w:r>
        <w:tab/>
      </w:r>
      <w:r>
        <w:tab/>
        <w:t>1751</w:t>
      </w:r>
      <w:r>
        <w:tab/>
      </w:r>
      <w:r>
        <w:tab/>
      </w:r>
      <w:r>
        <w:tab/>
      </w:r>
      <w:r>
        <w:tab/>
      </w:r>
      <w:r>
        <w:tab/>
      </w:r>
      <w:r>
        <w:tab/>
      </w:r>
      <w:r>
        <w:tab/>
      </w:r>
      <w:r>
        <w:tab/>
        <w:t>1829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rsidRPr="006D7040">
        <w:t>Sørensdatter</w:t>
      </w:r>
      <w:r w:rsidRPr="006D7040">
        <w:tab/>
      </w:r>
      <w:r w:rsidRPr="006D7040">
        <w:tab/>
      </w:r>
      <w:r w:rsidRPr="006D7040">
        <w:tab/>
      </w:r>
      <w:r w:rsidRPr="006D7040">
        <w:tab/>
        <w:t>Anne Johanne</w:t>
      </w:r>
      <w:r w:rsidRPr="006D7040">
        <w:tab/>
      </w:r>
      <w:r w:rsidRPr="006D7040">
        <w:tab/>
        <w:t>1751</w:t>
      </w:r>
      <w:r w:rsidRPr="006D7040">
        <w:tab/>
      </w:r>
      <w:r w:rsidRPr="006D7040">
        <w:tab/>
      </w:r>
      <w:r w:rsidRPr="006D7040">
        <w:tab/>
      </w:r>
      <w:r w:rsidRPr="006D7040">
        <w:tab/>
      </w:r>
      <w:r w:rsidRPr="006D7040">
        <w:tab/>
      </w:r>
      <w:r w:rsidRPr="006D7040">
        <w:tab/>
      </w:r>
      <w:r w:rsidRPr="006D7040">
        <w:tab/>
      </w:r>
      <w:r w:rsidRPr="006D7040">
        <w:tab/>
        <w:t>1788</w:t>
      </w:r>
      <w:r w:rsidRPr="006D7040">
        <w:tab/>
      </w:r>
      <w:r w:rsidRPr="006D7040">
        <w:tab/>
      </w:r>
      <w:r w:rsidRPr="006D7040">
        <w:tab/>
        <w:t>kld. Johanne Sørensd.</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Sørensdatter</w:t>
      </w:r>
      <w:r w:rsidRPr="006D7040">
        <w:tab/>
      </w:r>
      <w:r w:rsidRPr="006D7040">
        <w:tab/>
      </w:r>
      <w:r w:rsidRPr="006D7040">
        <w:tab/>
      </w:r>
      <w:r w:rsidRPr="006D7040">
        <w:tab/>
        <w:t>Anne Lisbeth</w:t>
      </w:r>
      <w:r w:rsidRPr="006D7040">
        <w:tab/>
      </w:r>
      <w:r w:rsidRPr="006D7040">
        <w:tab/>
        <w:t>1746</w:t>
      </w:r>
      <w:r w:rsidRPr="006D7040">
        <w:tab/>
      </w:r>
      <w:r w:rsidRPr="006D7040">
        <w:tab/>
      </w:r>
      <w:r w:rsidRPr="006D7040">
        <w:tab/>
      </w:r>
      <w:r w:rsidRPr="006D7040">
        <w:tab/>
      </w:r>
      <w:r w:rsidRPr="006D7040">
        <w:tab/>
      </w:r>
      <w:r w:rsidRPr="006D7040">
        <w:tab/>
      </w:r>
      <w:r w:rsidRPr="006D7040">
        <w:tab/>
      </w:r>
      <w:r w:rsidRPr="006D7040">
        <w:tab/>
        <w:t>1830</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r>
      <w:r>
        <w:tab/>
        <w:t>Johanne</w:t>
      </w:r>
      <w:r>
        <w:tab/>
      </w:r>
      <w:r>
        <w:tab/>
      </w:r>
      <w:r>
        <w:tab/>
      </w:r>
      <w:r>
        <w:tab/>
      </w:r>
      <w:r w:rsidRPr="006D7040">
        <w:t>1751</w:t>
      </w:r>
      <w:r w:rsidRPr="006D7040">
        <w:tab/>
      </w:r>
      <w:r w:rsidRPr="006D7040">
        <w:tab/>
      </w:r>
      <w:r>
        <w:tab/>
      </w:r>
      <w:r>
        <w:tab/>
      </w:r>
      <w:r>
        <w:tab/>
      </w:r>
      <w:r>
        <w:tab/>
      </w:r>
      <w:r>
        <w:tab/>
      </w:r>
      <w:r>
        <w:tab/>
        <w:t>1788</w:t>
      </w:r>
      <w:r>
        <w:tab/>
      </w:r>
      <w:r>
        <w:tab/>
      </w:r>
      <w:r>
        <w:tab/>
        <w:t>se Anne</w:t>
      </w:r>
      <w:r w:rsidRPr="006D7040">
        <w:t xml:space="preserve"> Johanne Sørensd.</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Sørensdatter</w:t>
      </w:r>
      <w:r w:rsidRPr="006D7040">
        <w:tab/>
      </w:r>
      <w:r w:rsidRPr="006D7040">
        <w:tab/>
      </w:r>
      <w:r w:rsidRPr="006D7040">
        <w:tab/>
      </w:r>
      <w:r w:rsidRPr="006D7040">
        <w:tab/>
        <w:t>Karen</w:t>
      </w:r>
      <w:r w:rsidRPr="006D7040">
        <w:tab/>
      </w:r>
      <w:r w:rsidRPr="006D7040">
        <w:tab/>
      </w:r>
      <w:r w:rsidRPr="006D7040">
        <w:tab/>
      </w:r>
      <w:r w:rsidRPr="006D7040">
        <w:tab/>
      </w:r>
      <w:r w:rsidRPr="006D7040">
        <w:tab/>
        <w:t>1751</w:t>
      </w:r>
      <w:r w:rsidRPr="006D7040">
        <w:tab/>
      </w:r>
      <w:r w:rsidRPr="006D7040">
        <w:tab/>
      </w:r>
      <w:r w:rsidRPr="006D7040">
        <w:tab/>
      </w:r>
      <w:r w:rsidRPr="006D7040">
        <w:tab/>
      </w:r>
      <w:r w:rsidRPr="006D7040">
        <w:tab/>
      </w:r>
      <w:r w:rsidRPr="006D7040">
        <w:tab/>
      </w:r>
      <w:r w:rsidRPr="006D7040">
        <w:tab/>
      </w:r>
      <w:r w:rsidRPr="006D7040">
        <w:tab/>
        <w:t>1827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Sørensdatter</w:t>
      </w:r>
      <w:r w:rsidRPr="006D7040">
        <w:tab/>
      </w:r>
      <w:r w:rsidRPr="006D7040">
        <w:tab/>
      </w:r>
      <w:r w:rsidRPr="006D7040">
        <w:tab/>
      </w:r>
      <w:r w:rsidRPr="006D7040">
        <w:tab/>
        <w:t>Lisbeth (Elisabeth)</w:t>
      </w:r>
      <w:r w:rsidRPr="006D7040">
        <w:tab/>
        <w:t>1769</w:t>
      </w:r>
      <w:r w:rsidRPr="006D7040">
        <w:tab/>
      </w:r>
      <w:r w:rsidRPr="006D7040">
        <w:tab/>
      </w:r>
      <w:r w:rsidRPr="006D7040">
        <w:tab/>
      </w:r>
      <w:r w:rsidRPr="006D7040">
        <w:tab/>
      </w:r>
      <w:r w:rsidRPr="006D7040">
        <w:tab/>
      </w:r>
      <w:r w:rsidRPr="006D7040">
        <w:tab/>
      </w:r>
      <w:r w:rsidRPr="006D7040">
        <w:tab/>
      </w:r>
      <w:r w:rsidRPr="006D7040">
        <w:tab/>
        <w:t>1833</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Sørensdatter</w:t>
      </w:r>
      <w:r w:rsidRPr="006D7040">
        <w:tab/>
      </w:r>
      <w:r w:rsidRPr="006D7040">
        <w:tab/>
      </w:r>
      <w:r w:rsidRPr="006D7040">
        <w:tab/>
      </w:r>
      <w:r w:rsidRPr="006D7040">
        <w:tab/>
        <w:t>Maren</w:t>
      </w:r>
      <w:r w:rsidRPr="006D7040">
        <w:tab/>
      </w:r>
      <w:r w:rsidRPr="006D7040">
        <w:tab/>
      </w:r>
      <w:r w:rsidRPr="006D7040">
        <w:tab/>
      </w:r>
      <w:r w:rsidRPr="006D7040">
        <w:tab/>
        <w:t>1765</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Sørensdatter (</w:t>
      </w:r>
      <w:proofErr w:type="gramStart"/>
      <w:r>
        <w:t xml:space="preserve">Vissing)  </w:t>
      </w:r>
      <w:r w:rsidRPr="006D7040">
        <w:t>Maren</w:t>
      </w:r>
      <w:proofErr w:type="gramEnd"/>
      <w:r w:rsidRPr="006D7040">
        <w:tab/>
      </w:r>
      <w:r w:rsidRPr="006D7040">
        <w:tab/>
      </w:r>
      <w:r>
        <w:tab/>
      </w:r>
      <w:r w:rsidRPr="006D7040">
        <w:tab/>
        <w:t>176</w:t>
      </w:r>
      <w:r>
        <w:t>8</w:t>
      </w:r>
      <w:r w:rsidRPr="006D7040">
        <w:tab/>
      </w:r>
      <w:r w:rsidRPr="006D7040">
        <w:tab/>
      </w:r>
      <w:r w:rsidRPr="006D7040">
        <w:tab/>
      </w:r>
      <w:r w:rsidRPr="006D7040">
        <w:tab/>
      </w:r>
      <w:r w:rsidRPr="006D7040">
        <w:tab/>
      </w:r>
      <w:r w:rsidRPr="006D7040">
        <w:tab/>
      </w:r>
      <w:r w:rsidRPr="006D7040">
        <w:tab/>
      </w:r>
      <w:r w:rsidRPr="006D7040">
        <w:tab/>
        <w:t>1829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lastRenderedPageBreak/>
        <w:t>Sørensdatter</w:t>
      </w:r>
      <w:r w:rsidRPr="006D7040">
        <w:tab/>
      </w:r>
      <w:r w:rsidRPr="006D7040">
        <w:tab/>
      </w:r>
      <w:r w:rsidRPr="006D7040">
        <w:tab/>
      </w:r>
      <w:r w:rsidRPr="006D7040">
        <w:tab/>
        <w:t>Mette Marie</w:t>
      </w:r>
      <w:r w:rsidRPr="006D7040">
        <w:tab/>
      </w:r>
      <w:r w:rsidRPr="006D7040">
        <w:tab/>
      </w:r>
      <w:r w:rsidRPr="006D7040">
        <w:tab/>
        <w:t>1743</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Sørensen Bech</w:t>
      </w:r>
      <w:r w:rsidRPr="006D7040">
        <w:tab/>
      </w:r>
      <w:r w:rsidRPr="006D7040">
        <w:tab/>
      </w:r>
      <w:r w:rsidRPr="006D7040">
        <w:tab/>
        <w:t>Jens</w:t>
      </w:r>
      <w:r w:rsidRPr="006D7040">
        <w:tab/>
      </w:r>
      <w:r w:rsidRPr="006D7040">
        <w:tab/>
      </w:r>
      <w:r w:rsidRPr="006D7040">
        <w:tab/>
      </w:r>
      <w:r w:rsidRPr="006D7040">
        <w:tab/>
      </w:r>
      <w:r w:rsidRPr="006D7040">
        <w:tab/>
        <w:t>1730</w:t>
      </w:r>
      <w:r w:rsidRPr="006D7040">
        <w:tab/>
      </w:r>
      <w:r w:rsidRPr="006D7040">
        <w:tab/>
      </w:r>
      <w:r w:rsidRPr="006D7040">
        <w:tab/>
      </w:r>
      <w:r w:rsidRPr="006D7040">
        <w:tab/>
      </w:r>
      <w:r w:rsidRPr="006D7040">
        <w:tab/>
      </w:r>
      <w:r w:rsidRPr="006D7040">
        <w:tab/>
      </w:r>
      <w:r w:rsidRPr="006D7040">
        <w:tab/>
      </w:r>
      <w:r w:rsidRPr="006D7040">
        <w:tab/>
        <w:t>1758</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Sørensen Ladefoged</w:t>
      </w:r>
      <w:r w:rsidRPr="006D7040">
        <w:tab/>
        <w:t>Jens</w:t>
      </w:r>
      <w:r w:rsidRPr="006D7040">
        <w:tab/>
      </w:r>
      <w:r w:rsidRPr="006D7040">
        <w:tab/>
      </w:r>
      <w:r w:rsidRPr="006D7040">
        <w:tab/>
      </w:r>
      <w:r w:rsidRPr="006D7040">
        <w:tab/>
      </w:r>
      <w:r w:rsidRPr="006D7040">
        <w:tab/>
        <w:t>1744</w:t>
      </w:r>
      <w:r w:rsidRPr="006D7040">
        <w:tab/>
      </w:r>
      <w:r w:rsidRPr="006D7040">
        <w:tab/>
      </w:r>
      <w:r w:rsidRPr="006D7040">
        <w:tab/>
      </w:r>
      <w:r w:rsidRPr="006D7040">
        <w:tab/>
        <w:t>1789</w:t>
      </w:r>
      <w:r w:rsidRPr="006D7040">
        <w:tab/>
      </w:r>
      <w:r w:rsidRPr="006D7040">
        <w:tab/>
      </w:r>
      <w:r w:rsidRPr="006D7040">
        <w:tab/>
        <w:t>1816</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Sørensen (Hegler??)</w:t>
      </w:r>
      <w:r w:rsidRPr="006D7040">
        <w:tab/>
        <w:t>Jens</w:t>
      </w:r>
      <w:r w:rsidRPr="006D7040">
        <w:tab/>
      </w:r>
      <w:r w:rsidRPr="006D7040">
        <w:tab/>
      </w:r>
      <w:r w:rsidRPr="006D7040">
        <w:tab/>
      </w:r>
      <w:r w:rsidRPr="006D7040">
        <w:tab/>
      </w:r>
      <w:r w:rsidRPr="006D7040">
        <w:tab/>
        <w:t>1754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Sørensen</w:t>
      </w:r>
      <w:r w:rsidRPr="006D7040">
        <w:tab/>
      </w:r>
      <w:r w:rsidRPr="006D7040">
        <w:tab/>
      </w:r>
      <w:r w:rsidRPr="006D7040">
        <w:tab/>
      </w:r>
      <w:r w:rsidRPr="006D7040">
        <w:tab/>
      </w:r>
      <w:r w:rsidRPr="006D7040">
        <w:tab/>
        <w:t>Mathias</w:t>
      </w:r>
      <w:r w:rsidRPr="006D7040">
        <w:tab/>
      </w:r>
      <w:r w:rsidRPr="006D7040">
        <w:tab/>
      </w:r>
      <w:r w:rsidRPr="006D7040">
        <w:tab/>
      </w:r>
      <w:r w:rsidRPr="006D7040">
        <w:tab/>
        <w:t>1738</w:t>
      </w:r>
      <w:r w:rsidRPr="006D7040">
        <w:tab/>
      </w:r>
      <w:r w:rsidRPr="006D7040">
        <w:tab/>
      </w:r>
      <w:r w:rsidRPr="006D7040">
        <w:tab/>
      </w:r>
      <w:r w:rsidRPr="006D7040">
        <w:tab/>
      </w:r>
      <w:r w:rsidRPr="006D7040">
        <w:tab/>
      </w:r>
      <w:r w:rsidRPr="006D7040">
        <w:tab/>
      </w:r>
      <w:r w:rsidRPr="006D7040">
        <w:tab/>
      </w:r>
      <w:r w:rsidRPr="006D7040">
        <w:tab/>
        <w:t>1804</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Sørensen Ladefoged</w:t>
      </w:r>
      <w:r w:rsidRPr="006D7040">
        <w:tab/>
        <w:t>Ole</w:t>
      </w:r>
      <w:r w:rsidRPr="006D7040">
        <w:tab/>
      </w:r>
      <w:r w:rsidRPr="006D7040">
        <w:tab/>
      </w:r>
      <w:r w:rsidRPr="006D7040">
        <w:tab/>
      </w:r>
      <w:r w:rsidRPr="006D7040">
        <w:tab/>
      </w:r>
      <w:r w:rsidRPr="006D7040">
        <w:tab/>
        <w:t>1757</w:t>
      </w:r>
      <w:r w:rsidRPr="006D7040">
        <w:tab/>
      </w:r>
      <w:r w:rsidRPr="006D7040">
        <w:tab/>
      </w:r>
      <w:r w:rsidRPr="006D7040">
        <w:tab/>
      </w:r>
      <w:r w:rsidRPr="006D7040">
        <w:tab/>
      </w:r>
      <w:r w:rsidRPr="006D7040">
        <w:tab/>
      </w:r>
      <w:r w:rsidRPr="006D7040">
        <w:tab/>
      </w:r>
      <w:r w:rsidRPr="006D7040">
        <w:tab/>
      </w:r>
      <w:r w:rsidRPr="006D7040">
        <w:tab/>
        <w:t>1822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Sørensen</w:t>
      </w:r>
      <w:r w:rsidRPr="006D7040">
        <w:tab/>
      </w:r>
      <w:r w:rsidRPr="006D7040">
        <w:tab/>
      </w:r>
      <w:r w:rsidRPr="006D7040">
        <w:tab/>
      </w:r>
      <w:r w:rsidRPr="006D7040">
        <w:tab/>
      </w:r>
      <w:r w:rsidRPr="006D7040">
        <w:tab/>
        <w:t>Peder</w:t>
      </w:r>
      <w:r w:rsidRPr="006D7040">
        <w:tab/>
      </w:r>
      <w:r w:rsidRPr="006D7040">
        <w:tab/>
      </w:r>
      <w:r w:rsidRPr="006D7040">
        <w:tab/>
      </w:r>
      <w:r w:rsidRPr="006D7040">
        <w:tab/>
      </w:r>
      <w:r w:rsidRPr="006D7040">
        <w:tab/>
        <w:t>1766</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Thomasdatter</w:t>
      </w:r>
      <w:r w:rsidRPr="006D7040">
        <w:tab/>
      </w:r>
      <w:r w:rsidRPr="006D7040">
        <w:tab/>
      </w:r>
      <w:r w:rsidRPr="006D7040">
        <w:tab/>
        <w:t>Mariane</w:t>
      </w:r>
      <w:r w:rsidRPr="006D7040">
        <w:tab/>
      </w:r>
      <w:r w:rsidRPr="006D7040">
        <w:tab/>
      </w:r>
      <w:r w:rsidRPr="006D7040">
        <w:tab/>
      </w:r>
      <w:r w:rsidRPr="006D7040">
        <w:tab/>
        <w:t>1742</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Thomasen</w:t>
      </w:r>
      <w:r w:rsidRPr="006D7040">
        <w:tab/>
      </w:r>
      <w:r w:rsidRPr="006D7040">
        <w:tab/>
      </w:r>
      <w:r w:rsidRPr="006D7040">
        <w:tab/>
      </w:r>
      <w:r w:rsidRPr="006D7040">
        <w:tab/>
        <w:t>Niels</w:t>
      </w:r>
      <w:r w:rsidRPr="006D7040">
        <w:tab/>
      </w:r>
      <w:r w:rsidRPr="006D7040">
        <w:tab/>
      </w:r>
      <w:r w:rsidRPr="006D7040">
        <w:tab/>
      </w:r>
      <w:r w:rsidRPr="006D7040">
        <w:tab/>
      </w:r>
      <w:r w:rsidRPr="006D7040">
        <w:tab/>
        <w:t>1757</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Tinning</w:t>
      </w:r>
      <w:r w:rsidRPr="006D7040">
        <w:tab/>
      </w:r>
      <w:r w:rsidRPr="006D7040">
        <w:tab/>
      </w:r>
      <w:r w:rsidRPr="006D7040">
        <w:tab/>
      </w:r>
      <w:r w:rsidRPr="006D7040">
        <w:tab/>
      </w:r>
      <w:r w:rsidRPr="006D7040">
        <w:tab/>
        <w:t>Niels Nielsen</w:t>
      </w:r>
      <w:r w:rsidRPr="006D7040">
        <w:tab/>
      </w:r>
      <w:r w:rsidRPr="006D7040">
        <w:tab/>
        <w:t>1756</w:t>
      </w:r>
      <w:r w:rsidRPr="006D7040">
        <w:tab/>
      </w:r>
      <w:r w:rsidRPr="006D7040">
        <w:tab/>
      </w:r>
      <w:r w:rsidRPr="006D7040">
        <w:tab/>
      </w:r>
      <w:r w:rsidRPr="006D7040">
        <w:tab/>
        <w:t>1785</w:t>
      </w:r>
      <w:r w:rsidRPr="006D7040">
        <w:tab/>
      </w:r>
      <w:r w:rsidRPr="006D7040">
        <w:tab/>
      </w:r>
      <w:r w:rsidRPr="006D7040">
        <w:tab/>
        <w:t>1819</w:t>
      </w:r>
      <w:r w:rsidRPr="006D7040">
        <w:tab/>
      </w:r>
      <w:r w:rsidRPr="006D7040">
        <w:tab/>
      </w:r>
      <w:r w:rsidRPr="006D7040">
        <w:tab/>
        <w:t>Fæster af Terp Mølle</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Truegaard</w:t>
      </w:r>
      <w:r w:rsidRPr="006D7040">
        <w:tab/>
      </w:r>
      <w:r w:rsidRPr="006D7040">
        <w:tab/>
      </w:r>
      <w:r w:rsidRPr="006D7040">
        <w:tab/>
      </w:r>
      <w:r w:rsidRPr="006D7040">
        <w:tab/>
        <w:t>Christen</w:t>
      </w:r>
      <w:r w:rsidRPr="006D7040">
        <w:tab/>
      </w:r>
      <w:r w:rsidRPr="006D7040">
        <w:tab/>
      </w:r>
      <w:r w:rsidRPr="006D7040">
        <w:tab/>
      </w:r>
      <w:r w:rsidRPr="006D7040">
        <w:tab/>
        <w:t>1749</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Af Terp Mølle</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Wacher</w:t>
      </w:r>
      <w:r w:rsidRPr="006D7040">
        <w:tab/>
      </w:r>
      <w:r w:rsidRPr="006D7040">
        <w:tab/>
      </w:r>
      <w:r w:rsidRPr="006D7040">
        <w:tab/>
      </w:r>
      <w:r w:rsidRPr="006D7040">
        <w:tab/>
      </w:r>
      <w:r w:rsidRPr="006D7040">
        <w:tab/>
        <w:t>Anne Johanne</w:t>
      </w:r>
      <w:r w:rsidRPr="006D7040">
        <w:tab/>
      </w:r>
      <w:r w:rsidRPr="006D7040">
        <w:tab/>
        <w:t>1764</w:t>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r>
      <w:r w:rsidRPr="006D7040">
        <w:tab/>
        <w:t>Af Terp Mølle</w:t>
      </w:r>
    </w:p>
    <w:p w:rsidR="0000102B" w:rsidRPr="00572036"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572036">
        <w:t>Weng,</w:t>
      </w:r>
      <w:r w:rsidRPr="00572036">
        <w:tab/>
      </w:r>
      <w:r w:rsidRPr="00572036">
        <w:tab/>
      </w:r>
      <w:r w:rsidRPr="00572036">
        <w:tab/>
      </w:r>
      <w:r w:rsidRPr="00572036">
        <w:tab/>
      </w:r>
      <w:r w:rsidRPr="00572036">
        <w:tab/>
        <w:t>Jens Nielsen</w:t>
      </w:r>
      <w:r w:rsidRPr="00572036">
        <w:tab/>
      </w:r>
      <w:r w:rsidRPr="00572036">
        <w:tab/>
      </w:r>
      <w:r w:rsidRPr="00572036">
        <w:tab/>
        <w:t>1746</w:t>
      </w:r>
      <w:r w:rsidRPr="00572036">
        <w:tab/>
      </w:r>
      <w:r w:rsidRPr="00572036">
        <w:tab/>
      </w:r>
      <w:r w:rsidRPr="00572036">
        <w:tab/>
      </w:r>
      <w:r w:rsidRPr="00572036">
        <w:tab/>
      </w:r>
      <w:r w:rsidRPr="00572036">
        <w:tab/>
      </w:r>
      <w:r w:rsidRPr="00572036">
        <w:tab/>
      </w:r>
      <w:r w:rsidRPr="00572036">
        <w:tab/>
      </w:r>
      <w:r w:rsidRPr="00572036">
        <w:tab/>
        <w:t>1742</w:t>
      </w:r>
    </w:p>
    <w:p w:rsidR="0000102B" w:rsidRPr="00572036"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572036">
        <w:t>Winthers</w:t>
      </w:r>
      <w:r w:rsidRPr="00572036">
        <w:tab/>
      </w:r>
      <w:r w:rsidRPr="00572036">
        <w:tab/>
      </w:r>
      <w:r w:rsidRPr="00572036">
        <w:tab/>
      </w:r>
      <w:r w:rsidRPr="00572036">
        <w:tab/>
      </w:r>
      <w:r w:rsidRPr="00572036">
        <w:tab/>
        <w:t>Anne</w:t>
      </w:r>
      <w:r w:rsidRPr="00572036">
        <w:tab/>
      </w:r>
      <w:r w:rsidRPr="00572036">
        <w:tab/>
      </w:r>
      <w:r w:rsidRPr="00572036">
        <w:tab/>
      </w:r>
      <w:r w:rsidRPr="00572036">
        <w:tab/>
      </w:r>
      <w:r w:rsidRPr="00572036">
        <w:tab/>
        <w:t>1741</w:t>
      </w:r>
      <w:r w:rsidRPr="00572036">
        <w:tab/>
      </w:r>
      <w:r w:rsidRPr="00572036">
        <w:tab/>
      </w:r>
      <w:r w:rsidRPr="00572036">
        <w:tab/>
      </w:r>
      <w:r w:rsidRPr="00572036">
        <w:tab/>
      </w:r>
      <w:r w:rsidRPr="00572036">
        <w:tab/>
      </w:r>
      <w:r w:rsidRPr="00572036">
        <w:tab/>
      </w:r>
      <w:r w:rsidRPr="00572036">
        <w:tab/>
      </w:r>
      <w:r w:rsidRPr="00572036">
        <w:tab/>
        <w:t>1829</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t>Vissing</w:t>
      </w:r>
      <w:r>
        <w:tab/>
      </w:r>
      <w:r>
        <w:tab/>
      </w:r>
      <w:r>
        <w:tab/>
      </w:r>
      <w:r>
        <w:tab/>
      </w:r>
      <w:r>
        <w:tab/>
        <w:t>Maren Sørensdatter 1768</w:t>
      </w:r>
      <w:r>
        <w:tab/>
      </w:r>
      <w:r>
        <w:tab/>
      </w:r>
      <w:r>
        <w:tab/>
      </w:r>
      <w:r>
        <w:tab/>
      </w:r>
      <w:r>
        <w:tab/>
      </w:r>
      <w:r>
        <w:tab/>
      </w:r>
      <w:r>
        <w:tab/>
      </w:r>
      <w:r>
        <w:tab/>
        <w:t>1829</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Østergaard</w:t>
      </w:r>
      <w:r w:rsidRPr="006D7040">
        <w:tab/>
      </w:r>
      <w:r w:rsidRPr="006D7040">
        <w:tab/>
      </w:r>
      <w:r w:rsidRPr="006D7040">
        <w:tab/>
      </w:r>
      <w:r w:rsidRPr="006D7040">
        <w:tab/>
        <w:t>Jens Jensen</w:t>
      </w:r>
      <w:r w:rsidRPr="006D7040">
        <w:tab/>
      </w:r>
      <w:r w:rsidRPr="006D7040">
        <w:tab/>
      </w:r>
      <w:r w:rsidRPr="006D7040">
        <w:tab/>
        <w:t>1743</w:t>
      </w: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r w:rsidRPr="006D7040">
        <w:t>Østergaard</w:t>
      </w:r>
      <w:r w:rsidRPr="006D7040">
        <w:tab/>
      </w:r>
      <w:r w:rsidRPr="006D7040">
        <w:tab/>
      </w:r>
      <w:r w:rsidRPr="006D7040">
        <w:tab/>
      </w:r>
      <w:r w:rsidRPr="006D7040">
        <w:tab/>
        <w:t>Rasmus Nielsen</w:t>
      </w:r>
      <w:r w:rsidRPr="006D7040">
        <w:tab/>
        <w:t>175</w:t>
      </w:r>
      <w:r w:rsidR="00F84107">
        <w:t>5</w:t>
      </w: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Pr="006D7040" w:rsidRDefault="0000102B" w:rsidP="000010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pPr>
    </w:p>
    <w:p w:rsidR="0000102B" w:rsidRDefault="0000102B" w:rsidP="007F3475"/>
    <w:p w:rsidR="0000102B" w:rsidRDefault="0000102B" w:rsidP="007F3475"/>
    <w:p w:rsidR="0000102B" w:rsidRDefault="0049253F" w:rsidP="007F3475">
      <w:r>
        <w:tab/>
      </w:r>
      <w:r>
        <w:tab/>
      </w:r>
      <w:r>
        <w:tab/>
      </w:r>
      <w:r>
        <w:tab/>
      </w:r>
      <w:r>
        <w:tab/>
      </w:r>
      <w:r>
        <w:tab/>
      </w:r>
      <w:r>
        <w:tab/>
      </w:r>
      <w:r>
        <w:tab/>
        <w:t>Side 4</w:t>
      </w:r>
    </w:p>
    <w:p w:rsidR="00152B02" w:rsidRDefault="00A3080F" w:rsidP="00152B0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pPr>
      <w:r>
        <w:br w:type="page"/>
      </w:r>
    </w:p>
    <w:p w:rsidR="00152B02" w:rsidRDefault="00152B02" w:rsidP="00152B0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pPr>
    </w:p>
    <w:p w:rsidR="00152B02" w:rsidRDefault="00152B02" w:rsidP="00152B02">
      <w:pPr>
        <w:tabs>
          <w:tab w:val="left" w:pos="284"/>
          <w:tab w:val="left" w:pos="567"/>
          <w:tab w:val="left" w:pos="851"/>
          <w:tab w:val="left" w:pos="1134"/>
          <w:tab w:val="left" w:pos="1418"/>
          <w:tab w:val="left" w:pos="1701"/>
          <w:tab w:val="left" w:pos="1985"/>
          <w:tab w:val="left" w:pos="2268"/>
        </w:tabs>
        <w:rPr>
          <w:sz w:val="20"/>
          <w:szCs w:val="20"/>
        </w:rPr>
      </w:pPr>
    </w:p>
    <w:p w:rsidR="00152B02" w:rsidRDefault="00152B02" w:rsidP="00152B02"/>
    <w:p w:rsidR="00152B02" w:rsidRDefault="00152B02" w:rsidP="00152B02"/>
    <w:p w:rsidR="00152B02" w:rsidRDefault="00152B02" w:rsidP="00152B02"/>
    <w:p w:rsidR="00152B02" w:rsidRDefault="00152B02" w:rsidP="00152B02"/>
    <w:p w:rsidR="00152B02" w:rsidRDefault="00152B02" w:rsidP="00152B02"/>
    <w:p w:rsidR="00152B02" w:rsidRDefault="00152B02" w:rsidP="00152B02"/>
    <w:p w:rsidR="00152B02" w:rsidRDefault="00152B02" w:rsidP="00152B02"/>
    <w:p w:rsidR="00FA2098" w:rsidRDefault="00FA2098" w:rsidP="00152B02"/>
    <w:p w:rsidR="00152B02" w:rsidRDefault="00152B02" w:rsidP="00152B02"/>
    <w:p w:rsidR="00152B02" w:rsidRDefault="00152B02" w:rsidP="00152B02"/>
    <w:p w:rsidR="00152B02" w:rsidRDefault="00152B02" w:rsidP="00152B02"/>
    <w:p w:rsidR="00152B02" w:rsidRDefault="00152B02" w:rsidP="00152B02"/>
    <w:p w:rsidR="00152B02" w:rsidRDefault="00152B02" w:rsidP="00152B02"/>
    <w:p w:rsidR="00152B02" w:rsidRDefault="00152B02" w:rsidP="00152B02"/>
    <w:p w:rsidR="00152B02" w:rsidRDefault="00152B02" w:rsidP="00152B02">
      <w:pPr>
        <w:rPr>
          <w:b/>
          <w:sz w:val="28"/>
          <w:szCs w:val="28"/>
        </w:rPr>
      </w:pPr>
      <w:r w:rsidRPr="00540C46">
        <w:rPr>
          <w:b/>
          <w:sz w:val="28"/>
          <w:szCs w:val="28"/>
        </w:rPr>
        <w:t>"</w:t>
      </w:r>
      <w:proofErr w:type="gramStart"/>
      <w:r w:rsidRPr="00540C46">
        <w:rPr>
          <w:b/>
          <w:sz w:val="28"/>
          <w:szCs w:val="28"/>
        </w:rPr>
        <w:t>Kirkebog"  for</w:t>
      </w:r>
      <w:proofErr w:type="gramEnd"/>
      <w:r w:rsidRPr="00540C46">
        <w:rPr>
          <w:b/>
          <w:sz w:val="28"/>
          <w:szCs w:val="28"/>
        </w:rPr>
        <w:t xml:space="preserve"> </w:t>
      </w:r>
      <w:r>
        <w:rPr>
          <w:b/>
          <w:sz w:val="28"/>
          <w:szCs w:val="28"/>
        </w:rPr>
        <w:t>Skivholme og Terp byer</w:t>
      </w:r>
      <w:r w:rsidRPr="00540C46">
        <w:rPr>
          <w:b/>
          <w:sz w:val="28"/>
          <w:szCs w:val="28"/>
        </w:rPr>
        <w:t xml:space="preserve">  17</w:t>
      </w:r>
      <w:r>
        <w:rPr>
          <w:b/>
          <w:sz w:val="28"/>
          <w:szCs w:val="28"/>
        </w:rPr>
        <w:t>3</w:t>
      </w:r>
      <w:r w:rsidRPr="00540C46">
        <w:rPr>
          <w:b/>
          <w:sz w:val="28"/>
          <w:szCs w:val="28"/>
        </w:rPr>
        <w:t>0  -  1</w:t>
      </w:r>
      <w:r>
        <w:rPr>
          <w:b/>
          <w:sz w:val="28"/>
          <w:szCs w:val="28"/>
        </w:rPr>
        <w:t>769</w:t>
      </w:r>
    </w:p>
    <w:p w:rsidR="00152B02" w:rsidRDefault="00152B02" w:rsidP="00152B02">
      <w:pPr>
        <w:rPr>
          <w:b/>
          <w:sz w:val="28"/>
          <w:szCs w:val="28"/>
        </w:rPr>
      </w:pPr>
    </w:p>
    <w:p w:rsidR="00152B02" w:rsidRDefault="00152B02" w:rsidP="00152B02">
      <w:pPr>
        <w:rPr>
          <w:b/>
          <w:sz w:val="28"/>
          <w:szCs w:val="28"/>
        </w:rPr>
      </w:pPr>
    </w:p>
    <w:p w:rsidR="00152B02" w:rsidRDefault="00152B02" w:rsidP="00197F97">
      <w:r>
        <w:br w:type="page"/>
      </w:r>
    </w:p>
    <w:p w:rsidR="00152B02" w:rsidRDefault="00152B02" w:rsidP="00197F97"/>
    <w:p w:rsidR="00152B02" w:rsidRDefault="00152B02" w:rsidP="00197F97">
      <w:r>
        <w:t>======================================================================</w:t>
      </w:r>
    </w:p>
    <w:p w:rsidR="00197F97" w:rsidRDefault="00197F97" w:rsidP="00197F97">
      <w:proofErr w:type="gramStart"/>
      <w:r>
        <w:t>Michelsen,     Peder</w:t>
      </w:r>
      <w:proofErr w:type="gramEnd"/>
      <w:r>
        <w:tab/>
      </w:r>
      <w:r>
        <w:tab/>
      </w:r>
      <w:r>
        <w:tab/>
      </w:r>
      <w:r>
        <w:tab/>
        <w:t>født ca. 1730</w:t>
      </w:r>
    </w:p>
    <w:p w:rsidR="00197F97" w:rsidRDefault="00197F97" w:rsidP="00197F97">
      <w:r>
        <w:t>Af Skivholme</w:t>
      </w:r>
      <w:r>
        <w:tab/>
      </w:r>
      <w:r>
        <w:tab/>
      </w:r>
      <w:r>
        <w:tab/>
      </w:r>
      <w:r>
        <w:tab/>
      </w:r>
      <w:r>
        <w:tab/>
      </w:r>
      <w:r>
        <w:tab/>
      </w:r>
      <w:r>
        <w:tab/>
      </w:r>
      <w:r>
        <w:tab/>
      </w:r>
      <w:r>
        <w:tab/>
      </w:r>
      <w:r w:rsidRPr="00910845">
        <w:rPr>
          <w:i/>
        </w:rPr>
        <w:t>(:i 1753 flyttet til Lading:)</w:t>
      </w:r>
    </w:p>
    <w:p w:rsidR="00197F97" w:rsidRDefault="00197F97" w:rsidP="00197F97">
      <w:r>
        <w:t>_______________________________________________________________________________</w:t>
      </w:r>
    </w:p>
    <w:p w:rsidR="00197F97" w:rsidRDefault="00197F97" w:rsidP="00197F97"/>
    <w:p w:rsidR="00197F97" w:rsidRDefault="00197F97" w:rsidP="00197F97">
      <w:r>
        <w:t xml:space="preserve">Søn af Michel Pedersen, f. ca. </w:t>
      </w:r>
      <w:proofErr w:type="gramStart"/>
      <w:r>
        <w:t>1690,  i</w:t>
      </w:r>
      <w:proofErr w:type="gramEnd"/>
      <w:r>
        <w:t xml:space="preserve"> Skivholme</w:t>
      </w:r>
    </w:p>
    <w:p w:rsidR="00197F97" w:rsidRDefault="00197F97" w:rsidP="00197F97"/>
    <w:p w:rsidR="00197F97" w:rsidRDefault="00197F97" w:rsidP="00197F97">
      <w:r>
        <w:t xml:space="preserve">1753. Den 20. </w:t>
      </w:r>
      <w:proofErr w:type="gramStart"/>
      <w:r>
        <w:t>Marts</w:t>
      </w:r>
      <w:proofErr w:type="gramEnd"/>
      <w:r>
        <w:t xml:space="preserve">.  </w:t>
      </w:r>
      <w:r>
        <w:rPr>
          <w:b/>
        </w:rPr>
        <w:t>Peder Michelsen</w:t>
      </w:r>
      <w:proofErr w:type="gramStart"/>
      <w:r>
        <w:rPr>
          <w:b/>
        </w:rPr>
        <w:t xml:space="preserve"> </w:t>
      </w:r>
      <w:r>
        <w:rPr>
          <w:b/>
          <w:i/>
        </w:rPr>
        <w:t>(:f.</w:t>
      </w:r>
      <w:proofErr w:type="gramEnd"/>
      <w:r>
        <w:rPr>
          <w:b/>
          <w:i/>
        </w:rPr>
        <w:t xml:space="preserve"> ca. 1730:)</w:t>
      </w:r>
      <w:r>
        <w:t xml:space="preserve"> af Skivholme fæster en gård i Lading</w:t>
      </w:r>
    </w:p>
    <w:p w:rsidR="00197F97" w:rsidRDefault="00197F97" w:rsidP="00197F97">
      <w:r>
        <w:t xml:space="preserve">(Kilde: Frijsenborg Fæsteprotokol 1719-1807.  G 341. Sag nr. </w:t>
      </w:r>
      <w:proofErr w:type="gramStart"/>
      <w:r>
        <w:t>536.  25</w:t>
      </w:r>
      <w:proofErr w:type="gramEnd"/>
      <w:r>
        <w:t>.  Folio 184)</w:t>
      </w:r>
    </w:p>
    <w:p w:rsidR="00197F97" w:rsidRDefault="00197F97" w:rsidP="00197F97"/>
    <w:p w:rsidR="00197F97" w:rsidRDefault="00197F97" w:rsidP="00197F97">
      <w:r>
        <w:t xml:space="preserve">(Modtaget 1998 fra Kurt K. Nielsen, Aarhus) </w:t>
      </w:r>
    </w:p>
    <w:p w:rsidR="00197F97" w:rsidRDefault="00197F97" w:rsidP="00197F97"/>
    <w:p w:rsidR="00197F97" w:rsidRDefault="00197F97" w:rsidP="00197F97"/>
    <w:p w:rsidR="00197F97" w:rsidRDefault="00197F97" w:rsidP="00197F97">
      <w:r>
        <w:t xml:space="preserve">1761. Den 23. </w:t>
      </w:r>
      <w:proofErr w:type="gramStart"/>
      <w:r>
        <w:t>Juni</w:t>
      </w:r>
      <w:proofErr w:type="gramEnd"/>
      <w:r>
        <w:t>. Skifte efter Maren Nielsdatter</w:t>
      </w:r>
      <w:proofErr w:type="gramStart"/>
      <w:r>
        <w:t xml:space="preserve"> </w:t>
      </w:r>
      <w:r>
        <w:rPr>
          <w:i/>
        </w:rPr>
        <w:t>(:f.</w:t>
      </w:r>
      <w:proofErr w:type="gramEnd"/>
      <w:r>
        <w:rPr>
          <w:i/>
        </w:rPr>
        <w:t xml:space="preserve"> ca. 1705:)</w:t>
      </w:r>
      <w:r>
        <w:t xml:space="preserve"> i Skivholme. Enkemanden var Michel Pedersen. Deres </w:t>
      </w:r>
      <w:proofErr w:type="gramStart"/>
      <w:r>
        <w:t>Barn:  Niels</w:t>
      </w:r>
      <w:proofErr w:type="gramEnd"/>
      <w:r>
        <w:t xml:space="preserve"> Michelsen, 18 Aar </w:t>
      </w:r>
      <w:r>
        <w:rPr>
          <w:i/>
        </w:rPr>
        <w:t>(:f. ca. 1743:)</w:t>
      </w:r>
      <w:r>
        <w:t xml:space="preserve">.  Halvbroder </w:t>
      </w:r>
      <w:r>
        <w:rPr>
          <w:b/>
        </w:rPr>
        <w:t>Peder Michelsen</w:t>
      </w:r>
      <w:r>
        <w:t xml:space="preserve"> af Lading var Formynder.</w:t>
      </w:r>
    </w:p>
    <w:p w:rsidR="00197F97" w:rsidRDefault="00197F97" w:rsidP="00197F97">
      <w:r>
        <w:t xml:space="preserve">(Kilde: Frijsenborg Gods Skifteprotokol 1719-1848.  G 341. </w:t>
      </w:r>
      <w:proofErr w:type="gramStart"/>
      <w:r>
        <w:t>380.  2</w:t>
      </w:r>
      <w:proofErr w:type="gramEnd"/>
      <w:r>
        <w:t>/29. Side 35)</w:t>
      </w:r>
    </w:p>
    <w:p w:rsidR="00197F97" w:rsidRDefault="00197F97" w:rsidP="00197F97">
      <w:r>
        <w:t>(Hentet på Internettet i 2001)</w:t>
      </w:r>
    </w:p>
    <w:p w:rsidR="00197F97" w:rsidRDefault="00197F97" w:rsidP="00197F97"/>
    <w:p w:rsidR="00197F97" w:rsidRDefault="00197F97" w:rsidP="00197F97"/>
    <w:p w:rsidR="00197F97" w:rsidRDefault="00197F97" w:rsidP="00197F97">
      <w:r>
        <w:t xml:space="preserve">1762. Den 23. </w:t>
      </w:r>
      <w:proofErr w:type="gramStart"/>
      <w:r>
        <w:t>Februar</w:t>
      </w:r>
      <w:proofErr w:type="gramEnd"/>
      <w:r>
        <w:t>.  Skifte efter Rasmus Michelsen</w:t>
      </w:r>
      <w:proofErr w:type="gramStart"/>
      <w:r>
        <w:t xml:space="preserve"> </w:t>
      </w:r>
      <w:r>
        <w:rPr>
          <w:i/>
        </w:rPr>
        <w:t>(:f.</w:t>
      </w:r>
      <w:proofErr w:type="gramEnd"/>
      <w:r>
        <w:rPr>
          <w:i/>
        </w:rPr>
        <w:t xml:space="preserve"> ca. 1720:)</w:t>
      </w:r>
      <w:r>
        <w:t xml:space="preserve"> i Skivholme.  Enken var Maren Christensdatter</w:t>
      </w:r>
      <w:proofErr w:type="gramStart"/>
      <w:r>
        <w:t xml:space="preserve"> </w:t>
      </w:r>
      <w:r>
        <w:rPr>
          <w:i/>
        </w:rPr>
        <w:t>(:f.</w:t>
      </w:r>
      <w:proofErr w:type="gramEnd"/>
      <w:r>
        <w:rPr>
          <w:i/>
        </w:rPr>
        <w:t xml:space="preserve"> ca. 1720:)</w:t>
      </w:r>
      <w:r>
        <w:t xml:space="preserve">.  Ingen Børn.  Lavværge var den sl. Mands Broder </w:t>
      </w:r>
      <w:r>
        <w:rPr>
          <w:b/>
        </w:rPr>
        <w:t>Peder Michelsen</w:t>
      </w:r>
      <w:r>
        <w:t xml:space="preserve"> fra Lading.  Arvinger var </w:t>
      </w:r>
      <w:proofErr w:type="gramStart"/>
      <w:r>
        <w:t>Faderen  Michel</w:t>
      </w:r>
      <w:proofErr w:type="gramEnd"/>
      <w:r>
        <w:t xml:space="preserve"> Pedersen </w:t>
      </w:r>
      <w:r>
        <w:rPr>
          <w:i/>
        </w:rPr>
        <w:t>(:f. ca. 1690:)</w:t>
      </w:r>
      <w:r>
        <w:t xml:space="preserve"> fra Skivholme.   (Hentet på Internettet i 2001)</w:t>
      </w:r>
    </w:p>
    <w:p w:rsidR="00197F97" w:rsidRDefault="00197F97" w:rsidP="00197F97">
      <w:r>
        <w:t xml:space="preserve">(Kilde: Frijsenborg Gods Skifteprotokol 1719-1848.  G 341. </w:t>
      </w:r>
      <w:proofErr w:type="gramStart"/>
      <w:r>
        <w:t>380.  4</w:t>
      </w:r>
      <w:proofErr w:type="gramEnd"/>
      <w:r>
        <w:t>/29. Side 96)</w:t>
      </w:r>
    </w:p>
    <w:p w:rsidR="00197F97" w:rsidRDefault="00197F97" w:rsidP="00197F97"/>
    <w:p w:rsidR="00197F97" w:rsidRDefault="00197F97" w:rsidP="00197F97"/>
    <w:p w:rsidR="00197F97" w:rsidRDefault="00197F97" w:rsidP="00197F97">
      <w:r>
        <w:rPr>
          <w:b/>
        </w:rPr>
        <w:t xml:space="preserve">Er det samme </w:t>
      </w:r>
      <w:proofErr w:type="gramStart"/>
      <w:r>
        <w:rPr>
          <w:b/>
        </w:rPr>
        <w:t>familie ?</w:t>
      </w:r>
      <w:proofErr w:type="gramEnd"/>
      <w:r>
        <w:rPr>
          <w:b/>
        </w:rPr>
        <w:t>?:</w:t>
      </w:r>
    </w:p>
    <w:p w:rsidR="00197F97" w:rsidRDefault="00197F97" w:rsidP="00197F97">
      <w:proofErr w:type="gramStart"/>
      <w:r>
        <w:t>Den 21 februar</w:t>
      </w:r>
      <w:proofErr w:type="gramEnd"/>
      <w:r>
        <w:t xml:space="preserve"> 1764, Lyngballe. Skifte efter Niels Michelsen. Enken var Kirsten Nielsdatter, Hans arvinger:</w:t>
      </w:r>
      <w:r>
        <w:tab/>
      </w:r>
      <w:r>
        <w:tab/>
      </w:r>
      <w:r>
        <w:tab/>
        <w:t xml:space="preserve">Niels Nielsen, 25 </w:t>
      </w:r>
      <w:proofErr w:type="gramStart"/>
      <w:r>
        <w:t xml:space="preserve">år   </w:t>
      </w:r>
      <w:r w:rsidRPr="007B6608">
        <w:rPr>
          <w:i/>
        </w:rPr>
        <w:t>(</w:t>
      </w:r>
      <w:proofErr w:type="gramEnd"/>
      <w:r w:rsidRPr="007B6608">
        <w:rPr>
          <w:i/>
        </w:rPr>
        <w:t>:er not. 1739/1744:)</w:t>
      </w:r>
      <w:r>
        <w:br/>
      </w:r>
      <w:r>
        <w:tab/>
      </w:r>
      <w:r>
        <w:tab/>
      </w:r>
      <w:r>
        <w:tab/>
      </w:r>
      <w:r>
        <w:tab/>
        <w:t xml:space="preserve">Michel Nielsen, 23 år </w:t>
      </w:r>
      <w:r>
        <w:br/>
      </w:r>
      <w:r>
        <w:tab/>
      </w:r>
      <w:r>
        <w:tab/>
      </w:r>
      <w:r>
        <w:tab/>
      </w:r>
      <w:r>
        <w:tab/>
        <w:t xml:space="preserve">Christen Nielsen, 20 år </w:t>
      </w:r>
      <w:r>
        <w:br/>
      </w:r>
      <w:r>
        <w:lastRenderedPageBreak/>
        <w:tab/>
      </w:r>
      <w:r>
        <w:tab/>
      </w:r>
      <w:r>
        <w:tab/>
      </w:r>
      <w:r>
        <w:tab/>
        <w:t xml:space="preserve">Jens Nielsen, 12 år </w:t>
      </w:r>
      <w:r>
        <w:br/>
      </w:r>
      <w:r>
        <w:tab/>
      </w:r>
      <w:r>
        <w:tab/>
      </w:r>
      <w:r>
        <w:tab/>
      </w:r>
      <w:r>
        <w:tab/>
        <w:t xml:space="preserve">Anne Nielsdatter, 9 år </w:t>
      </w:r>
    </w:p>
    <w:p w:rsidR="00197F97" w:rsidRDefault="00197F97" w:rsidP="00197F97">
      <w:r>
        <w:t xml:space="preserve">(Kilde: Frijsenborg Gods Skifteprotokol 1719-1848.  G 341. </w:t>
      </w:r>
      <w:proofErr w:type="gramStart"/>
      <w:r>
        <w:t>380.  4</w:t>
      </w:r>
      <w:proofErr w:type="gramEnd"/>
      <w:r>
        <w:t>/29. Side 111)</w:t>
      </w:r>
    </w:p>
    <w:p w:rsidR="00197F97" w:rsidRDefault="00197F97" w:rsidP="00197F97"/>
    <w:p w:rsidR="00197F97" w:rsidRDefault="00197F97" w:rsidP="00197F97"/>
    <w:p w:rsidR="00197F97" w:rsidRDefault="00197F97" w:rsidP="00197F97">
      <w:r>
        <w:t xml:space="preserve">521, 6 marts 1738, Fajstrup </w:t>
      </w:r>
      <w:r>
        <w:br/>
        <w:t xml:space="preserve">Søren Michelsen, </w:t>
      </w:r>
      <w:proofErr w:type="gramStart"/>
      <w:r>
        <w:t xml:space="preserve">død  </w:t>
      </w:r>
      <w:r>
        <w:rPr>
          <w:i/>
        </w:rPr>
        <w:t>(</w:t>
      </w:r>
      <w:proofErr w:type="gramEnd"/>
      <w:r>
        <w:rPr>
          <w:i/>
        </w:rPr>
        <w:t>:f. ca. 1698, søn af Michel Jensen, 1680, og Helle Sørensdatter:)</w:t>
      </w:r>
      <w:r>
        <w:br/>
        <w:t xml:space="preserve">Mette Jørgensdatter, </w:t>
      </w:r>
      <w:proofErr w:type="gramStart"/>
      <w:r>
        <w:t>død:  Ingen</w:t>
      </w:r>
      <w:proofErr w:type="gramEnd"/>
      <w:r>
        <w:t xml:space="preserve"> livsarvinger: </w:t>
      </w:r>
      <w:r>
        <w:br/>
        <w:t xml:space="preserve">Søren Michelsens side: </w:t>
      </w:r>
      <w:r>
        <w:br/>
        <w:t xml:space="preserve">1)  Moderen Helle Sørensdatter,       2)  broder Jens Michelsen i Voldby </w:t>
      </w:r>
      <w:r>
        <w:br/>
      </w:r>
      <w:r>
        <w:rPr>
          <w:b/>
        </w:rPr>
        <w:t xml:space="preserve">3)  Peder Michelsen i Fajstrup  </w:t>
      </w:r>
      <w:r>
        <w:rPr>
          <w:i/>
        </w:rPr>
        <w:t xml:space="preserve"> (:f. ca. 1722, er not. </w:t>
      </w:r>
      <w:proofErr w:type="gramStart"/>
      <w:r>
        <w:rPr>
          <w:i/>
        </w:rPr>
        <w:t>i kb.</w:t>
      </w:r>
      <w:proofErr w:type="gramEnd"/>
      <w:r>
        <w:rPr>
          <w:i/>
        </w:rPr>
        <w:t>:)</w:t>
      </w:r>
      <w:r>
        <w:rPr>
          <w:b/>
          <w:i/>
        </w:rPr>
        <w:t>:)</w:t>
      </w:r>
      <w:r>
        <w:rPr>
          <w:b/>
        </w:rPr>
        <w:br/>
      </w:r>
      <w:proofErr w:type="gramStart"/>
      <w:r>
        <w:t>4)  Niels</w:t>
      </w:r>
      <w:proofErr w:type="gramEnd"/>
      <w:r>
        <w:t xml:space="preserve"> Michelsen i Fajstrup </w:t>
      </w:r>
      <w:r>
        <w:br/>
        <w:t xml:space="preserve">På Mette Jørgensdatters side: </w:t>
      </w:r>
      <w:r>
        <w:br/>
        <w:t xml:space="preserve">1)  søster Kirsten Jørgensdatter ~ Jens Jensen i Houlbjerg </w:t>
      </w:r>
      <w:r>
        <w:br/>
        <w:t xml:space="preserve">2)  Mette Jørgensdatter ~ Niels Jensen i Windum ved Windum Overgaard </w:t>
      </w:r>
      <w:r>
        <w:br/>
        <w:t xml:space="preserve">3)  Karen Jørgensdatter ~ Søren Christensen Bak </w:t>
      </w:r>
    </w:p>
    <w:p w:rsidR="00197F97" w:rsidRDefault="00197F97" w:rsidP="00197F97">
      <w:r>
        <w:t xml:space="preserve">(Kilde: Frijsenborg Gods Skifteprotokol 1719-1848.  G 341 - </w:t>
      </w:r>
      <w:proofErr w:type="gramStart"/>
      <w:r>
        <w:t>378.  16</w:t>
      </w:r>
      <w:proofErr w:type="gramEnd"/>
      <w:r>
        <w:t>/17. Side 521)</w:t>
      </w:r>
    </w:p>
    <w:p w:rsidR="00197F97" w:rsidRDefault="00197F97" w:rsidP="00197F97"/>
    <w:p w:rsidR="00197F97" w:rsidRDefault="00197F97" w:rsidP="00197F97"/>
    <w:p w:rsidR="00197F97" w:rsidRPr="00D66CB6" w:rsidRDefault="00197F97" w:rsidP="00197F97">
      <w:pPr>
        <w:rPr>
          <w:b/>
        </w:rPr>
      </w:pPr>
      <w:r>
        <w:t>No. 1619.  Mikkel Pedersen, født i Fajstrup, døbt 18. Nov. 1731 i Lading, død i Fajstrup, begravet 31. Maj 1762.  Gift med Sidsel Nielsdatter, Et Barn: 2200</w:t>
      </w:r>
      <w:r>
        <w:rPr>
          <w:i/>
        </w:rPr>
        <w:t>(:??:</w:t>
      </w:r>
      <w:proofErr w:type="gramStart"/>
      <w:r>
        <w:rPr>
          <w:i/>
        </w:rPr>
        <w:t>)</w:t>
      </w:r>
      <w:r>
        <w:t xml:space="preserve">  Niels</w:t>
      </w:r>
      <w:proofErr w:type="gramEnd"/>
      <w:r>
        <w:t xml:space="preserve"> Mikkelsen, født ca. 1731. Sidstnævnte fæstede 18. </w:t>
      </w:r>
      <w:proofErr w:type="gramStart"/>
      <w:r>
        <w:t>December</w:t>
      </w:r>
      <w:proofErr w:type="gramEnd"/>
      <w:r>
        <w:t xml:space="preserve"> 1760 et Hus i Fajstrup som Niels Pedersen Kejser godvilligt afstod.</w:t>
      </w:r>
      <w:r>
        <w:tab/>
        <w:t>(Kilde er sandsynligvis Frijsenborg Gods Fæs</w:t>
      </w:r>
      <w:r w:rsidRPr="008321A2">
        <w:t>teprotokol</w:t>
      </w:r>
    </w:p>
    <w:p w:rsidR="00197F97" w:rsidRDefault="00197F97" w:rsidP="00197F97"/>
    <w:p w:rsidR="00197F97" w:rsidRDefault="00197F97" w:rsidP="00197F97"/>
    <w:p w:rsidR="00957AF4" w:rsidRPr="00957AF4" w:rsidRDefault="00197F97" w:rsidP="00197F97">
      <w:r>
        <w:rPr>
          <w:i/>
        </w:rPr>
        <w:t>(:Se også en Peder Mikkelsen af Skivholme, f. ca. 1730:)</w:t>
      </w:r>
    </w:p>
    <w:p w:rsidR="00152B02" w:rsidRDefault="00152B02" w:rsidP="007F3475"/>
    <w:p w:rsidR="002F076F" w:rsidRDefault="002F076F" w:rsidP="007F3475"/>
    <w:p w:rsidR="002F076F" w:rsidRDefault="002F076F" w:rsidP="007F3475"/>
    <w:p w:rsidR="008624BE" w:rsidRDefault="00A3080F" w:rsidP="007F3475">
      <w:r>
        <w:t>=====================================================================</w:t>
      </w:r>
    </w:p>
    <w:p w:rsidR="008624BE" w:rsidRDefault="002F076F" w:rsidP="007F3475">
      <w:r>
        <w:br w:type="page"/>
      </w:r>
      <w:r w:rsidR="00A3080F">
        <w:lastRenderedPageBreak/>
        <w:t>Nielsen</w:t>
      </w:r>
      <w:r w:rsidR="009A2FF8">
        <w:t xml:space="preserve"> (Kande)</w:t>
      </w:r>
      <w:proofErr w:type="gramStart"/>
      <w:r w:rsidR="00A3080F">
        <w:t>,      Søren</w:t>
      </w:r>
      <w:proofErr w:type="gramEnd"/>
      <w:r w:rsidR="00A3080F">
        <w:tab/>
      </w:r>
      <w:r w:rsidR="00A3080F">
        <w:tab/>
      </w:r>
      <w:r w:rsidR="00A3080F">
        <w:tab/>
        <w:t>født ca. 1730</w:t>
      </w:r>
      <w:r w:rsidR="00A3080F">
        <w:tab/>
        <w:t>i Borum</w:t>
      </w:r>
    </w:p>
    <w:p w:rsidR="008624BE" w:rsidRDefault="00A3080F" w:rsidP="007F3475">
      <w:r>
        <w:t>Selvejerbonde i Skivholme</w:t>
      </w:r>
      <w:r>
        <w:tab/>
      </w:r>
      <w:r>
        <w:tab/>
      </w:r>
      <w:r>
        <w:tab/>
      </w:r>
      <w:r>
        <w:tab/>
      </w:r>
      <w:r>
        <w:tab/>
        <w:t xml:space="preserve">      </w:t>
      </w:r>
      <w:r>
        <w:rPr>
          <w:i/>
          <w:iCs/>
        </w:rPr>
        <w:t xml:space="preserve">(:kaldes han Søren Nielsen </w:t>
      </w:r>
      <w:proofErr w:type="gramStart"/>
      <w:r>
        <w:rPr>
          <w:i/>
          <w:iCs/>
        </w:rPr>
        <w:t>Kande ?</w:t>
      </w:r>
      <w:proofErr w:type="gramEnd"/>
      <w:r>
        <w:rPr>
          <w:i/>
          <w:iCs/>
        </w:rPr>
        <w:t>:)</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1774. Den 17. Dec.  Fæstebrev.  </w:t>
      </w:r>
      <w:r>
        <w:rPr>
          <w:b/>
        </w:rPr>
        <w:t>Søren Nielsen</w:t>
      </w:r>
      <w:r>
        <w:t>, Skivholme – født paa mit Grewskabs Gods i Borum - ½ Selwejergaard Jens Fogh</w:t>
      </w:r>
      <w:proofErr w:type="gramStart"/>
      <w:r>
        <w:t xml:space="preserve"> </w:t>
      </w:r>
      <w:r>
        <w:rPr>
          <w:i/>
        </w:rPr>
        <w:t>(:f.</w:t>
      </w:r>
      <w:proofErr w:type="gramEnd"/>
      <w:r>
        <w:rPr>
          <w:i/>
        </w:rPr>
        <w:t xml:space="preserve"> ca. 1725:)</w:t>
      </w:r>
      <w:r>
        <w:t xml:space="preserve"> er fradød. Hartkorn under no. 2: 3-5-2-2 1/22 Alb. Skow 1 Fjk. 2 Alb. Landgilde 6 Rd. 4 Mk. 5¾ Sk. etc.  Han skal ægte Enken Lisbeth Simonsdatter</w:t>
      </w:r>
      <w:proofErr w:type="gramStart"/>
      <w:r>
        <w:t xml:space="preserve"> </w:t>
      </w:r>
      <w:r>
        <w:rPr>
          <w:i/>
        </w:rPr>
        <w:t>(:f.</w:t>
      </w:r>
      <w:proofErr w:type="gramEnd"/>
      <w:r>
        <w:rPr>
          <w:i/>
        </w:rPr>
        <w:t xml:space="preserve"> ca. 1729:)</w:t>
      </w:r>
      <w:r>
        <w:t xml:space="preserve"> og staae hendes umyndige Børn i Faders Stæd, samt er dem answarlig for hwad de efter Skifte Brevet af 23. Novb. 1774 i Fædrene Arw er tilfalden.  Betalt Restancen paa Stædet.  Afgift 10 Rd.  (Kilde: Frijsenborg Gods Fæsteprotokol 1719 – 1807.  G 341.  Nr. 967. Fol. 332. Fra Internet)</w:t>
      </w:r>
    </w:p>
    <w:p w:rsidR="008624BE" w:rsidRDefault="008624BE" w:rsidP="007F3475"/>
    <w:p w:rsidR="008624BE" w:rsidRDefault="008624BE" w:rsidP="007F3475"/>
    <w:p w:rsidR="008624BE" w:rsidRDefault="00A3080F" w:rsidP="007F3475">
      <w:r>
        <w:t>Folketælling 1787.    Schifholme Sogn.  Schanderborg Amt.   Schifholme Bye.    13de Familie.</w:t>
      </w:r>
    </w:p>
    <w:p w:rsidR="008624BE" w:rsidRDefault="00A3080F" w:rsidP="007F3475">
      <w:r>
        <w:rPr>
          <w:b/>
        </w:rPr>
        <w:t>Søren Nielsen</w:t>
      </w:r>
      <w:r>
        <w:t>*</w:t>
      </w:r>
      <w:r>
        <w:tab/>
      </w:r>
      <w:r>
        <w:tab/>
        <w:t>Hosbonde</w:t>
      </w:r>
      <w:r>
        <w:tab/>
      </w:r>
      <w:r>
        <w:tab/>
      </w:r>
      <w:r>
        <w:tab/>
      </w:r>
      <w:r>
        <w:tab/>
        <w:t>57</w:t>
      </w:r>
      <w:r>
        <w:tab/>
        <w:t>Gift 1x</w:t>
      </w:r>
      <w:r>
        <w:tab/>
        <w:t>Bonde og Gaardbeboer</w:t>
      </w:r>
    </w:p>
    <w:p w:rsidR="008624BE" w:rsidRDefault="00A3080F" w:rsidP="007F3475">
      <w:r>
        <w:t>Lisbeth Simonsdatter</w:t>
      </w:r>
      <w:r>
        <w:tab/>
        <w:t>hans Hustrue</w:t>
      </w:r>
      <w:r>
        <w:tab/>
      </w:r>
      <w:r>
        <w:tab/>
      </w:r>
      <w:r>
        <w:tab/>
        <w:t>58</w:t>
      </w:r>
      <w:r>
        <w:tab/>
        <w:t>Gift 2x</w:t>
      </w:r>
    </w:p>
    <w:p w:rsidR="008624BE" w:rsidRDefault="00A3080F" w:rsidP="007F3475">
      <w:r>
        <w:t>Simon Jensen</w:t>
      </w:r>
      <w:r>
        <w:tab/>
      </w:r>
      <w:r>
        <w:tab/>
        <w:t>Konens Ægte Søn af 1</w:t>
      </w:r>
      <w:proofErr w:type="gramStart"/>
      <w:r>
        <w:t>.Ægt</w:t>
      </w:r>
      <w:proofErr w:type="gramEnd"/>
      <w:r>
        <w:t>.</w:t>
      </w:r>
      <w:r>
        <w:tab/>
        <w:t>15</w:t>
      </w:r>
      <w:r>
        <w:tab/>
        <w:t>ugift</w:t>
      </w:r>
    </w:p>
    <w:p w:rsidR="008624BE" w:rsidRDefault="00A3080F" w:rsidP="007F3475">
      <w:pPr>
        <w:rPr>
          <w:i/>
          <w:iCs/>
        </w:rPr>
      </w:pPr>
      <w:r>
        <w:rPr>
          <w:i/>
          <w:iCs/>
        </w:rPr>
        <w:t>(:*kaldes han for Søren Nielsen Kande?:)</w:t>
      </w:r>
    </w:p>
    <w:p w:rsidR="008624BE" w:rsidRDefault="008624BE" w:rsidP="007F3475"/>
    <w:p w:rsidR="00353EA6" w:rsidRPr="00353EA6" w:rsidRDefault="00353EA6" w:rsidP="007F3475"/>
    <w:p w:rsidR="009A2FF8" w:rsidRDefault="009A2FF8" w:rsidP="00353E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1789.  Lægdsrulle.  </w:t>
      </w:r>
      <w:proofErr w:type="gramStart"/>
      <w:r w:rsidR="00353EA6" w:rsidRPr="00353EA6">
        <w:t xml:space="preserve">Fader:  </w:t>
      </w:r>
      <w:r w:rsidR="00353EA6" w:rsidRPr="00353EA6">
        <w:rPr>
          <w:b/>
        </w:rPr>
        <w:t>Søren</w:t>
      </w:r>
      <w:proofErr w:type="gramEnd"/>
      <w:r w:rsidR="00353EA6" w:rsidRPr="00353EA6">
        <w:rPr>
          <w:b/>
        </w:rPr>
        <w:t xml:space="preserve"> </w:t>
      </w:r>
      <w:r w:rsidR="00353EA6" w:rsidRPr="00353EA6">
        <w:rPr>
          <w:i/>
        </w:rPr>
        <w:t>(:Nielsen:)</w:t>
      </w:r>
      <w:r w:rsidR="00353EA6" w:rsidRPr="00353EA6">
        <w:t xml:space="preserve"> </w:t>
      </w:r>
      <w:r w:rsidR="00353EA6" w:rsidRPr="00353EA6">
        <w:rPr>
          <w:b/>
        </w:rPr>
        <w:t>Kande</w:t>
      </w:r>
      <w:r w:rsidR="00353EA6" w:rsidRPr="00353EA6">
        <w:t xml:space="preserve">, Skivholme.  Har en </w:t>
      </w:r>
      <w:r w:rsidRPr="009A2FF8">
        <w:rPr>
          <w:i/>
        </w:rPr>
        <w:t>(Sted)</w:t>
      </w:r>
      <w:proofErr w:type="gramStart"/>
      <w:r w:rsidR="00353EA6" w:rsidRPr="00353EA6">
        <w:t>Søn  Simon</w:t>
      </w:r>
      <w:proofErr w:type="gramEnd"/>
      <w:r w:rsidR="00353EA6" w:rsidRPr="00353EA6">
        <w:t xml:space="preserve"> Jensen </w:t>
      </w:r>
      <w:r w:rsidR="00353EA6" w:rsidRPr="00353EA6">
        <w:rPr>
          <w:i/>
        </w:rPr>
        <w:t>(:1768:)</w:t>
      </w:r>
      <w:r w:rsidR="00353EA6" w:rsidRPr="00353EA6">
        <w:t xml:space="preserve">, </w:t>
      </w:r>
      <w:r>
        <w:t xml:space="preserve"> </w:t>
      </w:r>
      <w:r w:rsidR="00353EA6" w:rsidRPr="00353EA6">
        <w:t xml:space="preserve"> 20 Aar gl.,  </w:t>
      </w:r>
      <w:r>
        <w:t xml:space="preserve"> </w:t>
      </w:r>
      <w:r w:rsidR="00353EA6" w:rsidRPr="00353EA6">
        <w:t xml:space="preserve">Højde 63½", </w:t>
      </w:r>
      <w:r>
        <w:t xml:space="preserve">  </w:t>
      </w:r>
      <w:r w:rsidR="00353EA6" w:rsidRPr="00353EA6">
        <w:t xml:space="preserve">boende hiemme. </w:t>
      </w:r>
    </w:p>
    <w:p w:rsidR="00353EA6" w:rsidRPr="00353EA6" w:rsidRDefault="009A2FF8" w:rsidP="00353EA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b/>
      </w:r>
      <w:proofErr w:type="gramStart"/>
      <w:r w:rsidR="00353EA6" w:rsidRPr="00353EA6">
        <w:t>Anmærkning:  Udsk</w:t>
      </w:r>
      <w:proofErr w:type="gramEnd"/>
      <w:r w:rsidR="00353EA6" w:rsidRPr="00353EA6">
        <w:t>. til Recrut til Fods siden(?) 92 ved Oldenbg.(?)</w:t>
      </w:r>
    </w:p>
    <w:p w:rsidR="00353EA6" w:rsidRPr="00353EA6" w:rsidRDefault="00353EA6" w:rsidP="007F3475">
      <w:r w:rsidRPr="00353EA6">
        <w:t>(Kilde: Lægdsrulle Nr 52, Skanderborg Amt, Hovedrulle 1789. Skivholme.  Side 198.   AOL)</w:t>
      </w:r>
    </w:p>
    <w:p w:rsidR="00353EA6" w:rsidRDefault="00353EA6" w:rsidP="007F3475"/>
    <w:p w:rsidR="009A2FF8" w:rsidRPr="00353EA6" w:rsidRDefault="009A2FF8" w:rsidP="007F3475"/>
    <w:p w:rsidR="000913C3" w:rsidRDefault="009A2FF8" w:rsidP="009A2FF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9A2FF8">
        <w:rPr>
          <w:bCs/>
        </w:rPr>
        <w:t>1793.  Lægdsrulle</w:t>
      </w:r>
      <w:r>
        <w:rPr>
          <w:b/>
          <w:bCs/>
        </w:rPr>
        <w:t xml:space="preserve">.   </w:t>
      </w:r>
      <w:r w:rsidRPr="00B76618">
        <w:rPr>
          <w:b/>
          <w:bCs/>
        </w:rPr>
        <w:t xml:space="preserve">Søren </w:t>
      </w:r>
      <w:r w:rsidRPr="000913C3">
        <w:rPr>
          <w:bCs/>
          <w:i/>
        </w:rPr>
        <w:t>(:Nielsen:)</w:t>
      </w:r>
      <w:r>
        <w:rPr>
          <w:b/>
          <w:bCs/>
        </w:rPr>
        <w:t xml:space="preserve"> </w:t>
      </w:r>
      <w:r w:rsidRPr="00B76618">
        <w:rPr>
          <w:b/>
          <w:bCs/>
        </w:rPr>
        <w:t>Kande</w:t>
      </w:r>
      <w:r w:rsidR="000913C3">
        <w:rPr>
          <w:b/>
          <w:bCs/>
        </w:rPr>
        <w:t xml:space="preserve">.    </w:t>
      </w:r>
      <w:r w:rsidRPr="00B76618">
        <w:t>Skifholme</w:t>
      </w:r>
      <w:r w:rsidR="000913C3">
        <w:t>.</w:t>
      </w:r>
      <w:r w:rsidR="000913C3">
        <w:tab/>
        <w:t xml:space="preserve">  1 </w:t>
      </w:r>
      <w:proofErr w:type="gramStart"/>
      <w:r w:rsidR="000913C3">
        <w:t xml:space="preserve">Søn:   </w:t>
      </w:r>
      <w:r w:rsidRPr="00B76618">
        <w:t>Simon</w:t>
      </w:r>
      <w:proofErr w:type="gramEnd"/>
      <w:r w:rsidRPr="00B76618">
        <w:t xml:space="preserve"> Jensen</w:t>
      </w:r>
      <w:r>
        <w:t xml:space="preserve">  23 Aar gl. </w:t>
      </w:r>
      <w:r>
        <w:rPr>
          <w:i/>
        </w:rPr>
        <w:t>(:1768:)</w:t>
      </w:r>
      <w:r w:rsidR="000913C3">
        <w:rPr>
          <w:i/>
        </w:rPr>
        <w:t>.</w:t>
      </w:r>
    </w:p>
    <w:p w:rsidR="009A2FF8" w:rsidRPr="00B76618" w:rsidRDefault="000913C3" w:rsidP="009A2FF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Født i Skifholme,</w:t>
      </w:r>
      <w:r w:rsidR="009A2FF8">
        <w:tab/>
      </w:r>
      <w:r w:rsidR="009A2FF8">
        <w:tab/>
      </w:r>
      <w:r>
        <w:t>Højde: 63½",</w:t>
      </w:r>
      <w:r>
        <w:tab/>
      </w:r>
      <w:proofErr w:type="gramStart"/>
      <w:r>
        <w:t>Opholdssted:  hiemme</w:t>
      </w:r>
      <w:proofErr w:type="gramEnd"/>
      <w:r>
        <w:t>.</w:t>
      </w:r>
      <w:r w:rsidR="009A2FF8" w:rsidRPr="00B76618">
        <w:tab/>
      </w:r>
      <w:r>
        <w:t xml:space="preserve">   </w:t>
      </w:r>
      <w:proofErr w:type="gramStart"/>
      <w:r>
        <w:t xml:space="preserve">Anmærkning:  </w:t>
      </w:r>
      <w:r w:rsidR="009A2FF8" w:rsidRPr="00B76618">
        <w:t>Recrut</w:t>
      </w:r>
      <w:proofErr w:type="gramEnd"/>
      <w:r w:rsidR="009A2FF8" w:rsidRPr="00B76618">
        <w:t xml:space="preserve"> siden 92</w:t>
      </w:r>
      <w:r w:rsidR="009A2FF8">
        <w:t xml:space="preserve"> i old. Reg.</w:t>
      </w:r>
    </w:p>
    <w:p w:rsidR="009A2FF8" w:rsidRPr="0093351C" w:rsidRDefault="009A2FF8" w:rsidP="009A2FF8">
      <w:r w:rsidRPr="0093351C">
        <w:t xml:space="preserve">(Kilde: Lægdsrulle Nr.52, Skanderb. </w:t>
      </w:r>
      <w:proofErr w:type="gramStart"/>
      <w:r w:rsidRPr="0093351C">
        <w:t>Amt,Hovedrulle</w:t>
      </w:r>
      <w:proofErr w:type="gramEnd"/>
      <w:r w:rsidRPr="0093351C">
        <w:t xml:space="preserve"> 179</w:t>
      </w:r>
      <w:r>
        <w:t>2</w:t>
      </w:r>
      <w:r w:rsidRPr="0093351C">
        <w:t>. Skivholme. Side 1</w:t>
      </w:r>
      <w:r>
        <w:t>6</w:t>
      </w:r>
      <w:r w:rsidRPr="0093351C">
        <w:t xml:space="preserve">9. Nr. </w:t>
      </w:r>
      <w:r>
        <w:t>1</w:t>
      </w:r>
      <w:r w:rsidRPr="0093351C">
        <w:t>. AOL)</w:t>
      </w:r>
    </w:p>
    <w:p w:rsidR="008624BE" w:rsidRDefault="008624BE" w:rsidP="007F3475"/>
    <w:p w:rsidR="009A2FF8" w:rsidRDefault="009A2FF8" w:rsidP="007F3475"/>
    <w:p w:rsidR="008624BE" w:rsidRDefault="00A3080F" w:rsidP="007F3475">
      <w:r>
        <w:t xml:space="preserve">1796. Den 15. Decbr.  Simon Jensen </w:t>
      </w:r>
      <w:r>
        <w:rPr>
          <w:i/>
        </w:rPr>
        <w:t xml:space="preserve">(:født ca. 1768:) </w:t>
      </w:r>
      <w:r>
        <w:rPr>
          <w:i/>
          <w:iCs/>
        </w:rPr>
        <w:t>(:får:)</w:t>
      </w:r>
      <w:r>
        <w:t xml:space="preserve"> Husbondhold paa den Selweiergaard Faderen </w:t>
      </w:r>
      <w:r>
        <w:rPr>
          <w:i/>
          <w:iCs/>
        </w:rPr>
        <w:t>(:Sted-faderen!:)</w:t>
      </w:r>
      <w:r>
        <w:t xml:space="preserve"> </w:t>
      </w:r>
      <w:r>
        <w:rPr>
          <w:b/>
        </w:rPr>
        <w:t>Søren Nielsen Kande</w:t>
      </w:r>
      <w:r>
        <w:t xml:space="preserve"> eiede Bonde-Eiet i har </w:t>
      </w:r>
      <w:proofErr w:type="gramStart"/>
      <w:r>
        <w:t>owerladt  ham</w:t>
      </w:r>
      <w:proofErr w:type="gramEnd"/>
      <w:r>
        <w:t xml:space="preserve"> efter oprettet Contract.  No. 1. Hartkorn 3 Tdr. 6 Skp. 1½ Alb. etc.  Landgilde 6 Rd. 4 Mk. 6 Sk.    Betalt 16 Rd.</w:t>
      </w:r>
    </w:p>
    <w:p w:rsidR="008624BE" w:rsidRDefault="00A3080F" w:rsidP="007F3475">
      <w:r>
        <w:t>(Kilde: Frijsenborg Gods Fæsteprotokol 1719-1807.  G 341. Sag nr. 1.377. Folio 519.</w:t>
      </w:r>
    </w:p>
    <w:p w:rsidR="008624BE" w:rsidRDefault="00C466BA" w:rsidP="007F3475">
      <w:r>
        <w:lastRenderedPageBreak/>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 xml:space="preserve">Folketælling 1801. Schifholme Sogn. Frijsenborg Birk. Aarhus </w:t>
      </w:r>
      <w:proofErr w:type="gramStart"/>
      <w:r>
        <w:t>A.  Schifholme</w:t>
      </w:r>
      <w:proofErr w:type="gramEnd"/>
      <w:r>
        <w:t xml:space="preserve"> Bye.  9de Familie </w:t>
      </w:r>
      <w:r>
        <w:rPr>
          <w:b/>
        </w:rPr>
        <w:t>Søren Nielsen</w:t>
      </w:r>
      <w:r>
        <w:tab/>
      </w:r>
      <w:r>
        <w:tab/>
        <w:t>M</w:t>
      </w:r>
      <w:r>
        <w:tab/>
      </w:r>
      <w:r>
        <w:tab/>
        <w:t>Mand</w:t>
      </w:r>
      <w:r>
        <w:tab/>
      </w:r>
      <w:r>
        <w:tab/>
      </w:r>
      <w:r>
        <w:tab/>
        <w:t>61</w:t>
      </w:r>
      <w:r>
        <w:tab/>
        <w:t>Givt 1x</w:t>
      </w:r>
      <w:r>
        <w:tab/>
        <w:t>Aftægtsmand</w:t>
      </w:r>
    </w:p>
    <w:p w:rsidR="008624BE" w:rsidRDefault="00A3080F" w:rsidP="007F3475">
      <w:r>
        <w:t>Lisbet Simonsdatter</w:t>
      </w:r>
      <w:r>
        <w:tab/>
        <w:t>K</w:t>
      </w:r>
      <w:r>
        <w:tab/>
      </w:r>
      <w:r>
        <w:tab/>
        <w:t>hans Kone</w:t>
      </w:r>
      <w:r>
        <w:tab/>
      </w:r>
      <w:r>
        <w:tab/>
        <w:t>67</w:t>
      </w:r>
      <w:r>
        <w:tab/>
        <w:t xml:space="preserve">Givt 2x </w:t>
      </w:r>
    </w:p>
    <w:p w:rsidR="008624BE" w:rsidRDefault="00A3080F" w:rsidP="007F3475">
      <w:r>
        <w:t>Karen Jensdatter</w:t>
      </w:r>
      <w:r>
        <w:tab/>
      </w:r>
      <w:r>
        <w:tab/>
        <w:t>K</w:t>
      </w:r>
      <w:r>
        <w:tab/>
      </w:r>
      <w:r>
        <w:tab/>
        <w:t>hendes Datter</w:t>
      </w:r>
      <w:r>
        <w:tab/>
        <w:t>41</w:t>
      </w:r>
      <w:r>
        <w:tab/>
        <w:t>Givt 1x</w:t>
      </w:r>
      <w:r>
        <w:tab/>
        <w:t>Spindekone</w:t>
      </w:r>
    </w:p>
    <w:p w:rsidR="008624BE" w:rsidRDefault="00A3080F" w:rsidP="007F3475">
      <w:r>
        <w:t>Jens Jensen</w:t>
      </w:r>
      <w:r>
        <w:tab/>
      </w:r>
      <w:r>
        <w:tab/>
      </w:r>
      <w:r>
        <w:tab/>
        <w:t>M</w:t>
      </w:r>
      <w:r>
        <w:tab/>
      </w:r>
      <w:r>
        <w:tab/>
        <w:t>dennes Søn</w:t>
      </w:r>
      <w:r>
        <w:tab/>
      </w:r>
      <w:r>
        <w:tab/>
        <w:t xml:space="preserve">  4</w:t>
      </w:r>
      <w:r>
        <w:tab/>
        <w:t>ugivt</w:t>
      </w:r>
    </w:p>
    <w:p w:rsidR="008624BE" w:rsidRDefault="008624BE" w:rsidP="007F3475"/>
    <w:p w:rsidR="008624BE" w:rsidRDefault="008624BE" w:rsidP="007F3475"/>
    <w:p w:rsidR="008624BE" w:rsidRDefault="00A3080F" w:rsidP="007F3475">
      <w:pPr>
        <w:rPr>
          <w:i/>
        </w:rPr>
      </w:pPr>
      <w:r>
        <w:rPr>
          <w:i/>
        </w:rPr>
        <w:t xml:space="preserve">(:OBS at Søren Nielsen i FKT 1787 er født i 1730, men i FKT 1801 født i </w:t>
      </w:r>
      <w:proofErr w:type="gramStart"/>
      <w:r>
        <w:rPr>
          <w:i/>
        </w:rPr>
        <w:t>1740 !</w:t>
      </w:r>
      <w:proofErr w:type="gramEnd"/>
      <w:r>
        <w:rPr>
          <w:i/>
        </w:rPr>
        <w:t>!:)</w:t>
      </w:r>
    </w:p>
    <w:p w:rsidR="008624BE" w:rsidRDefault="00A3080F" w:rsidP="007F3475">
      <w:pPr>
        <w:rPr>
          <w:i/>
        </w:rPr>
      </w:pPr>
      <w:r>
        <w:rPr>
          <w:i/>
        </w:rPr>
        <w:t>(:de to forskellige årstal er bekræftet i folketællingerne fra Dansk Data Arkiv:)</w:t>
      </w:r>
    </w:p>
    <w:p w:rsidR="008624BE" w:rsidRDefault="00A3080F" w:rsidP="007F3475">
      <w:pPr>
        <w:rPr>
          <w:i/>
        </w:rPr>
      </w:pPr>
      <w:r>
        <w:rPr>
          <w:i/>
        </w:rPr>
        <w:t>(:medtages derfor både i 1730 og 1740:)</w:t>
      </w:r>
    </w:p>
    <w:p w:rsidR="008624BE" w:rsidRDefault="008624BE" w:rsidP="007F3475"/>
    <w:p w:rsidR="008624BE" w:rsidRDefault="008624BE" w:rsidP="007F3475"/>
    <w:p w:rsidR="00152B02" w:rsidRDefault="00152B02" w:rsidP="007F3475"/>
    <w:p w:rsidR="002F076F" w:rsidRDefault="002F076F" w:rsidP="007F3475"/>
    <w:p w:rsidR="008624BE" w:rsidRDefault="00A3080F" w:rsidP="007F3475">
      <w:r>
        <w:t>====================================================================</w:t>
      </w:r>
    </w:p>
    <w:p w:rsidR="008624BE" w:rsidRDefault="00A3080F" w:rsidP="007F3475">
      <w:r>
        <w:br w:type="page"/>
      </w:r>
      <w:proofErr w:type="gramStart"/>
      <w:r>
        <w:lastRenderedPageBreak/>
        <w:t>Pedersen,       Rasmus</w:t>
      </w:r>
      <w:proofErr w:type="gramEnd"/>
      <w:r>
        <w:tab/>
      </w:r>
      <w:r>
        <w:tab/>
      </w:r>
      <w:r>
        <w:tab/>
      </w:r>
      <w:r>
        <w:tab/>
        <w:t>født ca. 1730/1732</w:t>
      </w:r>
    </w:p>
    <w:p w:rsidR="008624BE" w:rsidRDefault="00A3080F" w:rsidP="007F3475">
      <w:r>
        <w:t>Af Terp, Skivholme Sogn</w:t>
      </w:r>
      <w:r w:rsidR="00F13B0B">
        <w:tab/>
      </w:r>
      <w:r w:rsidR="00F13B0B">
        <w:tab/>
      </w:r>
      <w:r w:rsidR="00F13B0B">
        <w:tab/>
        <w:t>død mellem 1801 og 1810</w:t>
      </w:r>
    </w:p>
    <w:p w:rsidR="008624BE" w:rsidRDefault="00A3080F" w:rsidP="007F3475">
      <w:r>
        <w:t>_______________________________________________________________________________</w:t>
      </w:r>
    </w:p>
    <w:p w:rsidR="008624BE" w:rsidRDefault="008624BE" w:rsidP="007F3475"/>
    <w:p w:rsidR="008624BE" w:rsidRPr="0026714F" w:rsidRDefault="00A3080F" w:rsidP="007F3475">
      <w:pPr>
        <w:rPr>
          <w:b/>
        </w:rPr>
      </w:pPr>
      <w:r w:rsidRPr="0026714F">
        <w:rPr>
          <w:b/>
        </w:rPr>
        <w:t xml:space="preserve">Er det samme </w:t>
      </w:r>
      <w:proofErr w:type="gramStart"/>
      <w:r w:rsidRPr="0026714F">
        <w:rPr>
          <w:b/>
        </w:rPr>
        <w:t>person ?</w:t>
      </w:r>
      <w:proofErr w:type="gramEnd"/>
      <w:r w:rsidRPr="0026714F">
        <w:rPr>
          <w:b/>
        </w:rPr>
        <w:t>?:</w:t>
      </w:r>
    </w:p>
    <w:p w:rsidR="008624BE" w:rsidRDefault="00A3080F" w:rsidP="007F3475">
      <w:r>
        <w:t xml:space="preserve">Den 15. </w:t>
      </w:r>
      <w:proofErr w:type="gramStart"/>
      <w:r>
        <w:t>Marts</w:t>
      </w:r>
      <w:proofErr w:type="gramEnd"/>
      <w:r>
        <w:t xml:space="preserve"> 1763.  </w:t>
      </w:r>
      <w:r>
        <w:rPr>
          <w:b/>
        </w:rPr>
        <w:t>Rasmus Pedersen</w:t>
      </w:r>
      <w:r>
        <w:t xml:space="preserve">, Skivholme </w:t>
      </w:r>
      <w:r>
        <w:rPr>
          <w:i/>
        </w:rPr>
        <w:t>(:skal være Terp??:)</w:t>
      </w:r>
      <w:r>
        <w:t xml:space="preserve"> ½ Gaard Rasmus Michelsen </w:t>
      </w:r>
      <w:r>
        <w:rPr>
          <w:i/>
        </w:rPr>
        <w:t>(:født ca. 1720:)</w:t>
      </w:r>
      <w:r>
        <w:t xml:space="preserve"> er fradød. No. 3.  Hartkorn 4-7-1-1 Alb.  Landgilde 7 Rdr. 2 Mk. 2 Sk.. etc.  Howeri til Lyngballe.  Giver den gamle Koene </w:t>
      </w:r>
      <w:r>
        <w:rPr>
          <w:i/>
          <w:iCs/>
        </w:rPr>
        <w:t>(:Maren Christensdatter:)</w:t>
      </w:r>
      <w:r>
        <w:t xml:space="preserve"> til Ophold naar hun forlanger det aarlig saa længe hun lewer 12 Skp. Rug, 12 Skp. Byg, een Koe og 2de Faar paa fire</w:t>
      </w:r>
      <w:r>
        <w:rPr>
          <w:i/>
          <w:iCs/>
        </w:rPr>
        <w:t>(:frie?:</w:t>
      </w:r>
      <w:proofErr w:type="gramStart"/>
      <w:r>
        <w:rPr>
          <w:i/>
          <w:iCs/>
        </w:rPr>
        <w:t>)</w:t>
      </w:r>
      <w:r>
        <w:t xml:space="preserve">  Foder</w:t>
      </w:r>
      <w:proofErr w:type="gramEnd"/>
      <w:r>
        <w:t xml:space="preserve"> og Græsning, frie og forsvarlig Huusværelse og Indebrande. </w:t>
      </w:r>
      <w:proofErr w:type="gramStart"/>
      <w:r>
        <w:t>Indfæstning  24</w:t>
      </w:r>
      <w:proofErr w:type="gramEnd"/>
      <w:r>
        <w:t xml:space="preserve"> Rdr. </w:t>
      </w:r>
    </w:p>
    <w:p w:rsidR="008624BE" w:rsidRDefault="00A3080F" w:rsidP="007F3475">
      <w:r>
        <w:t>(</w:t>
      </w:r>
      <w:proofErr w:type="gramStart"/>
      <w:r>
        <w:t>Kilde:  Frijsenborg</w:t>
      </w:r>
      <w:proofErr w:type="gramEnd"/>
      <w:r>
        <w:t xml:space="preserve"> Gods Skifteprotokol 1719 – 1849.  G </w:t>
      </w:r>
      <w:proofErr w:type="gramStart"/>
      <w:r>
        <w:t>341.  715</w:t>
      </w:r>
      <w:proofErr w:type="gramEnd"/>
      <w:r>
        <w:t>.  Fol. 246</w:t>
      </w:r>
      <w:proofErr w:type="gramStart"/>
      <w:r>
        <w:t>)(not.</w:t>
      </w:r>
      <w:proofErr w:type="gramEnd"/>
      <w:r>
        <w:t xml:space="preserve"> 1. juli 2002)</w:t>
      </w:r>
    </w:p>
    <w:p w:rsidR="008624BE" w:rsidRDefault="008624BE" w:rsidP="007F3475"/>
    <w:p w:rsidR="008624BE" w:rsidRDefault="00A3080F" w:rsidP="007F3475">
      <w:r>
        <w:t xml:space="preserve">1777.  Den 28. </w:t>
      </w:r>
      <w:proofErr w:type="gramStart"/>
      <w:r>
        <w:t>Januar</w:t>
      </w:r>
      <w:proofErr w:type="gramEnd"/>
      <w:r>
        <w:t>.  Skifte efter Christen Sørensen og Hustru Johanne Pedersdatter i Foldby.  De efterlod sig ikke Børn, derfor arver Forældrene, men da de er døde, deres Søskende og deres Børn.</w:t>
      </w:r>
    </w:p>
    <w:p w:rsidR="008624BE" w:rsidRDefault="00A3080F" w:rsidP="007F3475">
      <w:r>
        <w:t xml:space="preserve">Blandt de mange Arvinger paa hans Side er </w:t>
      </w:r>
      <w:proofErr w:type="gramStart"/>
      <w:r>
        <w:t>nævnt:  2</w:t>
      </w:r>
      <w:proofErr w:type="gramEnd"/>
      <w:r>
        <w:t xml:space="preserve">) en Halvbroder Rasmus Pedersen i Tinning, blandt hans 7 Børn nævnt 2a) Margrethe Rasmusdatter </w:t>
      </w:r>
      <w:r>
        <w:rPr>
          <w:i/>
        </w:rPr>
        <w:t>(:født ca. 1745:)</w:t>
      </w:r>
      <w:r>
        <w:t xml:space="preserve">, gift med Rasmus Taastrup </w:t>
      </w:r>
      <w:r>
        <w:rPr>
          <w:i/>
        </w:rPr>
        <w:t>(:f.ca. 1740:)</w:t>
      </w:r>
      <w:r>
        <w:t xml:space="preserve"> i Herskind.  Og 3) en Halvbroder Peder Rasmussen i Tinning, blandt hans Efterladte nævnt </w:t>
      </w:r>
      <w:smartTag w:uri="urn:schemas-microsoft-com:office:smarttags" w:element="metricconverter">
        <w:smartTagPr>
          <w:attr w:name="ProductID" w:val="3f"/>
        </w:smartTagPr>
        <w:r>
          <w:t>3f</w:t>
        </w:r>
      </w:smartTag>
      <w:r>
        <w:t xml:space="preserve">) Margrethe Pedersdatter </w:t>
      </w:r>
      <w:r>
        <w:rPr>
          <w:i/>
        </w:rPr>
        <w:t>(:født ca. 1738:)</w:t>
      </w:r>
      <w:r>
        <w:t xml:space="preserve">, gift med </w:t>
      </w:r>
      <w:r>
        <w:rPr>
          <w:b/>
        </w:rPr>
        <w:t>Rasmus Pedersen i Terp</w:t>
      </w:r>
      <w:r>
        <w:t xml:space="preserve">. </w:t>
      </w:r>
    </w:p>
    <w:p w:rsidR="008624BE" w:rsidRDefault="00A3080F" w:rsidP="007F3475">
      <w:r>
        <w:t>(Hentet på Internettet i 2001)</w:t>
      </w:r>
    </w:p>
    <w:p w:rsidR="008624BE" w:rsidRDefault="00A3080F" w:rsidP="007F3475">
      <w:r>
        <w:t>(Kilde: Frijsenborg Gods Skifteprotokol 1719-1848.  G 341.  380.  15/29.  Side 467)</w:t>
      </w:r>
    </w:p>
    <w:p w:rsidR="008624BE" w:rsidRDefault="008624BE" w:rsidP="007F3475"/>
    <w:p w:rsidR="008624BE" w:rsidRDefault="00A3080F" w:rsidP="007F3475">
      <w:pPr>
        <w:rPr>
          <w:b/>
        </w:rPr>
      </w:pPr>
      <w:r>
        <w:rPr>
          <w:b/>
        </w:rPr>
        <w:t>Er set samme person ??:</w:t>
      </w:r>
    </w:p>
    <w:p w:rsidR="008624BE" w:rsidRDefault="00A3080F" w:rsidP="007F3475">
      <w:r>
        <w:t xml:space="preserve">No. 826.  Terp.  Den 6. Maj 1785.  Afkaldserklæring:  Underskrevne Bodil Jensdatter Indsidder hos Søren Pedersen i Tinning, Jens Madsen Ungkarl, tjener Ole Nielsen i Tinning, og Jens Madsen tjener i Norring, frafaldt Arv efter Peder Mogensen </w:t>
      </w:r>
      <w:r>
        <w:rPr>
          <w:i/>
        </w:rPr>
        <w:t>(:??:)</w:t>
      </w:r>
      <w:r>
        <w:t xml:space="preserve">, som døde hos </w:t>
      </w:r>
      <w:r>
        <w:rPr>
          <w:b/>
        </w:rPr>
        <w:t xml:space="preserve">Rasmus Pedersen </w:t>
      </w:r>
      <w:r>
        <w:t>i Terp.  En Karen Jensdatter underskriver ogsaa, men er ikke nævnt i Teksten, maaske Enken.</w:t>
      </w:r>
    </w:p>
    <w:p w:rsidR="008624BE" w:rsidRDefault="00A3080F" w:rsidP="007F3475">
      <w:r>
        <w:t>(Kilde:  Frijsenborg Skifteprotokol  1719 – 1849.     G 341 nr. 380  25/29.</w:t>
      </w:r>
    </w:p>
    <w:p w:rsidR="008624BE" w:rsidRDefault="008624BE" w:rsidP="007F3475"/>
    <w:p w:rsidR="008624BE" w:rsidRDefault="008624BE" w:rsidP="007F3475"/>
    <w:p w:rsidR="008624BE" w:rsidRDefault="00A3080F" w:rsidP="007F3475">
      <w:r>
        <w:t>Folketælling 1787. Schifholme Sogn. Schanderborg Amt. Terp Bye.   3die Familie.</w:t>
      </w:r>
    </w:p>
    <w:p w:rsidR="008624BE" w:rsidRDefault="00A3080F" w:rsidP="007F3475">
      <w:r>
        <w:rPr>
          <w:b/>
        </w:rPr>
        <w:t>Rasmus Pedersen</w:t>
      </w:r>
      <w:r>
        <w:tab/>
      </w:r>
      <w:r>
        <w:tab/>
        <w:t>Hosbonde</w:t>
      </w:r>
      <w:r>
        <w:tab/>
      </w:r>
      <w:r>
        <w:tab/>
        <w:t>55</w:t>
      </w:r>
      <w:r>
        <w:tab/>
        <w:t>Begge i før-</w:t>
      </w:r>
      <w:r>
        <w:tab/>
        <w:t>Bonde og Gaard Beboer</w:t>
      </w:r>
    </w:p>
    <w:p w:rsidR="008624BE" w:rsidRDefault="00A3080F" w:rsidP="007F3475">
      <w:r>
        <w:t>Margrethe Pedersdatter</w:t>
      </w:r>
      <w:r>
        <w:tab/>
      </w:r>
      <w:r>
        <w:tab/>
        <w:t>hans Hustrue</w:t>
      </w:r>
      <w:r>
        <w:tab/>
        <w:t>49</w:t>
      </w:r>
      <w:r>
        <w:tab/>
        <w:t>ste Ægteskab</w:t>
      </w:r>
    </w:p>
    <w:p w:rsidR="008624BE" w:rsidRDefault="00A3080F" w:rsidP="007F3475">
      <w:r>
        <w:t>Peder Rasmusen</w:t>
      </w:r>
      <w:r>
        <w:tab/>
      </w:r>
      <w:r>
        <w:tab/>
      </w:r>
      <w:r>
        <w:tab/>
        <w:t>Deres Søn</w:t>
      </w:r>
      <w:r>
        <w:tab/>
      </w:r>
      <w:r>
        <w:tab/>
        <w:t>19</w:t>
      </w:r>
      <w:r>
        <w:tab/>
        <w:t>ugift</w:t>
      </w:r>
    </w:p>
    <w:p w:rsidR="008624BE" w:rsidRDefault="00A3080F" w:rsidP="007F3475">
      <w:r>
        <w:t>Barbara Rasmusdatter</w:t>
      </w:r>
      <w:r>
        <w:tab/>
      </w:r>
      <w:r>
        <w:tab/>
      </w:r>
      <w:r>
        <w:tab/>
      </w:r>
      <w:r>
        <w:tab/>
      </w:r>
      <w:r>
        <w:tab/>
        <w:t>14</w:t>
      </w:r>
      <w:r>
        <w:tab/>
        <w:t>-----</w:t>
      </w:r>
    </w:p>
    <w:p w:rsidR="008624BE" w:rsidRDefault="00A3080F" w:rsidP="007F3475">
      <w:r>
        <w:t>Hans Rasmusen</w:t>
      </w:r>
      <w:r>
        <w:tab/>
      </w:r>
      <w:r>
        <w:tab/>
      </w:r>
      <w:r>
        <w:tab/>
        <w:t>Deres Søn</w:t>
      </w:r>
      <w:r>
        <w:tab/>
      </w:r>
      <w:r>
        <w:tab/>
        <w:t>10</w:t>
      </w:r>
      <w:r>
        <w:tab/>
        <w:t>(Alle Ægte Børn)</w:t>
      </w:r>
    </w:p>
    <w:p w:rsidR="008624BE" w:rsidRDefault="008624BE" w:rsidP="007F3475"/>
    <w:p w:rsidR="00AF6953" w:rsidRDefault="00AF6953" w:rsidP="007F3475"/>
    <w:p w:rsidR="00AF6953" w:rsidRPr="00DE2597" w:rsidRDefault="00AF6953" w:rsidP="00AF69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t xml:space="preserve">1789.  Lægdsrulle.    Fader:   </w:t>
      </w:r>
      <w:r>
        <w:rPr>
          <w:b/>
          <w:bCs/>
        </w:rPr>
        <w:t>Rasmus Pedersen</w:t>
      </w:r>
      <w:r>
        <w:rPr>
          <w:bCs/>
        </w:rPr>
        <w:t xml:space="preserve">.    </w:t>
      </w:r>
      <w:r w:rsidRPr="00375A51">
        <w:rPr>
          <w:bCs/>
        </w:rPr>
        <w:t>Terp</w:t>
      </w:r>
      <w:r>
        <w:rPr>
          <w:bCs/>
        </w:rPr>
        <w:t>.       To Sønner:</w:t>
      </w:r>
    </w:p>
    <w:p w:rsidR="00AF6953" w:rsidRPr="00025CC8" w:rsidRDefault="00AF6953" w:rsidP="00AF69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t xml:space="preserve">Peder     23 Aar gl. </w:t>
      </w:r>
      <w:r>
        <w:rPr>
          <w:i/>
        </w:rPr>
        <w:t>(:1764:)</w:t>
      </w:r>
      <w:r w:rsidRPr="00DE2597">
        <w:tab/>
      </w:r>
      <w:r>
        <w:tab/>
      </w:r>
      <w:r>
        <w:tab/>
        <w:t xml:space="preserve">Højde:   </w:t>
      </w:r>
      <w:r w:rsidRPr="00025CC8">
        <w:t>64</w:t>
      </w:r>
      <w:r>
        <w:t>"</w:t>
      </w:r>
      <w:r w:rsidRPr="00025CC8">
        <w:tab/>
      </w:r>
      <w:r w:rsidRPr="00025CC8">
        <w:tab/>
      </w:r>
      <w:r>
        <w:t>Bopæl:</w:t>
      </w:r>
      <w:r>
        <w:tab/>
      </w:r>
      <w:r>
        <w:tab/>
      </w:r>
      <w:r w:rsidRPr="00025CC8">
        <w:t>Terp</w:t>
      </w:r>
    </w:p>
    <w:p w:rsidR="00AF6953" w:rsidRPr="00025CC8" w:rsidRDefault="00AF6953" w:rsidP="00AF69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Hans     13 Aar gl. </w:t>
      </w:r>
      <w:r>
        <w:rPr>
          <w:i/>
        </w:rPr>
        <w:t>(:1773:)</w:t>
      </w:r>
      <w:r w:rsidRPr="00025CC8">
        <w:tab/>
      </w:r>
      <w:r>
        <w:tab/>
      </w:r>
      <w:r>
        <w:tab/>
      </w:r>
      <w:r>
        <w:tab/>
      </w:r>
      <w:r>
        <w:tab/>
      </w:r>
      <w:r w:rsidRPr="00025CC8">
        <w:tab/>
      </w:r>
      <w:r>
        <w:tab/>
        <w:t>Bopæl:</w:t>
      </w:r>
      <w:r>
        <w:tab/>
      </w:r>
      <w:r>
        <w:tab/>
      </w:r>
      <w:r w:rsidRPr="00025CC8">
        <w:t>hiemme</w:t>
      </w:r>
    </w:p>
    <w:p w:rsidR="00AF6953" w:rsidRPr="00096DBD" w:rsidRDefault="00AF6953" w:rsidP="00AF6953">
      <w:r w:rsidRPr="00096DBD">
        <w:t xml:space="preserve">(Kilde: Lægdsrulle Nr.52, Skanderb. Amt,Hovedrulle 1789. Skivholme. Side 198. Nr. </w:t>
      </w:r>
      <w:r>
        <w:t>34-35</w:t>
      </w:r>
      <w:r w:rsidRPr="00096DBD">
        <w:t>. AOL)</w:t>
      </w:r>
    </w:p>
    <w:p w:rsidR="00AF6953" w:rsidRDefault="00AF6953" w:rsidP="007F3475"/>
    <w:p w:rsidR="008624BE" w:rsidRDefault="008624BE" w:rsidP="007F3475"/>
    <w:p w:rsidR="008338BE" w:rsidRPr="00FA6D8C" w:rsidRDefault="008338BE" w:rsidP="008338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FA6D8C">
        <w:rPr>
          <w:b/>
          <w:bCs/>
        </w:rPr>
        <w:t>Rasmus Pedersen</w:t>
      </w:r>
      <w:r w:rsidRPr="00FA6D8C">
        <w:tab/>
      </w:r>
      <w:r w:rsidRPr="00FA6D8C">
        <w:tab/>
      </w:r>
      <w:r>
        <w:tab/>
      </w:r>
      <w:r>
        <w:tab/>
      </w:r>
      <w:r>
        <w:tab/>
      </w:r>
      <w:r>
        <w:tab/>
      </w:r>
      <w:r>
        <w:tab/>
      </w:r>
      <w:r>
        <w:tab/>
      </w:r>
      <w:r>
        <w:tab/>
      </w:r>
      <w:r>
        <w:tab/>
      </w:r>
      <w:r w:rsidRPr="00FA6D8C">
        <w:t xml:space="preserve">Terp </w:t>
      </w:r>
      <w:r>
        <w:tab/>
      </w:r>
      <w:r>
        <w:tab/>
      </w:r>
      <w:r>
        <w:tab/>
        <w:t>2 Sønner:</w:t>
      </w:r>
    </w:p>
    <w:p w:rsidR="008338BE" w:rsidRPr="00FA6D8C" w:rsidRDefault="008338BE" w:rsidP="008338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FA6D8C">
        <w:t xml:space="preserve">Peder </w:t>
      </w:r>
      <w:r>
        <w:t xml:space="preserve">  26 Aar gl. </w:t>
      </w:r>
      <w:r w:rsidRPr="00FA6D8C">
        <w:rPr>
          <w:i/>
        </w:rPr>
        <w:t>(:1764:)</w:t>
      </w:r>
      <w:r w:rsidRPr="00FA6D8C">
        <w:tab/>
      </w:r>
      <w:r w:rsidRPr="00FA6D8C">
        <w:tab/>
      </w:r>
      <w:r w:rsidRPr="00FA6D8C">
        <w:tab/>
      </w:r>
      <w:r w:rsidRPr="00FA6D8C">
        <w:tab/>
      </w:r>
      <w:r w:rsidRPr="00FA6D8C">
        <w:tab/>
      </w:r>
      <w:r w:rsidRPr="00FA6D8C">
        <w:tab/>
      </w:r>
      <w:r w:rsidRPr="00FA6D8C">
        <w:tab/>
      </w:r>
      <w:r>
        <w:t xml:space="preserve">Højde:  </w:t>
      </w:r>
      <w:r w:rsidRPr="00FA6D8C">
        <w:t>64</w:t>
      </w:r>
      <w:r>
        <w:t>"</w:t>
      </w:r>
      <w:r>
        <w:tab/>
      </w:r>
      <w:r>
        <w:tab/>
        <w:t>Bopæl:</w:t>
      </w:r>
      <w:r>
        <w:tab/>
      </w:r>
      <w:r>
        <w:tab/>
        <w:t>hiemme</w:t>
      </w:r>
    </w:p>
    <w:p w:rsidR="008338BE" w:rsidRPr="008338BE" w:rsidRDefault="008338BE" w:rsidP="008338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FA6D8C">
        <w:t xml:space="preserve">Hans </w:t>
      </w:r>
      <w:r>
        <w:t xml:space="preserve">   16 Aar gl. </w:t>
      </w:r>
      <w:r w:rsidRPr="00FA6D8C">
        <w:rPr>
          <w:i/>
        </w:rPr>
        <w:t>(:1773:)</w:t>
      </w:r>
    </w:p>
    <w:p w:rsidR="008338BE" w:rsidRPr="00096DBD" w:rsidRDefault="008338BE" w:rsidP="008338BE">
      <w:r w:rsidRPr="00096DBD">
        <w:t>(Kilde: Lægdsrulle Nr.52, Skanderb. Amt,Hovedrulle 179</w:t>
      </w:r>
      <w:r>
        <w:t>2</w:t>
      </w:r>
      <w:r w:rsidRPr="00096DBD">
        <w:t>. Skivholme. Side 1</w:t>
      </w:r>
      <w:r>
        <w:t>6</w:t>
      </w:r>
      <w:r w:rsidRPr="00096DBD">
        <w:t xml:space="preserve">9. Nr. </w:t>
      </w:r>
      <w:r>
        <w:t>24-25</w:t>
      </w:r>
      <w:r w:rsidRPr="00096DBD">
        <w:t>. AOL)</w:t>
      </w:r>
    </w:p>
    <w:p w:rsidR="008338BE" w:rsidRDefault="008338BE" w:rsidP="007F3475"/>
    <w:p w:rsidR="008338BE" w:rsidRDefault="008338BE" w:rsidP="007F3475"/>
    <w:p w:rsidR="00F62DB4" w:rsidRDefault="00F62DB4" w:rsidP="007F3475"/>
    <w:p w:rsidR="00F62DB4" w:rsidRDefault="00F62DB4" w:rsidP="007F3475"/>
    <w:p w:rsidR="00F62DB4" w:rsidRDefault="00F62DB4" w:rsidP="007F3475"/>
    <w:p w:rsidR="00F62DB4" w:rsidRDefault="00F62DB4" w:rsidP="007F3475"/>
    <w:p w:rsidR="00F62DB4" w:rsidRDefault="00F62DB4" w:rsidP="007F3475"/>
    <w:p w:rsidR="00F62DB4" w:rsidRDefault="00F62DB4" w:rsidP="007F3475"/>
    <w:p w:rsidR="00F62DB4" w:rsidRDefault="00F62DB4" w:rsidP="007F3475">
      <w:r>
        <w:tab/>
      </w:r>
      <w:r>
        <w:tab/>
      </w:r>
      <w:r>
        <w:tab/>
      </w:r>
      <w:r>
        <w:tab/>
      </w:r>
      <w:r>
        <w:tab/>
      </w:r>
      <w:r>
        <w:tab/>
      </w:r>
      <w:r>
        <w:tab/>
      </w:r>
      <w:r>
        <w:tab/>
        <w:t>Side 1</w:t>
      </w:r>
    </w:p>
    <w:p w:rsidR="00F62DB4" w:rsidRDefault="00F62DB4" w:rsidP="00F62DB4">
      <w:r>
        <w:t>Pedersen,       Rasmus</w:t>
      </w:r>
      <w:r>
        <w:tab/>
      </w:r>
      <w:r>
        <w:tab/>
      </w:r>
      <w:r>
        <w:tab/>
      </w:r>
      <w:r>
        <w:tab/>
        <w:t>født ca. 1730/1732</w:t>
      </w:r>
    </w:p>
    <w:p w:rsidR="00F62DB4" w:rsidRDefault="00F62DB4" w:rsidP="00F62DB4">
      <w:r>
        <w:t>Af Terp, Skivholme Sogn</w:t>
      </w:r>
      <w:r>
        <w:tab/>
      </w:r>
      <w:r>
        <w:tab/>
      </w:r>
      <w:r>
        <w:tab/>
        <w:t>død mellem 1801 og 1810</w:t>
      </w:r>
    </w:p>
    <w:p w:rsidR="00F62DB4" w:rsidRDefault="00F62DB4" w:rsidP="00F62DB4">
      <w:r>
        <w:t>_______________________________________________________________________________</w:t>
      </w:r>
    </w:p>
    <w:p w:rsidR="00F62DB4" w:rsidRDefault="00F62DB4" w:rsidP="007F3475"/>
    <w:p w:rsidR="008624BE" w:rsidRDefault="00A3080F" w:rsidP="007F3475">
      <w:r>
        <w:t xml:space="preserve">1799.  28. Aug.  Hans Rasmussen </w:t>
      </w:r>
      <w:r>
        <w:rPr>
          <w:i/>
        </w:rPr>
        <w:t>(:født ca. 1773:)</w:t>
      </w:r>
      <w:r>
        <w:t xml:space="preserve">, Terp en Gaard Faderen </w:t>
      </w:r>
      <w:r>
        <w:rPr>
          <w:b/>
        </w:rPr>
        <w:t>Rasmus Pedersen</w:t>
      </w:r>
      <w:r>
        <w:t xml:space="preserve">, formedelst Alderdom godwillig afstaar. Hartkorn 4 Tdr. 6 Skp. 3 Fdk. 1 1/3 Alb.  Skov 1 Fdk. 2 2/3 Alb. Han owerholder den med Faderen oprettede Aftægts Contract. Landgilde 7 Rd. 2 Mk. 2 Sk etc. Vedligeholder sin Del af Diget om Døjet og Giærdet om Hestehaugen paa Hammel Mark. Gaardens Bygninger bekoster han forsikret i Brandkassen. Indf 30 rd. </w:t>
      </w:r>
    </w:p>
    <w:p w:rsidR="008624BE" w:rsidRDefault="00A3080F" w:rsidP="007F3475">
      <w:r>
        <w:t>(Kilde: Frijsenborg Gods Fæsteprotokol 1719-1807.  G 341.  Nr. 1420. Folio 541) (Fra Internet)</w:t>
      </w:r>
    </w:p>
    <w:p w:rsidR="008624BE" w:rsidRDefault="008624BE" w:rsidP="007F3475"/>
    <w:p w:rsidR="008624BE" w:rsidRDefault="008624BE" w:rsidP="007F3475"/>
    <w:p w:rsidR="008624BE" w:rsidRDefault="00A3080F" w:rsidP="007F3475">
      <w:r>
        <w:t>Folketælling 1801.  Schifholme Sogn.  Framlev Hrd.   Terp Bye.       1</w:t>
      </w:r>
      <w:r>
        <w:rPr>
          <w:u w:val="single"/>
        </w:rPr>
        <w:t>ste</w:t>
      </w:r>
      <w:r>
        <w:t xml:space="preserve"> Familie</w:t>
      </w:r>
    </w:p>
    <w:p w:rsidR="008624BE" w:rsidRDefault="00A3080F" w:rsidP="007F3475">
      <w:r>
        <w:t>Hans Rasmusen</w:t>
      </w:r>
      <w:r>
        <w:tab/>
      </w:r>
      <w:r>
        <w:tab/>
      </w:r>
      <w:r>
        <w:tab/>
        <w:t>M</w:t>
      </w:r>
      <w:r>
        <w:tab/>
        <w:t>Huusbonde</w:t>
      </w:r>
      <w:r>
        <w:tab/>
      </w:r>
      <w:r>
        <w:tab/>
      </w:r>
      <w:r>
        <w:tab/>
        <w:t>27</w:t>
      </w:r>
      <w:r>
        <w:tab/>
        <w:t>Gift 1x</w:t>
      </w:r>
      <w:r>
        <w:tab/>
        <w:t>Bonde og Gaardbeboer</w:t>
      </w:r>
    </w:p>
    <w:p w:rsidR="008624BE" w:rsidRDefault="00A3080F" w:rsidP="007F3475">
      <w:r>
        <w:t>Helle Jørgensdatter</w:t>
      </w:r>
      <w:r>
        <w:tab/>
      </w:r>
      <w:r>
        <w:tab/>
        <w:t>K</w:t>
      </w:r>
      <w:r>
        <w:tab/>
        <w:t>hans Kone</w:t>
      </w:r>
      <w:r>
        <w:tab/>
      </w:r>
      <w:r>
        <w:tab/>
      </w:r>
      <w:r>
        <w:tab/>
        <w:t>20</w:t>
      </w:r>
      <w:r>
        <w:tab/>
        <w:t>Gift 1x</w:t>
      </w:r>
    </w:p>
    <w:p w:rsidR="008624BE" w:rsidRDefault="00A3080F" w:rsidP="007F3475">
      <w:r>
        <w:t>Ane Hansdatter</w:t>
      </w:r>
      <w:r>
        <w:tab/>
      </w:r>
      <w:r>
        <w:tab/>
      </w:r>
      <w:r>
        <w:tab/>
        <w:t>K</w:t>
      </w:r>
      <w:r>
        <w:tab/>
        <w:t>deres Datter</w:t>
      </w:r>
      <w:r>
        <w:tab/>
      </w:r>
      <w:r>
        <w:tab/>
        <w:t xml:space="preserve">  1</w:t>
      </w:r>
      <w:r>
        <w:tab/>
        <w:t>ugivt</w:t>
      </w:r>
    </w:p>
    <w:p w:rsidR="008624BE" w:rsidRDefault="00A3080F" w:rsidP="007F3475">
      <w:r>
        <w:rPr>
          <w:b/>
        </w:rPr>
        <w:t>Rasmus Pedersen</w:t>
      </w:r>
      <w:r>
        <w:tab/>
      </w:r>
      <w:r>
        <w:tab/>
        <w:t>M</w:t>
      </w:r>
      <w:r>
        <w:tab/>
        <w:t>Mandens Forældre</w:t>
      </w:r>
      <w:r>
        <w:tab/>
        <w:t>70</w:t>
      </w:r>
      <w:r>
        <w:tab/>
        <w:t>Gift 1x</w:t>
      </w:r>
    </w:p>
    <w:p w:rsidR="008624BE" w:rsidRDefault="00A3080F" w:rsidP="007F3475">
      <w:r>
        <w:t>Margrethe Pedersdatter</w:t>
      </w:r>
      <w:r>
        <w:tab/>
      </w:r>
      <w:r>
        <w:tab/>
        <w:t>K</w:t>
      </w:r>
      <w:r>
        <w:tab/>
        <w:t>Mandens Forældre</w:t>
      </w:r>
      <w:r>
        <w:tab/>
        <w:t>66</w:t>
      </w:r>
      <w:r>
        <w:tab/>
        <w:t>Gift 1x</w:t>
      </w:r>
    </w:p>
    <w:p w:rsidR="008624BE" w:rsidRDefault="00A3080F" w:rsidP="007F3475">
      <w:r>
        <w:t>Søren Nielsen</w:t>
      </w:r>
      <w:r>
        <w:tab/>
      </w:r>
      <w:r>
        <w:tab/>
      </w:r>
      <w:r>
        <w:tab/>
        <w:t>M</w:t>
      </w:r>
      <w:r>
        <w:tab/>
        <w:t>Tjeneste Folk</w:t>
      </w:r>
      <w:r>
        <w:tab/>
      </w:r>
      <w:r>
        <w:tab/>
        <w:t>27</w:t>
      </w:r>
      <w:r>
        <w:tab/>
        <w:t>ugivt</w:t>
      </w:r>
    </w:p>
    <w:p w:rsidR="008624BE" w:rsidRDefault="00A3080F" w:rsidP="007F3475">
      <w:r>
        <w:t>Maren Jensdatter</w:t>
      </w:r>
      <w:r>
        <w:tab/>
      </w:r>
      <w:r>
        <w:tab/>
      </w:r>
      <w:r>
        <w:tab/>
        <w:t>K</w:t>
      </w:r>
      <w:r>
        <w:tab/>
        <w:t>Tjeneste Folk</w:t>
      </w:r>
      <w:r>
        <w:tab/>
      </w:r>
      <w:r>
        <w:tab/>
        <w:t>15</w:t>
      </w:r>
      <w:r>
        <w:tab/>
        <w:t>ugivt</w:t>
      </w:r>
    </w:p>
    <w:p w:rsidR="008624BE" w:rsidRDefault="008624BE" w:rsidP="007F3475"/>
    <w:p w:rsidR="008624BE" w:rsidRDefault="008624BE" w:rsidP="007F3475"/>
    <w:p w:rsidR="00F62DB4" w:rsidRDefault="00F62DB4" w:rsidP="007F3475"/>
    <w:p w:rsidR="008624BE" w:rsidRDefault="00A3080F" w:rsidP="007F3475">
      <w:pPr>
        <w:rPr>
          <w:iCs/>
        </w:rPr>
      </w:pPr>
      <w:r>
        <w:rPr>
          <w:i/>
          <w:iCs/>
        </w:rPr>
        <w:t>(:se også en Rasmus Nielsen, som i 1761 overtager grd. nr. 2 i Terp, kan være ovennævnte:)</w:t>
      </w:r>
    </w:p>
    <w:p w:rsidR="008624BE" w:rsidRDefault="008624BE" w:rsidP="007F3475">
      <w:pPr>
        <w:rPr>
          <w:iCs/>
        </w:rPr>
      </w:pPr>
    </w:p>
    <w:p w:rsidR="00152B02" w:rsidRDefault="00152B02" w:rsidP="007F3475">
      <w:pPr>
        <w:rPr>
          <w:iCs/>
        </w:rPr>
      </w:pPr>
    </w:p>
    <w:p w:rsidR="00152B02" w:rsidRDefault="00152B02" w:rsidP="007F3475">
      <w:pPr>
        <w:rPr>
          <w:iCs/>
        </w:rPr>
      </w:pPr>
    </w:p>
    <w:p w:rsidR="008624BE" w:rsidRDefault="00A3080F" w:rsidP="007F3475">
      <w:r>
        <w:t>====================================================================</w:t>
      </w:r>
    </w:p>
    <w:p w:rsidR="008624BE" w:rsidRDefault="00F62DB4" w:rsidP="007F3475">
      <w:r>
        <w:br w:type="page"/>
      </w:r>
      <w:r w:rsidR="00A3080F">
        <w:lastRenderedPageBreak/>
        <w:t>Rasmussen,        Mogens</w:t>
      </w:r>
      <w:r w:rsidR="00A3080F">
        <w:tab/>
      </w:r>
      <w:r w:rsidR="00A3080F">
        <w:tab/>
      </w:r>
      <w:r w:rsidR="00A3080F">
        <w:tab/>
      </w:r>
      <w:r w:rsidR="00A3080F">
        <w:tab/>
        <w:t>født ca. 1730</w:t>
      </w:r>
    </w:p>
    <w:p w:rsidR="008624BE" w:rsidRDefault="00A3080F" w:rsidP="007F3475">
      <w:r>
        <w:t>Fæstegaardmand i Terp, Skivholme Sogn</w:t>
      </w:r>
    </w:p>
    <w:p w:rsidR="008624BE" w:rsidRDefault="00A3080F" w:rsidP="007F3475">
      <w:r>
        <w:t>______________________________________________________________________________</w:t>
      </w:r>
    </w:p>
    <w:p w:rsidR="008624BE" w:rsidRDefault="008624BE" w:rsidP="007F3475"/>
    <w:p w:rsidR="008624BE" w:rsidRDefault="00A3080F" w:rsidP="007F3475">
      <w:r>
        <w:t>1770.  Den 1. juni.  Skifte.  Nr. 862.  Else Knudsdatter, født i Borum 1727, død ugift sst. 1770.</w:t>
      </w:r>
    </w:p>
    <w:p w:rsidR="008624BE" w:rsidRDefault="00A3080F" w:rsidP="007F3475">
      <w:r>
        <w:t xml:space="preserve">Blandt hendes arvinger </w:t>
      </w:r>
      <w:r>
        <w:rPr>
          <w:i/>
        </w:rPr>
        <w:t>(:på mødrende side:)</w:t>
      </w:r>
      <w:r>
        <w:t xml:space="preserve"> nævnt en broder Niels Jensens efterkommere:</w:t>
      </w:r>
    </w:p>
    <w:p w:rsidR="008624BE" w:rsidRPr="00F776F7" w:rsidRDefault="00A3080F" w:rsidP="007F3475">
      <w:r>
        <w:t>Jens Nielsen i Framlev</w:t>
      </w:r>
      <w:r w:rsidRPr="00F41146">
        <w:t xml:space="preserve">, Edel Jensdatter </w:t>
      </w:r>
      <w:r w:rsidRPr="00F41146">
        <w:rPr>
          <w:i/>
        </w:rPr>
        <w:t>(:født ca. 1705:)</w:t>
      </w:r>
      <w:r w:rsidRPr="00F41146">
        <w:t xml:space="preserve">, gift med Rasmus Mogensen i Terp </w:t>
      </w:r>
      <w:r w:rsidRPr="00F41146">
        <w:rPr>
          <w:i/>
        </w:rPr>
        <w:t>(:født ca. 1700:)</w:t>
      </w:r>
      <w:r w:rsidRPr="00F41146">
        <w:t xml:space="preserve">, hun død og hendes børn var </w:t>
      </w:r>
      <w:r w:rsidRPr="00F776F7">
        <w:rPr>
          <w:b/>
        </w:rPr>
        <w:t xml:space="preserve">Mogens Rasmussen </w:t>
      </w:r>
      <w:r w:rsidRPr="00F41146">
        <w:rPr>
          <w:i/>
        </w:rPr>
        <w:t>(:født ca. 1730:)</w:t>
      </w:r>
      <w:r w:rsidRPr="00F41146">
        <w:t xml:space="preserve">, som tjente </w:t>
      </w:r>
      <w:r w:rsidRPr="00F776F7">
        <w:t xml:space="preserve">Mogens Pedersen i Terp </w:t>
      </w:r>
      <w:r w:rsidRPr="00F776F7">
        <w:rPr>
          <w:i/>
        </w:rPr>
        <w:t>(:født ca. 1725:)</w:t>
      </w:r>
      <w:r w:rsidRPr="00F776F7">
        <w:t xml:space="preserve">,  og  Else Rasmusdatter </w:t>
      </w:r>
      <w:r w:rsidRPr="00F776F7">
        <w:rPr>
          <w:i/>
        </w:rPr>
        <w:t>(:født ca. 1731:)</w:t>
      </w:r>
      <w:r w:rsidRPr="00F776F7">
        <w:t>, gift med Mogens Pedersen i Terp.</w:t>
      </w:r>
    </w:p>
    <w:p w:rsidR="008624BE" w:rsidRPr="00F776F7" w:rsidRDefault="00A3080F" w:rsidP="007F3475">
      <w:r w:rsidRPr="00F776F7">
        <w:t xml:space="preserve">En søster Anne Jensdatter, gift med Jens Balle i Labing, hun var død og havde efterladt sig en søn Rasmus Balle i Lillering, som også var død, hans børn var Jens Rasmussen, som tjente i Årslev og Stine Rasmusdatter i Terp </w:t>
      </w:r>
      <w:r w:rsidRPr="00F776F7">
        <w:rPr>
          <w:i/>
        </w:rPr>
        <w:t>(:født 1775:)</w:t>
      </w:r>
      <w:r w:rsidRPr="00F776F7">
        <w:t>.</w:t>
      </w:r>
    </w:p>
    <w:p w:rsidR="008624BE" w:rsidRPr="00F776F7" w:rsidRDefault="00A3080F" w:rsidP="007F3475">
      <w:r w:rsidRPr="00F776F7">
        <w:t xml:space="preserve">En søster til Jens Balle, Kirsten Jensdatter </w:t>
      </w:r>
      <w:r w:rsidRPr="00F776F7">
        <w:rPr>
          <w:i/>
        </w:rPr>
        <w:t>(:født ca. 1725:)</w:t>
      </w:r>
      <w:r w:rsidRPr="00F776F7">
        <w:t xml:space="preserve"> var gift med Niels Pedersen i Terp </w:t>
      </w:r>
      <w:r w:rsidRPr="00F776F7">
        <w:rPr>
          <w:i/>
        </w:rPr>
        <w:t xml:space="preserve">(:født ca. 1700:) </w:t>
      </w:r>
      <w:r w:rsidRPr="00F776F7">
        <w:t>*</w:t>
      </w:r>
    </w:p>
    <w:p w:rsidR="008624BE" w:rsidRPr="004839AB" w:rsidRDefault="00A3080F" w:rsidP="007F3475">
      <w:pPr>
        <w:rPr>
          <w:sz w:val="20"/>
          <w:szCs w:val="20"/>
        </w:rPr>
      </w:pPr>
      <w:r w:rsidRPr="004839AB">
        <w:rPr>
          <w:sz w:val="20"/>
          <w:szCs w:val="20"/>
        </w:rPr>
        <w:t xml:space="preserve">*note </w:t>
      </w:r>
      <w:r>
        <w:rPr>
          <w:sz w:val="20"/>
          <w:szCs w:val="20"/>
        </w:rPr>
        <w:t>502</w:t>
      </w:r>
      <w:r w:rsidRPr="004839AB">
        <w:rPr>
          <w:sz w:val="20"/>
          <w:szCs w:val="20"/>
        </w:rPr>
        <w:t>:  Landsarkivet i Viborg:  Frijsenborg fæsteprotokol  1/</w:t>
      </w:r>
      <w:r>
        <w:rPr>
          <w:sz w:val="20"/>
          <w:szCs w:val="20"/>
        </w:rPr>
        <w:t>6 1770</w:t>
      </w:r>
      <w:r w:rsidRPr="004839AB">
        <w:rPr>
          <w:sz w:val="20"/>
          <w:szCs w:val="20"/>
        </w:rPr>
        <w:t>, folio 2</w:t>
      </w:r>
      <w:r>
        <w:rPr>
          <w:sz w:val="20"/>
          <w:szCs w:val="20"/>
        </w:rPr>
        <w:t>77</w:t>
      </w:r>
    </w:p>
    <w:p w:rsidR="008624BE" w:rsidRDefault="00A3080F" w:rsidP="007F3475">
      <w:r>
        <w:rPr>
          <w:i/>
        </w:rPr>
        <w:t>(:se yderligere i nedennævnte kilde:)</w:t>
      </w:r>
    </w:p>
    <w:p w:rsidR="008624BE" w:rsidRDefault="00A3080F" w:rsidP="007F3475">
      <w:r>
        <w:t xml:space="preserve">(Kilde: Kirstin Nørgaard Pedersen: Herredsfogedslægten i Borum II. Side 143. Bog på </w:t>
      </w:r>
      <w:r w:rsidR="00C466BA">
        <w:t>lokal</w:t>
      </w:r>
      <w:r>
        <w:t>arkivet)</w:t>
      </w:r>
    </w:p>
    <w:p w:rsidR="008624BE" w:rsidRDefault="008624BE" w:rsidP="007F3475"/>
    <w:p w:rsidR="008624BE" w:rsidRPr="00B00A60" w:rsidRDefault="008624BE" w:rsidP="007F3475"/>
    <w:p w:rsidR="008624BE" w:rsidRDefault="00A3080F" w:rsidP="007F3475">
      <w:r>
        <w:t xml:space="preserve">Den 1. Juni 1770.  Borum.  </w:t>
      </w:r>
      <w:r w:rsidRPr="00B00A60">
        <w:t>Else Knudsdatter</w:t>
      </w:r>
      <w:r>
        <w:t xml:space="preserve"> </w:t>
      </w:r>
      <w:r>
        <w:rPr>
          <w:i/>
        </w:rPr>
        <w:t>(:født 1727:)</w:t>
      </w:r>
      <w:r w:rsidRPr="00B00A60">
        <w:t xml:space="preserve">, død, inderstepige.     Hendes arvinger: </w:t>
      </w:r>
      <w:r w:rsidRPr="00B00A60">
        <w:br/>
      </w:r>
      <w:r>
        <w:t>På f</w:t>
      </w:r>
      <w:r w:rsidRPr="00B00A60">
        <w:t>ader Knud Laursens side:  2 Børn, 1 Broder</w:t>
      </w:r>
      <w:r>
        <w:t xml:space="preserve"> Peder</w:t>
      </w:r>
      <w:r w:rsidRPr="00B00A60">
        <w:t xml:space="preserve">, død, og en Søster </w:t>
      </w:r>
      <w:r>
        <w:t xml:space="preserve">Maren </w:t>
      </w:r>
      <w:r w:rsidRPr="00B00A60">
        <w:t>i Yderup.</w:t>
      </w:r>
      <w:r w:rsidRPr="00B00A60">
        <w:br/>
        <w:t>På moderen Johanne Jensdatters</w:t>
      </w:r>
      <w:r>
        <w:rPr>
          <w:sz w:val="26"/>
        </w:rPr>
        <w:t xml:space="preserve"> side</w:t>
      </w:r>
      <w:r w:rsidRPr="00B00A60">
        <w:t xml:space="preserve">: </w:t>
      </w:r>
      <w:r w:rsidRPr="00B00A60">
        <w:br/>
        <w:t xml:space="preserve">1)  Broder Søren Jensen i Farre, død,    4 Børn </w:t>
      </w:r>
      <w:r w:rsidRPr="00B00A60">
        <w:br/>
        <w:t>2)  Broder Niels Jensen, død,   1 Barn</w:t>
      </w:r>
      <w:r w:rsidRPr="00B00A60">
        <w:br/>
        <w:t>3</w:t>
      </w:r>
      <w:r w:rsidRPr="001D2C8C">
        <w:t xml:space="preserve">)  Edel Jensdatter </w:t>
      </w:r>
      <w:r w:rsidRPr="001D2C8C">
        <w:rPr>
          <w:i/>
        </w:rPr>
        <w:t>(:født ca. 1705:),</w:t>
      </w:r>
      <w:r w:rsidRPr="001D2C8C">
        <w:t xml:space="preserve"> gift med  Rasmus Monsen i Terp </w:t>
      </w:r>
      <w:r w:rsidRPr="001D2C8C">
        <w:rPr>
          <w:i/>
        </w:rPr>
        <w:t>(:født ca. 1700:),</w:t>
      </w:r>
      <w:r w:rsidRPr="001D2C8C">
        <w:t xml:space="preserve"> død og efterladt følgende Børn</w:t>
      </w:r>
      <w:r w:rsidRPr="00B00A60">
        <w:t xml:space="preserve">:  </w:t>
      </w:r>
    </w:p>
    <w:p w:rsidR="008624BE" w:rsidRPr="001D2C8C" w:rsidRDefault="00A3080F" w:rsidP="007F3475">
      <w:r w:rsidRPr="00B00A60">
        <w:t xml:space="preserve">3a) </w:t>
      </w:r>
      <w:r w:rsidRPr="00CE31A8">
        <w:rPr>
          <w:b/>
        </w:rPr>
        <w:t>Mogens Rasmussen,</w:t>
      </w:r>
      <w:r>
        <w:rPr>
          <w:b/>
        </w:rPr>
        <w:t xml:space="preserve"> </w:t>
      </w:r>
      <w:r w:rsidRPr="00CE31A8">
        <w:rPr>
          <w:b/>
        </w:rPr>
        <w:t xml:space="preserve"> </w:t>
      </w:r>
      <w:r w:rsidRPr="00CE31A8">
        <w:t>tjener</w:t>
      </w:r>
      <w:r w:rsidRPr="00CE31A8">
        <w:rPr>
          <w:b/>
        </w:rPr>
        <w:t xml:space="preserve"> </w:t>
      </w:r>
      <w:r w:rsidRPr="001D2C8C">
        <w:t xml:space="preserve">Mogens Pedersen i Terp </w:t>
      </w:r>
      <w:r w:rsidRPr="001D2C8C">
        <w:rPr>
          <w:i/>
        </w:rPr>
        <w:t>(:født ca. 1725:)</w:t>
      </w:r>
      <w:r w:rsidRPr="001D2C8C">
        <w:t xml:space="preserve">, </w:t>
      </w:r>
    </w:p>
    <w:p w:rsidR="008624BE" w:rsidRPr="001D2C8C" w:rsidRDefault="00A3080F" w:rsidP="007F3475">
      <w:r w:rsidRPr="001D2C8C">
        <w:t xml:space="preserve">3b) Else Rasmusdatter </w:t>
      </w:r>
      <w:r w:rsidRPr="001D2C8C">
        <w:rPr>
          <w:i/>
        </w:rPr>
        <w:t>(:født ca. 1731:)</w:t>
      </w:r>
      <w:r w:rsidRPr="001D2C8C">
        <w:t xml:space="preserve"> gift med  Mogens Pedersen i Terp </w:t>
      </w:r>
      <w:r w:rsidRPr="001D2C8C">
        <w:rPr>
          <w:i/>
        </w:rPr>
        <w:t>(:født ca. 1725:)</w:t>
      </w:r>
      <w:r w:rsidRPr="001D2C8C">
        <w:t xml:space="preserve">, </w:t>
      </w:r>
    </w:p>
    <w:p w:rsidR="008624BE" w:rsidRPr="00B00A60" w:rsidRDefault="00A3080F" w:rsidP="007F3475">
      <w:r w:rsidRPr="001D2C8C">
        <w:t xml:space="preserve">4)  Anne Jensdatter gift med  Jens Balle i Labbing, død,     1 Søn og 2 Børnebørn </w:t>
      </w:r>
      <w:r w:rsidRPr="001D2C8C">
        <w:br/>
        <w:t xml:space="preserve">5)  Kirsten Jensdatter </w:t>
      </w:r>
      <w:r w:rsidRPr="001D2C8C">
        <w:rPr>
          <w:i/>
        </w:rPr>
        <w:t>(:født ca. 1709:)</w:t>
      </w:r>
      <w:r w:rsidRPr="001D2C8C">
        <w:t xml:space="preserve"> gift med Niels Pedersen i Terp </w:t>
      </w:r>
      <w:r w:rsidRPr="001D2C8C">
        <w:rPr>
          <w:i/>
        </w:rPr>
        <w:t>(:født</w:t>
      </w:r>
      <w:r>
        <w:rPr>
          <w:i/>
        </w:rPr>
        <w:t xml:space="preserve"> ca. 1700:).</w:t>
      </w:r>
      <w:r w:rsidRPr="00B00A60">
        <w:t xml:space="preserve"> </w:t>
      </w:r>
    </w:p>
    <w:p w:rsidR="008624BE" w:rsidRDefault="00A3080F" w:rsidP="007F3475">
      <w:r>
        <w:t xml:space="preserve">(Kilde: Frijsenborg Gods Skifteprotokol 1719-1848.   </w:t>
      </w:r>
      <w:r w:rsidRPr="00B00A60">
        <w:t>G 341-38</w:t>
      </w:r>
      <w:r>
        <w:t>0 9/29.   278)</w:t>
      </w:r>
    </w:p>
    <w:p w:rsidR="008624BE" w:rsidRDefault="008624BE" w:rsidP="007F3475"/>
    <w:p w:rsidR="00D21F3F" w:rsidRDefault="00D21F3F" w:rsidP="007F3475"/>
    <w:p w:rsidR="00D21F3F" w:rsidRDefault="00D21F3F" w:rsidP="007F3475"/>
    <w:p w:rsidR="00D21F3F" w:rsidRPr="00D21F3F" w:rsidRDefault="00D21F3F" w:rsidP="007F3475">
      <w:pPr>
        <w:rPr>
          <w:b/>
        </w:rPr>
      </w:pPr>
      <w:r>
        <w:rPr>
          <w:b/>
        </w:rPr>
        <w:t>Er det hans Søn ???:</w:t>
      </w:r>
    </w:p>
    <w:p w:rsidR="00D21F3F" w:rsidRDefault="00D21F3F" w:rsidP="00D21F3F">
      <w:r>
        <w:lastRenderedPageBreak/>
        <w:t xml:space="preserve">1782.  Trolovet </w:t>
      </w:r>
      <w:r>
        <w:rPr>
          <w:b/>
        </w:rPr>
        <w:t>Jørgen Mogensen af Terp</w:t>
      </w:r>
      <w:r>
        <w:t xml:space="preserve"> og sl. Ole Jensens Enke Anne Nielsdatter af Framlev.</w:t>
      </w:r>
    </w:p>
    <w:p w:rsidR="00D21F3F" w:rsidRDefault="00D21F3F" w:rsidP="00D21F3F">
      <w:r>
        <w:t>(Kilde:  Framlev Sogns Kirkebog 1780 – 1813.   Folio 18.B.    C 356 nr. 16-17)</w:t>
      </w:r>
    </w:p>
    <w:p w:rsidR="00D21F3F" w:rsidRDefault="00D21F3F" w:rsidP="00D21F3F">
      <w:r>
        <w:t>(Hentet på Internet 20. aug. 2004 fra Inger Sørensens hjemmeside)</w:t>
      </w:r>
    </w:p>
    <w:p w:rsidR="00D21F3F" w:rsidRDefault="00D21F3F" w:rsidP="00D21F3F"/>
    <w:p w:rsidR="00D21F3F" w:rsidRDefault="00D21F3F" w:rsidP="00D21F3F">
      <w:r>
        <w:t>Folketælling 1787. Framlev Sogn.  Framlev By.   Nr. 4</w:t>
      </w:r>
    </w:p>
    <w:p w:rsidR="00D21F3F" w:rsidRDefault="00D21F3F" w:rsidP="00D21F3F">
      <w:r>
        <w:rPr>
          <w:b/>
        </w:rPr>
        <w:t>Jørgen Mogensen</w:t>
      </w:r>
      <w:r>
        <w:tab/>
      </w:r>
      <w:r>
        <w:tab/>
        <w:t>37</w:t>
      </w:r>
      <w:r>
        <w:tab/>
      </w:r>
      <w:r>
        <w:tab/>
        <w:t>g.1x</w:t>
      </w:r>
      <w:r>
        <w:tab/>
      </w:r>
      <w:r>
        <w:tab/>
        <w:t>Bonde og Gaardbeboer</w:t>
      </w:r>
    </w:p>
    <w:p w:rsidR="00D21F3F" w:rsidRDefault="00D21F3F" w:rsidP="00D21F3F">
      <w:r>
        <w:t>Ane Nielsdatter</w:t>
      </w:r>
      <w:r>
        <w:tab/>
      </w:r>
      <w:r>
        <w:tab/>
      </w:r>
      <w:r>
        <w:tab/>
        <w:t>26</w:t>
      </w:r>
      <w:r>
        <w:tab/>
      </w:r>
      <w:r>
        <w:tab/>
        <w:t>g.2x</w:t>
      </w:r>
      <w:r>
        <w:tab/>
      </w:r>
      <w:r>
        <w:tab/>
        <w:t>hans Kone</w:t>
      </w:r>
    </w:p>
    <w:p w:rsidR="00D21F3F" w:rsidRPr="00D21F3F" w:rsidRDefault="00D21F3F" w:rsidP="00D21F3F">
      <w:r>
        <w:t>3 Børn</w:t>
      </w:r>
    </w:p>
    <w:p w:rsidR="00D21F3F" w:rsidRDefault="00D21F3F" w:rsidP="00D21F3F"/>
    <w:p w:rsidR="00D21F3F" w:rsidRPr="00B00A60" w:rsidRDefault="00D21F3F" w:rsidP="007F3475"/>
    <w:p w:rsidR="008624BE" w:rsidRDefault="008624BE" w:rsidP="007F3475"/>
    <w:p w:rsidR="008624BE" w:rsidRDefault="00A3080F" w:rsidP="007F3475">
      <w:r>
        <w:t>======================================================================</w:t>
      </w:r>
    </w:p>
    <w:p w:rsidR="008624BE" w:rsidRDefault="00A3080F" w:rsidP="007F3475">
      <w:r>
        <w:t>Sørensen Bech,     Jens</w:t>
      </w:r>
      <w:r>
        <w:tab/>
      </w:r>
      <w:r>
        <w:tab/>
      </w:r>
      <w:r>
        <w:tab/>
      </w:r>
      <w:r>
        <w:tab/>
        <w:t>født ca. 1730</w:t>
      </w:r>
    </w:p>
    <w:p w:rsidR="008624BE" w:rsidRDefault="00A3080F" w:rsidP="007F3475">
      <w:r>
        <w:t>Af Skivholme</w:t>
      </w:r>
      <w:r>
        <w:tab/>
      </w:r>
      <w:r>
        <w:tab/>
      </w:r>
      <w:r>
        <w:tab/>
      </w:r>
      <w:r>
        <w:tab/>
      </w:r>
      <w:r>
        <w:tab/>
        <w:t>død 1758</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1758.  Den 16. November.  Skifte efter </w:t>
      </w:r>
      <w:r>
        <w:rPr>
          <w:b/>
        </w:rPr>
        <w:t>Jens Sørensen Bech</w:t>
      </w:r>
      <w:r>
        <w:t xml:space="preserve"> i Skivholme.  Enken var Maren Jensdatter </w:t>
      </w:r>
      <w:r>
        <w:rPr>
          <w:i/>
        </w:rPr>
        <w:t>(:født ca. 1735:)</w:t>
      </w:r>
      <w:r>
        <w:t xml:space="preserve">.  Deres Barn:  Søren Jensen, 3 Aar </w:t>
      </w:r>
      <w:r>
        <w:rPr>
          <w:i/>
        </w:rPr>
        <w:t>(:f.ca. 1755:)</w:t>
      </w:r>
      <w:r>
        <w:t xml:space="preserve">.  Niels Remmer </w:t>
      </w:r>
      <w:r>
        <w:rPr>
          <w:i/>
        </w:rPr>
        <w:t>(:f.ca. 1720:)</w:t>
      </w:r>
      <w:r>
        <w:t xml:space="preserve"> var Formynder for Barnet.  Jens Madsen </w:t>
      </w:r>
      <w:r>
        <w:rPr>
          <w:i/>
        </w:rPr>
        <w:t>(:f.ca. 1707:)</w:t>
      </w:r>
      <w:r>
        <w:t xml:space="preserve"> var Lavværge for Enken.</w:t>
      </w:r>
    </w:p>
    <w:p w:rsidR="008624BE" w:rsidRDefault="00A3080F" w:rsidP="007F3475">
      <w:r>
        <w:t>(Hentet på Internettet i 2001)</w:t>
      </w:r>
    </w:p>
    <w:p w:rsidR="008624BE" w:rsidRDefault="00A3080F" w:rsidP="007F3475">
      <w:r>
        <w:t>(Kilde: Frijsenborg Gods Skifteprotokol 1719-1848.  G 341. 379.  15/17. Side 511)</w:t>
      </w:r>
    </w:p>
    <w:p w:rsidR="008624BE" w:rsidRDefault="008624BE" w:rsidP="007F3475"/>
    <w:p w:rsidR="008624BE" w:rsidRDefault="008624BE" w:rsidP="007F3475"/>
    <w:p w:rsidR="008624BE" w:rsidRDefault="00A3080F" w:rsidP="007F3475">
      <w:r>
        <w:t xml:space="preserve">Den 28. februar 1783.  Skifte efter afdøde Maren Jensdatter, Grundfør.  Enkemanden var Peder Sørensen.  Hendes Barn med </w:t>
      </w:r>
      <w:r>
        <w:rPr>
          <w:b/>
        </w:rPr>
        <w:t>Jens Sørensen Bech</w:t>
      </w:r>
      <w:r>
        <w:t xml:space="preserve"> i Skivholme: Søren Jensen, 28 år </w:t>
      </w:r>
      <w:r>
        <w:br/>
        <w:t>Deres børn: 1) Søren Pedersen, 21 år, blind, 2) Jens Pedersen, 17 år, 3) Niels Pedersen, 13 år, 4) Ane Marie Pedersdatter, 25 år.   Farfader gl. Søren Pedersen.</w:t>
      </w:r>
    </w:p>
    <w:p w:rsidR="008624BE" w:rsidRDefault="00A3080F" w:rsidP="007F3475">
      <w:r>
        <w:t>(Kilde:  Haraldslund Gods Skifteprotokol 1721 – 1810.   C 315-3-1/8.    Side 96.B)</w:t>
      </w:r>
    </w:p>
    <w:p w:rsidR="008624BE" w:rsidRDefault="008624BE" w:rsidP="007F3475"/>
    <w:p w:rsidR="008624BE" w:rsidRDefault="008624BE" w:rsidP="007F3475"/>
    <w:p w:rsidR="008624BE" w:rsidRDefault="00A3080F" w:rsidP="007F3475">
      <w:pPr>
        <w:rPr>
          <w:b/>
        </w:rPr>
      </w:pPr>
      <w:r>
        <w:rPr>
          <w:b/>
        </w:rPr>
        <w:t xml:space="preserve">Er det hans søn ?? </w:t>
      </w:r>
      <w:r>
        <w:t>(se ovenfor)</w:t>
      </w:r>
      <w:r>
        <w:rPr>
          <w:b/>
        </w:rPr>
        <w:t>:</w:t>
      </w:r>
    </w:p>
    <w:p w:rsidR="008624BE" w:rsidRDefault="00A3080F" w:rsidP="007F3475">
      <w:r>
        <w:t xml:space="preserve">Den 27. marts 1766, Grundfør .  Søren Jensen Bech, død.  Maren Nielsdatter Brandt, enke </w:t>
      </w:r>
      <w:r>
        <w:br/>
        <w:t xml:space="preserve">Hans arvinger:  broder Anders Jensen Væver, 37 år, fæstegårdmand i Grundfør, søster Karen Jensdatter, 39 </w:t>
      </w:r>
      <w:r>
        <w:lastRenderedPageBreak/>
        <w:t xml:space="preserve">år ~ Mads Madsen i Grundfør.  Enkens fader Niels Madsen Brandt </w:t>
      </w:r>
      <w:r>
        <w:br/>
        <w:t xml:space="preserve">Enken fødte senere en datter, der dog døde. Hun arvede derfor efter datteren. </w:t>
      </w:r>
    </w:p>
    <w:p w:rsidR="008624BE" w:rsidRDefault="00A3080F" w:rsidP="007F3475">
      <w:r>
        <w:t>(Kilde:  Haraldslund Gods Skifteprotokol 1721 – 1810.   C 315-3-4/8.    Side 19.B)</w:t>
      </w:r>
    </w:p>
    <w:p w:rsidR="008624BE" w:rsidRDefault="008624BE" w:rsidP="007F3475"/>
    <w:p w:rsidR="00F13B0B" w:rsidRDefault="00F13B0B" w:rsidP="007F3475"/>
    <w:p w:rsidR="008624BE" w:rsidRDefault="008624BE" w:rsidP="007F3475"/>
    <w:p w:rsidR="008624BE" w:rsidRDefault="00A3080F" w:rsidP="007F3475">
      <w:r>
        <w:t>====================================================================</w:t>
      </w:r>
    </w:p>
    <w:p w:rsidR="008624BE" w:rsidRDefault="00A3080F" w:rsidP="007F3475">
      <w:r>
        <w:t>Jensdatter,     Anne</w:t>
      </w:r>
      <w:r>
        <w:tab/>
      </w:r>
      <w:r>
        <w:tab/>
      </w:r>
      <w:r>
        <w:tab/>
      </w:r>
      <w:r>
        <w:tab/>
      </w:r>
      <w:r>
        <w:tab/>
        <w:t>født ca. 1731</w:t>
      </w:r>
    </w:p>
    <w:p w:rsidR="008624BE" w:rsidRDefault="00A3080F" w:rsidP="007F3475">
      <w:r>
        <w:t>Af Skivholme</w:t>
      </w:r>
    </w:p>
    <w:p w:rsidR="008624BE" w:rsidRDefault="00A3080F" w:rsidP="007F3475">
      <w:r>
        <w:t>________________________________________________________________________________</w:t>
      </w:r>
    </w:p>
    <w:p w:rsidR="008624BE" w:rsidRDefault="008624BE" w:rsidP="007F3475"/>
    <w:p w:rsidR="008624BE" w:rsidRDefault="00A3080F" w:rsidP="007F3475">
      <w:r>
        <w:t>Folketæll. 1787. Schifholme So. Schanderb. A. Schifholme Bye. HuusFolk og Inderster. 10. Fam.</w:t>
      </w:r>
    </w:p>
    <w:p w:rsidR="008624BE" w:rsidRDefault="00A3080F" w:rsidP="007F3475">
      <w:r>
        <w:t>Giertrud Nielsdatter</w:t>
      </w:r>
      <w:r>
        <w:tab/>
        <w:t>til Huuse</w:t>
      </w:r>
      <w:r>
        <w:tab/>
      </w:r>
      <w:r>
        <w:tab/>
        <w:t>30</w:t>
      </w:r>
      <w:r>
        <w:tab/>
        <w:t>Gift og i første Ægteskab med Niels Rasmusen,</w:t>
      </w:r>
    </w:p>
    <w:p w:rsidR="008624BE" w:rsidRDefault="00A3080F" w:rsidP="007F3475">
      <w:r>
        <w:tab/>
      </w:r>
      <w:r>
        <w:tab/>
      </w:r>
      <w:r>
        <w:tab/>
      </w:r>
      <w:r>
        <w:tab/>
      </w:r>
      <w:r>
        <w:tab/>
      </w:r>
      <w:r>
        <w:tab/>
      </w:r>
      <w:r>
        <w:tab/>
      </w:r>
      <w:r>
        <w:tab/>
        <w:t xml:space="preserve">tienendes Gaardmanden Mads Jensen, men for </w:t>
      </w:r>
    </w:p>
    <w:p w:rsidR="008624BE" w:rsidRDefault="00A3080F" w:rsidP="007F3475">
      <w:r>
        <w:tab/>
      </w:r>
      <w:r>
        <w:tab/>
      </w:r>
      <w:r>
        <w:tab/>
      </w:r>
      <w:r>
        <w:tab/>
      </w:r>
      <w:r>
        <w:tab/>
      </w:r>
      <w:r>
        <w:tab/>
      </w:r>
      <w:r>
        <w:tab/>
      </w:r>
      <w:r>
        <w:tab/>
        <w:t xml:space="preserve">Resten gaaer og tigger </w:t>
      </w:r>
      <w:r>
        <w:rPr>
          <w:i/>
        </w:rPr>
        <w:t>(:se 3die familie:)</w:t>
      </w:r>
    </w:p>
    <w:p w:rsidR="008624BE" w:rsidRDefault="00A3080F" w:rsidP="007F3475">
      <w:r>
        <w:t>Rasmus Nielsen</w:t>
      </w:r>
      <w:r>
        <w:tab/>
      </w:r>
      <w:r>
        <w:tab/>
        <w:t>En Ægte Søn</w:t>
      </w:r>
      <w:r>
        <w:tab/>
        <w:t xml:space="preserve">  3</w:t>
      </w:r>
    </w:p>
    <w:p w:rsidR="008624BE" w:rsidRDefault="00A3080F" w:rsidP="007F3475">
      <w:r>
        <w:rPr>
          <w:b/>
        </w:rPr>
        <w:t>Anna Jensdatter</w:t>
      </w:r>
      <w:r>
        <w:tab/>
      </w:r>
      <w:r>
        <w:tab/>
        <w:t>En Huus Kone</w:t>
      </w:r>
      <w:r>
        <w:tab/>
        <w:t>56</w:t>
      </w:r>
      <w:r>
        <w:tab/>
        <w:t>Enke 1x</w:t>
      </w:r>
    </w:p>
    <w:p w:rsidR="008624BE" w:rsidRDefault="008624BE" w:rsidP="007F3475"/>
    <w:p w:rsidR="008624BE" w:rsidRDefault="008624BE" w:rsidP="007F3475"/>
    <w:p w:rsidR="008624BE" w:rsidRDefault="00A3080F" w:rsidP="007F3475">
      <w:pPr>
        <w:rPr>
          <w:i/>
          <w:iCs/>
        </w:rPr>
      </w:pPr>
      <w:r>
        <w:rPr>
          <w:i/>
          <w:iCs/>
        </w:rPr>
        <w:t>(:se også en Anne Jensdatter, født 1725:)</w:t>
      </w:r>
    </w:p>
    <w:p w:rsidR="008624BE" w:rsidRDefault="008624BE" w:rsidP="007F3475"/>
    <w:p w:rsidR="00681A0E" w:rsidRDefault="00681A0E" w:rsidP="007F3475"/>
    <w:p w:rsidR="008624BE" w:rsidRDefault="008624BE" w:rsidP="007F3475"/>
    <w:p w:rsidR="008624BE" w:rsidRDefault="00A3080F" w:rsidP="007F3475">
      <w:r>
        <w:t>====================================================================</w:t>
      </w:r>
    </w:p>
    <w:p w:rsidR="008624BE" w:rsidRDefault="00A3080F" w:rsidP="007F3475">
      <w:r>
        <w:t>Nielsen,     Rasmus</w:t>
      </w:r>
      <w:r>
        <w:tab/>
      </w:r>
      <w:r>
        <w:tab/>
      </w:r>
      <w:r>
        <w:tab/>
        <w:t>født ca. 1731</w:t>
      </w:r>
      <w:r>
        <w:tab/>
      </w:r>
      <w:r>
        <w:rPr>
          <w:i/>
          <w:iCs/>
        </w:rPr>
        <w:t>(:kaldet Rasmus Nielsen Munch ??:)</w:t>
      </w:r>
    </w:p>
    <w:p w:rsidR="008624BE" w:rsidRDefault="00A3080F" w:rsidP="007F3475">
      <w:r>
        <w:t>Af Terp</w:t>
      </w:r>
      <w:r>
        <w:tab/>
      </w:r>
      <w:r>
        <w:tab/>
      </w:r>
      <w:r>
        <w:tab/>
      </w:r>
      <w:r>
        <w:tab/>
      </w:r>
      <w:r>
        <w:tab/>
      </w:r>
      <w:r>
        <w:tab/>
      </w:r>
      <w:r>
        <w:tab/>
      </w:r>
      <w:r>
        <w:tab/>
      </w:r>
      <w:r>
        <w:rPr>
          <w:i/>
          <w:iCs/>
        </w:rPr>
        <w:t>(:rasmus munch:)</w:t>
      </w:r>
      <w:r>
        <w:tab/>
        <w:t xml:space="preserve">  Gaard nr. 2 i Terp</w:t>
      </w:r>
    </w:p>
    <w:p w:rsidR="008624BE" w:rsidRDefault="00A3080F" w:rsidP="007F3475">
      <w:r>
        <w:t>_____________________________________________________________________________</w:t>
      </w:r>
    </w:p>
    <w:p w:rsidR="008624BE" w:rsidRDefault="008624BE" w:rsidP="007F3475"/>
    <w:p w:rsidR="008624BE" w:rsidRDefault="00A3080F" w:rsidP="007F3475">
      <w:r>
        <w:t>1761</w:t>
      </w:r>
      <w:r w:rsidRPr="0026714F">
        <w:rPr>
          <w:i/>
        </w:rPr>
        <w:t>(:</w:t>
      </w:r>
      <w:r w:rsidR="00F13B0B">
        <w:rPr>
          <w:i/>
        </w:rPr>
        <w:t xml:space="preserve">dato </w:t>
      </w:r>
      <w:r w:rsidRPr="0026714F">
        <w:rPr>
          <w:i/>
        </w:rPr>
        <w:t>ikke angivet:).</w:t>
      </w:r>
      <w:r>
        <w:t xml:space="preserve">  </w:t>
      </w:r>
      <w:r>
        <w:rPr>
          <w:b/>
        </w:rPr>
        <w:t>Rasmus Nielsen</w:t>
      </w:r>
      <w:r>
        <w:t xml:space="preserve">,  Terp, - født i Skjoldelev Lading Sogn paa mit Grevskab – 1 Gaard Olle Pedersen </w:t>
      </w:r>
      <w:r>
        <w:rPr>
          <w:i/>
          <w:iCs/>
        </w:rPr>
        <w:t>(:Oluf Pedersen</w:t>
      </w:r>
      <w:r w:rsidR="007A2DE1">
        <w:rPr>
          <w:i/>
          <w:iCs/>
        </w:rPr>
        <w:t>, f. ca. 1693</w:t>
      </w:r>
      <w:r>
        <w:rPr>
          <w:i/>
          <w:iCs/>
        </w:rPr>
        <w:t>:)</w:t>
      </w:r>
      <w:r>
        <w:t xml:space="preserve"> godwillig afstaaer.  Nr. 2, Hartkorn 4-7-1-1 Alb., Skov 2 Fjk. 2½ Alb.  Landgilde 7 Rdr. 2 Mk. 2 Sk. etc.  Efterkommer Contracten med Olle Pedersen om Afstaaelsen. (Dato er ej angivet, er ansat til 16. Febr. 1761):</w:t>
      </w:r>
    </w:p>
    <w:p w:rsidR="008624BE" w:rsidRDefault="00A3080F" w:rsidP="007F3475">
      <w:r>
        <w:lastRenderedPageBreak/>
        <w:t>(Kilde: Frijsenborg Fæsteprotokol 1719-1807.  G 341. Sag nr. 666.  Folio 231)</w:t>
      </w:r>
    </w:p>
    <w:p w:rsidR="008624BE" w:rsidRDefault="00A3080F" w:rsidP="007F3475">
      <w:r>
        <w:t xml:space="preserve">(Modtaget </w:t>
      </w:r>
      <w:r w:rsidR="00C466BA">
        <w:t xml:space="preserve">1998 </w:t>
      </w:r>
      <w:r>
        <w:t xml:space="preserve"> Kurt K. Nielsen, </w:t>
      </w:r>
      <w:r w:rsidR="00C466BA">
        <w:t>Aa</w:t>
      </w:r>
      <w:r>
        <w:t xml:space="preserve">rhus) </w:t>
      </w:r>
    </w:p>
    <w:p w:rsidR="008624BE" w:rsidRDefault="008624BE" w:rsidP="007F3475"/>
    <w:p w:rsidR="00FB25AC" w:rsidRDefault="00FB25AC" w:rsidP="00FB25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B25AC" w:rsidRPr="00FB25AC" w:rsidRDefault="00FB25AC" w:rsidP="00FB25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FB25AC" w:rsidRDefault="00FB25AC" w:rsidP="00FB25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21. p. Trin. 1761 </w:t>
      </w:r>
      <w:r>
        <w:rPr>
          <w:i/>
        </w:rPr>
        <w:t>(:11. oktober:)</w:t>
      </w:r>
      <w:r>
        <w:t>. Peder Herlufsens Barn af Hørslev, navnlig Herluf, baaren af Karen</w:t>
      </w:r>
      <w:r>
        <w:rPr>
          <w:i/>
        </w:rPr>
        <w:t>(:Maren?:)</w:t>
      </w:r>
      <w:r>
        <w:t xml:space="preserve"> Lau???? af ?????,  Faddere </w:t>
      </w:r>
      <w:r w:rsidRPr="00FA0634">
        <w:rPr>
          <w:b/>
        </w:rPr>
        <w:t>Rasmus Nielsen</w:t>
      </w:r>
      <w:r>
        <w:t xml:space="preserve">  af Terp, </w:t>
      </w:r>
      <w:r w:rsidRPr="00FB25AC">
        <w:t>Knud Jensen</w:t>
      </w:r>
      <w:r>
        <w:t xml:space="preserve"> </w:t>
      </w:r>
      <w:r>
        <w:rPr>
          <w:i/>
        </w:rPr>
        <w:t>(:f. ca. 1735:)</w:t>
      </w:r>
      <w:r>
        <w:t xml:space="preserve"> af </w:t>
      </w:r>
      <w:r w:rsidRPr="00B338D7">
        <w:t>Skovby,</w:t>
      </w:r>
      <w:r>
        <w:t xml:space="preserve"> Maren Olufsdatter af Hørslev, Birthe Jensdatter ibid. </w:t>
      </w:r>
    </w:p>
    <w:p w:rsidR="00FB25AC" w:rsidRDefault="00FB25AC" w:rsidP="00FB25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168.A.   Opslag 339)</w:t>
      </w:r>
    </w:p>
    <w:p w:rsidR="00FB25AC" w:rsidRDefault="00FB25AC" w:rsidP="00FB25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3515" w:rsidRDefault="00793515" w:rsidP="007935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3515" w:rsidRDefault="00793515" w:rsidP="007935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Langfredag d. 4. Marts 1769.  Døbt Peder Herlufsens Søn, Christen </w:t>
      </w:r>
      <w:r>
        <w:rPr>
          <w:i/>
        </w:rPr>
        <w:t>(:af Framlev:)</w:t>
      </w:r>
      <w:r>
        <w:t xml:space="preserve">, baaret af </w:t>
      </w:r>
      <w:r w:rsidRPr="00793515">
        <w:rPr>
          <w:b/>
        </w:rPr>
        <w:t xml:space="preserve">Rasmus Nielsens </w:t>
      </w:r>
      <w:r>
        <w:t xml:space="preserve">Hustru Inger Oles </w:t>
      </w:r>
      <w:r>
        <w:rPr>
          <w:i/>
        </w:rPr>
        <w:t>(:Inger Olufsdatter, f. ca. 1737:)</w:t>
      </w:r>
      <w:r>
        <w:t xml:space="preserve"> af Terp.</w:t>
      </w:r>
    </w:p>
    <w:p w:rsidR="00793515" w:rsidRDefault="00793515" w:rsidP="007935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182.A.</w:t>
      </w:r>
      <w:r>
        <w:tab/>
        <w:t xml:space="preserve">   Opslag 366)</w:t>
      </w:r>
    </w:p>
    <w:p w:rsidR="00793515" w:rsidRDefault="00793515" w:rsidP="007935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624BE" w:rsidRDefault="008624BE" w:rsidP="007F3475"/>
    <w:p w:rsidR="008624BE" w:rsidRDefault="00A3080F" w:rsidP="007F3475">
      <w:r>
        <w:t xml:space="preserve">1775. (uden dato).  Fæstebrev.  Michel Nielsen </w:t>
      </w:r>
      <w:r>
        <w:rPr>
          <w:i/>
        </w:rPr>
        <w:t>(:født ca. 1740:)</w:t>
      </w:r>
      <w:r>
        <w:t xml:space="preserve">, Terp – paa Lyngballe Gods – Land Soldat - ½ Gaard </w:t>
      </w:r>
      <w:r>
        <w:rPr>
          <w:b/>
        </w:rPr>
        <w:t>Rasmus Munch</w:t>
      </w:r>
      <w:r>
        <w:t xml:space="preserve"> qwitterede.  Hartkorn ikke angivet </w:t>
      </w:r>
      <w:r>
        <w:rPr>
          <w:i/>
          <w:iCs/>
        </w:rPr>
        <w:t>(:se ovenfor: 4 tdr. 6 skp. 3 fdk. 1 1/3 alb.:).</w:t>
      </w:r>
      <w:r>
        <w:t xml:space="preserve">  Landgilde 7 Rdr. 2 Mk. 2 Sk.  etc.  I Henseende til Stedets Maadelige Tilstand uden Indfæstning.  Signeret uden Dato.</w:t>
      </w:r>
    </w:p>
    <w:p w:rsidR="008624BE" w:rsidRDefault="00A3080F" w:rsidP="007F3475">
      <w:r>
        <w:t>(Kilde: Frijsenborg Fæsteprotokol 1719-1807.  G 341. Sag nr. 986.   Folio 341)</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pPr>
        <w:rPr>
          <w:b/>
        </w:rPr>
      </w:pPr>
      <w:r>
        <w:rPr>
          <w:b/>
        </w:rPr>
        <w:t>Har han en søn</w:t>
      </w:r>
      <w:r w:rsidR="007A2DE1">
        <w:rPr>
          <w:b/>
        </w:rPr>
        <w:t xml:space="preserve">  ?</w:t>
      </w:r>
      <w:r>
        <w:rPr>
          <w:b/>
        </w:rPr>
        <w:t>:</w:t>
      </w:r>
    </w:p>
    <w:p w:rsidR="008624BE" w:rsidRDefault="00A3080F" w:rsidP="007F3475">
      <w:pPr>
        <w:rPr>
          <w:i/>
          <w:iCs/>
        </w:rPr>
      </w:pPr>
      <w:r>
        <w:t xml:space="preserve">Niels Munk Rasmussen,      </w:t>
      </w:r>
      <w:r>
        <w:tab/>
      </w:r>
      <w:r>
        <w:tab/>
      </w:r>
      <w:r>
        <w:tab/>
        <w:t>født ca. 1761/1762</w:t>
      </w:r>
    </w:p>
    <w:p w:rsidR="008624BE" w:rsidRDefault="00A3080F" w:rsidP="007F3475">
      <w:pPr>
        <w:rPr>
          <w:i/>
          <w:iCs/>
        </w:rPr>
      </w:pPr>
      <w:r>
        <w:t>Af Terp, Skivholme Sogn</w:t>
      </w:r>
      <w:r>
        <w:tab/>
      </w:r>
      <w:r>
        <w:tab/>
      </w:r>
      <w:r>
        <w:tab/>
      </w:r>
      <w:r>
        <w:rPr>
          <w:i/>
          <w:iCs/>
        </w:rPr>
        <w:t>(:død 1843 ??,   81 år gl.:)</w:t>
      </w:r>
    </w:p>
    <w:p w:rsidR="008624BE" w:rsidRDefault="008624BE" w:rsidP="007F3475"/>
    <w:p w:rsidR="008624BE" w:rsidRDefault="008624BE" w:rsidP="007F3475"/>
    <w:p w:rsidR="008624BE" w:rsidRPr="00AC0338" w:rsidRDefault="00A3080F" w:rsidP="007F3475">
      <w:pPr>
        <w:rPr>
          <w:b/>
        </w:rPr>
      </w:pPr>
      <w:r>
        <w:rPr>
          <w:b/>
        </w:rPr>
        <w:t>Er det samme person ??</w:t>
      </w:r>
    </w:p>
    <w:p w:rsidR="008624BE" w:rsidRPr="00AC0338" w:rsidRDefault="00A3080F" w:rsidP="007F3475">
      <w:r w:rsidRPr="00B00A60">
        <w:t>10. August 1793</w:t>
      </w:r>
      <w:r>
        <w:t>.</w:t>
      </w:r>
      <w:r w:rsidRPr="00B00A60">
        <w:t xml:space="preserve"> </w:t>
      </w:r>
      <w:r>
        <w:t xml:space="preserve"> </w:t>
      </w:r>
      <w:r w:rsidRPr="00323308">
        <w:rPr>
          <w:b/>
        </w:rPr>
        <w:t>Skivholme</w:t>
      </w:r>
      <w:r>
        <w:t>.</w:t>
      </w:r>
      <w:r w:rsidRPr="00B00A60">
        <w:t xml:space="preserve"> </w:t>
      </w:r>
      <w:r>
        <w:t xml:space="preserve"> </w:t>
      </w:r>
      <w:r w:rsidRPr="00B00A60">
        <w:t xml:space="preserve">Arveafkald fra </w:t>
      </w:r>
      <w:r w:rsidRPr="00724200">
        <w:rPr>
          <w:b/>
        </w:rPr>
        <w:t>Rasmus Nielsen Herskind</w:t>
      </w:r>
      <w:r>
        <w:t xml:space="preserve"> </w:t>
      </w:r>
      <w:r>
        <w:rPr>
          <w:i/>
        </w:rPr>
        <w:t>(:i Skivholme, f.ca. i 1731, eller i Herskind, f. 1762:)</w:t>
      </w:r>
      <w:r w:rsidRPr="00B00A60">
        <w:t xml:space="preserve">, eneste </w:t>
      </w:r>
      <w:r>
        <w:t>A</w:t>
      </w:r>
      <w:r w:rsidRPr="00B00A60">
        <w:t xml:space="preserve">rving efter </w:t>
      </w:r>
      <w:r>
        <w:t>Gaa</w:t>
      </w:r>
      <w:r w:rsidRPr="00B00A60">
        <w:t xml:space="preserve">rdmand </w:t>
      </w:r>
      <w:r w:rsidRPr="00AC0338">
        <w:t xml:space="preserve">Jens Rasmussen* </w:t>
      </w:r>
      <w:r w:rsidRPr="00AC0338">
        <w:rPr>
          <w:i/>
        </w:rPr>
        <w:t>(:i Herskind f. ca. 1735, død 1793, i Skivholme f.ca. 1760:)</w:t>
      </w:r>
      <w:r w:rsidRPr="00AC0338">
        <w:t xml:space="preserve"> i Herskind.</w:t>
      </w:r>
    </w:p>
    <w:p w:rsidR="008624BE" w:rsidRPr="00990359" w:rsidRDefault="00A3080F" w:rsidP="007F3475">
      <w:pPr>
        <w:rPr>
          <w:i/>
        </w:rPr>
      </w:pPr>
      <w:r w:rsidRPr="00AC0338">
        <w:rPr>
          <w:i/>
        </w:rPr>
        <w:t>(:se også en Rasmus Nielsen Herskind i Herskind, f.ca. 1750, som giver</w:t>
      </w:r>
      <w:r>
        <w:rPr>
          <w:i/>
        </w:rPr>
        <w:t xml:space="preserve"> arveafkald i 1791:)</w:t>
      </w:r>
    </w:p>
    <w:p w:rsidR="008624BE" w:rsidRPr="000461BE" w:rsidRDefault="00A3080F" w:rsidP="007F3475">
      <w:pPr>
        <w:rPr>
          <w:i/>
        </w:rPr>
      </w:pPr>
      <w:r>
        <w:rPr>
          <w:i/>
        </w:rPr>
        <w:lastRenderedPageBreak/>
        <w:t>(:* han blev ved fæstet i 1792 oplyst som ”fra Herskind”:)</w:t>
      </w:r>
    </w:p>
    <w:p w:rsidR="008624BE" w:rsidRPr="00B00A60" w:rsidRDefault="00A3080F" w:rsidP="007F3475">
      <w:pPr>
        <w:rPr>
          <w:color w:val="000000"/>
        </w:rPr>
      </w:pPr>
      <w:r>
        <w:rPr>
          <w:color w:val="000000"/>
        </w:rPr>
        <w:t xml:space="preserve">(Kilde:  </w:t>
      </w:r>
      <w:r>
        <w:t xml:space="preserve">Frijsenborg Gods Skifteprotokol 1719-1848.  G 341 nr. </w:t>
      </w:r>
      <w:smartTag w:uri="urn:schemas-microsoft-com:office:smarttags" w:element="metricconverter">
        <w:smartTagPr>
          <w:attr w:name="ProductID" w:val="381. A"/>
        </w:smartTagPr>
        <w:r>
          <w:t>381. A</w:t>
        </w:r>
      </w:smartTag>
      <w:r>
        <w:t>. 5/16. Side 211</w:t>
      </w:r>
      <w:r>
        <w:rPr>
          <w:color w:val="000000"/>
        </w:rPr>
        <w:t>)</w:t>
      </w:r>
    </w:p>
    <w:p w:rsidR="008624BE" w:rsidRDefault="008624BE" w:rsidP="007F3475"/>
    <w:p w:rsidR="008624BE" w:rsidRDefault="008624BE" w:rsidP="007F3475"/>
    <w:p w:rsidR="008624BE" w:rsidRDefault="008624BE" w:rsidP="007F3475"/>
    <w:p w:rsidR="008624BE" w:rsidRDefault="00A3080F" w:rsidP="007F3475">
      <w:r>
        <w:t>=====================================================================</w:t>
      </w:r>
    </w:p>
    <w:p w:rsidR="008624BE" w:rsidRDefault="00A3080F" w:rsidP="007F3475">
      <w:r>
        <w:t>Rasmusdatter,        Else</w:t>
      </w:r>
      <w:r>
        <w:tab/>
      </w:r>
      <w:r>
        <w:tab/>
      </w:r>
      <w:r>
        <w:tab/>
        <w:t>født ca. 1731</w:t>
      </w:r>
    </w:p>
    <w:p w:rsidR="008624BE" w:rsidRDefault="00A3080F" w:rsidP="007F3475">
      <w:r>
        <w:t>Af Terp,  Skivholme Sogn</w:t>
      </w:r>
    </w:p>
    <w:p w:rsidR="008624BE" w:rsidRDefault="00A3080F" w:rsidP="007F3475">
      <w:r>
        <w:t>_______________________________________________________________________________</w:t>
      </w:r>
    </w:p>
    <w:p w:rsidR="008624BE" w:rsidRDefault="008624BE" w:rsidP="007F3475"/>
    <w:p w:rsidR="008624BE" w:rsidRDefault="00A3080F" w:rsidP="007F3475">
      <w:r>
        <w:t>1770. Den 1. juni.  Skifte.     Nr. 862.  Else Knudsdatter, født i Borum 1727, død ugift sst. 1770.</w:t>
      </w:r>
    </w:p>
    <w:p w:rsidR="008624BE" w:rsidRDefault="00A3080F" w:rsidP="007F3475">
      <w:r>
        <w:t xml:space="preserve">Blandt hendes arvinger </w:t>
      </w:r>
      <w:r>
        <w:rPr>
          <w:i/>
        </w:rPr>
        <w:t>(:på mødrende side:)</w:t>
      </w:r>
      <w:r>
        <w:t xml:space="preserve"> nævnt en broder Niels Jensens efterkommere:</w:t>
      </w:r>
    </w:p>
    <w:p w:rsidR="008624BE" w:rsidRPr="00F776F7" w:rsidRDefault="00A3080F" w:rsidP="007F3475">
      <w:r>
        <w:t xml:space="preserve">Jens Nielsen i Framlev, </w:t>
      </w:r>
      <w:r w:rsidRPr="00F776F7">
        <w:t xml:space="preserve">Edel Jensdatter </w:t>
      </w:r>
      <w:r w:rsidRPr="00F776F7">
        <w:rPr>
          <w:i/>
        </w:rPr>
        <w:t>(:født ca. 1705:)</w:t>
      </w:r>
      <w:r w:rsidRPr="00F776F7">
        <w:t xml:space="preserve">, gift med Rasmus Mogensen i Terp </w:t>
      </w:r>
      <w:r w:rsidRPr="00F776F7">
        <w:rPr>
          <w:i/>
        </w:rPr>
        <w:t>(:født ca. 1700:)</w:t>
      </w:r>
      <w:r w:rsidRPr="00F776F7">
        <w:t xml:space="preserve">, hun død og hendes børn var Mogens Rasmussen </w:t>
      </w:r>
      <w:r w:rsidRPr="00F776F7">
        <w:rPr>
          <w:i/>
        </w:rPr>
        <w:t>(:født ca. 1730:)</w:t>
      </w:r>
      <w:r w:rsidRPr="00F776F7">
        <w:t xml:space="preserve">, som tjente Mogens Pedersen i Terp </w:t>
      </w:r>
      <w:r w:rsidRPr="00F776F7">
        <w:rPr>
          <w:i/>
        </w:rPr>
        <w:t>(:født</w:t>
      </w:r>
      <w:r>
        <w:rPr>
          <w:i/>
        </w:rPr>
        <w:t xml:space="preserve"> ca. 1725:)</w:t>
      </w:r>
      <w:r>
        <w:rPr>
          <w:b/>
        </w:rPr>
        <w:t xml:space="preserve">, </w:t>
      </w:r>
      <w:r>
        <w:t xml:space="preserve"> og  </w:t>
      </w:r>
      <w:r>
        <w:rPr>
          <w:b/>
        </w:rPr>
        <w:t xml:space="preserve">Else Rasmusdatter, </w:t>
      </w:r>
      <w:r w:rsidRPr="00F776F7">
        <w:t>gift med Mogens Pedersen i Terp.</w:t>
      </w:r>
    </w:p>
    <w:p w:rsidR="008624BE" w:rsidRPr="00F776F7" w:rsidRDefault="00A3080F" w:rsidP="007F3475">
      <w:r w:rsidRPr="00F776F7">
        <w:t xml:space="preserve">En søster Anne Jensdatter, gift med Jens Balle i Labing, hun var død og havde efterladt sig en søn Rasmus Balle i Lillering, som også var død, hans børn var Jens Rasmussen, som tjente i Årslev og Stine Rasmusdatter i Terp </w:t>
      </w:r>
      <w:r w:rsidRPr="00F776F7">
        <w:rPr>
          <w:i/>
        </w:rPr>
        <w:t>(:født 1775:)</w:t>
      </w:r>
      <w:r w:rsidRPr="00F776F7">
        <w:t>.</w:t>
      </w:r>
    </w:p>
    <w:p w:rsidR="008624BE" w:rsidRDefault="00A3080F" w:rsidP="007F3475">
      <w:pPr>
        <w:rPr>
          <w:b/>
        </w:rPr>
      </w:pPr>
      <w:r w:rsidRPr="00F776F7">
        <w:t xml:space="preserve">En søster til Jens Balle, Kirsten Jensdatter </w:t>
      </w:r>
      <w:r w:rsidRPr="00F776F7">
        <w:rPr>
          <w:i/>
        </w:rPr>
        <w:t>(:født ca. 1725:)</w:t>
      </w:r>
      <w:r w:rsidRPr="00F776F7">
        <w:t xml:space="preserve"> var gift med Niels Pedersen i Terp</w:t>
      </w:r>
      <w:r>
        <w:rPr>
          <w:b/>
        </w:rPr>
        <w:t xml:space="preserve"> </w:t>
      </w:r>
      <w:r>
        <w:rPr>
          <w:i/>
        </w:rPr>
        <w:t xml:space="preserve">(:født ca. 1700:) </w:t>
      </w:r>
      <w:r>
        <w:rPr>
          <w:b/>
        </w:rPr>
        <w:t>*</w:t>
      </w:r>
    </w:p>
    <w:p w:rsidR="008624BE" w:rsidRPr="004839AB" w:rsidRDefault="00A3080F" w:rsidP="007F3475">
      <w:pPr>
        <w:rPr>
          <w:sz w:val="20"/>
          <w:szCs w:val="20"/>
        </w:rPr>
      </w:pPr>
      <w:r w:rsidRPr="004839AB">
        <w:rPr>
          <w:sz w:val="20"/>
          <w:szCs w:val="20"/>
        </w:rPr>
        <w:t xml:space="preserve">*note </w:t>
      </w:r>
      <w:r>
        <w:rPr>
          <w:sz w:val="20"/>
          <w:szCs w:val="20"/>
        </w:rPr>
        <w:t>502</w:t>
      </w:r>
      <w:r w:rsidRPr="004839AB">
        <w:rPr>
          <w:sz w:val="20"/>
          <w:szCs w:val="20"/>
        </w:rPr>
        <w:t>:  Landsarkivet i Viborg:  Frijsenborg fæsteprotokol  1/</w:t>
      </w:r>
      <w:r>
        <w:rPr>
          <w:sz w:val="20"/>
          <w:szCs w:val="20"/>
        </w:rPr>
        <w:t>6 1770</w:t>
      </w:r>
      <w:r w:rsidRPr="004839AB">
        <w:rPr>
          <w:sz w:val="20"/>
          <w:szCs w:val="20"/>
        </w:rPr>
        <w:t>, folio 2</w:t>
      </w:r>
      <w:r>
        <w:rPr>
          <w:sz w:val="20"/>
          <w:szCs w:val="20"/>
        </w:rPr>
        <w:t>77</w:t>
      </w:r>
    </w:p>
    <w:p w:rsidR="008624BE" w:rsidRDefault="00A3080F" w:rsidP="007F3475">
      <w:r>
        <w:rPr>
          <w:i/>
        </w:rPr>
        <w:t>(:se yderligere i nedennævnte kilde:)</w:t>
      </w:r>
    </w:p>
    <w:p w:rsidR="008624BE" w:rsidRDefault="00A3080F" w:rsidP="007F3475">
      <w:r>
        <w:t xml:space="preserve">(Kilde: Kirstin Nørgaard Pedersen: Herredsfogedslægten i Borum II. Side 143. Bog på </w:t>
      </w:r>
      <w:r w:rsidR="00C466BA">
        <w:t>lokal</w:t>
      </w:r>
      <w:r>
        <w:t>arkivet)</w:t>
      </w:r>
    </w:p>
    <w:p w:rsidR="008624BE" w:rsidRPr="004F6548" w:rsidRDefault="008624BE" w:rsidP="007F3475"/>
    <w:p w:rsidR="008624BE" w:rsidRPr="00B00A60" w:rsidRDefault="008624BE" w:rsidP="007F3475"/>
    <w:p w:rsidR="008624BE" w:rsidRPr="00C43580" w:rsidRDefault="00A3080F" w:rsidP="007F3475">
      <w:r>
        <w:t xml:space="preserve">Den 1. Juni 1770.  Borum.  </w:t>
      </w:r>
      <w:r w:rsidRPr="00B00A60">
        <w:t>Else Knudsdatter</w:t>
      </w:r>
      <w:r>
        <w:t xml:space="preserve"> </w:t>
      </w:r>
      <w:r>
        <w:rPr>
          <w:i/>
        </w:rPr>
        <w:t>(:født 1727:)</w:t>
      </w:r>
      <w:r w:rsidRPr="00B00A60">
        <w:t xml:space="preserve">, død, inderstepige.     Hendes arvinger: </w:t>
      </w:r>
      <w:r w:rsidRPr="00B00A60">
        <w:br/>
      </w:r>
      <w:r>
        <w:t>På f</w:t>
      </w:r>
      <w:r w:rsidRPr="00B00A60">
        <w:t>ader Knud Laursens side:  2 Børn, 1 Broder</w:t>
      </w:r>
      <w:r>
        <w:t xml:space="preserve"> Peder</w:t>
      </w:r>
      <w:r w:rsidRPr="00B00A60">
        <w:t xml:space="preserve">, død, og en Søster </w:t>
      </w:r>
      <w:r>
        <w:t xml:space="preserve">Maren </w:t>
      </w:r>
      <w:r w:rsidRPr="00B00A60">
        <w:t>i Yderup.</w:t>
      </w:r>
      <w:r w:rsidRPr="00B00A60">
        <w:br/>
        <w:t>På moderen Johanne Jensdatters</w:t>
      </w:r>
      <w:r>
        <w:rPr>
          <w:sz w:val="26"/>
        </w:rPr>
        <w:t xml:space="preserve"> side</w:t>
      </w:r>
      <w:r w:rsidRPr="00B00A60">
        <w:t xml:space="preserve">: </w:t>
      </w:r>
      <w:r w:rsidRPr="00B00A60">
        <w:br/>
        <w:t xml:space="preserve">1)  Broder Søren Jensen i Farre, død,    4 Børn </w:t>
      </w:r>
      <w:r w:rsidRPr="00B00A60">
        <w:br/>
        <w:t>2)  Broder Niels Jensen, død,   1 Barn</w:t>
      </w:r>
      <w:r w:rsidRPr="00B00A60">
        <w:br/>
        <w:t>3</w:t>
      </w:r>
      <w:r w:rsidRPr="00C43580">
        <w:t xml:space="preserve">)  Edel Jensdatter </w:t>
      </w:r>
      <w:r w:rsidRPr="00C43580">
        <w:rPr>
          <w:i/>
        </w:rPr>
        <w:t>(:født ca. 1705:),</w:t>
      </w:r>
      <w:r w:rsidRPr="00C43580">
        <w:t xml:space="preserve"> gift med  Rasmus Monsen i Terp </w:t>
      </w:r>
      <w:r w:rsidRPr="00C43580">
        <w:rPr>
          <w:i/>
        </w:rPr>
        <w:t>(:født ca. 1700:),</w:t>
      </w:r>
      <w:r w:rsidRPr="00C43580">
        <w:t xml:space="preserve"> død og efterladt følgende Børn:  </w:t>
      </w:r>
    </w:p>
    <w:p w:rsidR="008624BE" w:rsidRDefault="00A3080F" w:rsidP="007F3475">
      <w:r w:rsidRPr="00C43580">
        <w:t xml:space="preserve">3a) Mogens Rasmussen </w:t>
      </w:r>
      <w:r w:rsidRPr="00C43580">
        <w:rPr>
          <w:i/>
        </w:rPr>
        <w:t>(:født ca. 1730:)</w:t>
      </w:r>
      <w:r w:rsidRPr="00C43580">
        <w:t xml:space="preserve">, tjener Mogens Pedersen i Terp </w:t>
      </w:r>
      <w:r w:rsidRPr="00C43580">
        <w:rPr>
          <w:i/>
        </w:rPr>
        <w:t>(:født ca</w:t>
      </w:r>
      <w:r>
        <w:rPr>
          <w:i/>
        </w:rPr>
        <w:t>. 1725:)</w:t>
      </w:r>
      <w:r w:rsidRPr="00B00A60">
        <w:t xml:space="preserve">, </w:t>
      </w:r>
    </w:p>
    <w:p w:rsidR="008624BE" w:rsidRPr="00C43580" w:rsidRDefault="00A3080F" w:rsidP="007F3475">
      <w:r w:rsidRPr="00B00A60">
        <w:t xml:space="preserve">3b) </w:t>
      </w:r>
      <w:r w:rsidRPr="00CE31A8">
        <w:rPr>
          <w:b/>
        </w:rPr>
        <w:t xml:space="preserve">Else Rasmusdatter </w:t>
      </w:r>
      <w:r>
        <w:rPr>
          <w:b/>
        </w:rPr>
        <w:t xml:space="preserve"> </w:t>
      </w:r>
      <w:r w:rsidRPr="00404067">
        <w:t>gift med</w:t>
      </w:r>
      <w:r>
        <w:rPr>
          <w:b/>
        </w:rPr>
        <w:t xml:space="preserve">  </w:t>
      </w:r>
      <w:r w:rsidRPr="00C43580">
        <w:t xml:space="preserve">Mogens Pedersen i Terp </w:t>
      </w:r>
      <w:r w:rsidRPr="00C43580">
        <w:rPr>
          <w:i/>
        </w:rPr>
        <w:t>(:født ca. 1725:)</w:t>
      </w:r>
      <w:r w:rsidRPr="00C43580">
        <w:t xml:space="preserve">, </w:t>
      </w:r>
    </w:p>
    <w:p w:rsidR="008624BE" w:rsidRPr="00C43580" w:rsidRDefault="00A3080F" w:rsidP="007F3475">
      <w:r w:rsidRPr="00C43580">
        <w:lastRenderedPageBreak/>
        <w:t xml:space="preserve">4)  Anne Jensdatter gift med  Jens Balle i Labbing, død,     1 Søn og 2 Børnebørn </w:t>
      </w:r>
      <w:r w:rsidRPr="00C43580">
        <w:br/>
        <w:t xml:space="preserve">5)  Kirsten Jensdatter </w:t>
      </w:r>
      <w:r w:rsidRPr="00C43580">
        <w:rPr>
          <w:i/>
        </w:rPr>
        <w:t>(:født ca. 1709:)</w:t>
      </w:r>
      <w:r w:rsidRPr="00C43580">
        <w:t xml:space="preserve"> gift med Niels Pedersen i Terp </w:t>
      </w:r>
      <w:r w:rsidRPr="00C43580">
        <w:rPr>
          <w:i/>
        </w:rPr>
        <w:t>(:født ca. 1700:).</w:t>
      </w:r>
      <w:r w:rsidRPr="00C43580">
        <w:t xml:space="preserve"> </w:t>
      </w:r>
    </w:p>
    <w:p w:rsidR="008624BE" w:rsidRDefault="00A3080F" w:rsidP="007F3475">
      <w:r w:rsidRPr="00C43580">
        <w:t>(Kilde: Frijsenborg Gods Skifteprotokol 1719-1848.   G 341-</w:t>
      </w:r>
      <w:r w:rsidRPr="00B00A60">
        <w:t>38</w:t>
      </w:r>
      <w:r>
        <w:t>0 9/29.   278)</w:t>
      </w:r>
    </w:p>
    <w:p w:rsidR="008624BE" w:rsidRPr="00B00A60" w:rsidRDefault="008624BE" w:rsidP="007F3475"/>
    <w:p w:rsidR="008624BE" w:rsidRDefault="008624BE" w:rsidP="007F3475"/>
    <w:p w:rsidR="008624BE" w:rsidRDefault="008624BE" w:rsidP="007F3475"/>
    <w:p w:rsidR="008624BE" w:rsidRDefault="00A3080F" w:rsidP="007F3475">
      <w:r>
        <w:t>======================================================================</w:t>
      </w:r>
    </w:p>
    <w:p w:rsidR="008624BE" w:rsidRDefault="00A3080F" w:rsidP="007F3475">
      <w:r>
        <w:t>Hansdatter,             Anne</w:t>
      </w:r>
      <w:r>
        <w:tab/>
      </w:r>
      <w:r>
        <w:tab/>
      </w:r>
      <w:r>
        <w:tab/>
      </w:r>
      <w:r>
        <w:tab/>
        <w:t>født ca.  1732/1731/1733/1734</w:t>
      </w:r>
    </w:p>
    <w:p w:rsidR="008624BE" w:rsidRDefault="00A3080F" w:rsidP="007F3475">
      <w:r>
        <w:t>Af Skivholme</w:t>
      </w:r>
      <w:r>
        <w:tab/>
      </w:r>
      <w:r>
        <w:tab/>
      </w:r>
      <w:r>
        <w:tab/>
      </w:r>
      <w:r>
        <w:tab/>
      </w:r>
      <w:r>
        <w:tab/>
      </w:r>
      <w:r>
        <w:tab/>
        <w:t>død 25. Marts 1818, 84 Aar gl.</w:t>
      </w:r>
    </w:p>
    <w:p w:rsidR="008624BE" w:rsidRDefault="00A3080F" w:rsidP="007F3475">
      <w:r>
        <w:t>________________________________________________________________________________</w:t>
      </w:r>
    </w:p>
    <w:p w:rsidR="008624BE" w:rsidRDefault="008624BE" w:rsidP="007F3475"/>
    <w:p w:rsidR="008624BE" w:rsidRPr="0026714F" w:rsidRDefault="00A3080F" w:rsidP="007F3475">
      <w:pPr>
        <w:rPr>
          <w:b/>
        </w:rPr>
      </w:pPr>
      <w:r w:rsidRPr="0026714F">
        <w:rPr>
          <w:b/>
        </w:rPr>
        <w:t>Er det samme person ??:</w:t>
      </w:r>
    </w:p>
    <w:p w:rsidR="008624BE" w:rsidRDefault="00A3080F" w:rsidP="007F3475">
      <w:r>
        <w:t xml:space="preserve">1747.  Den 3. August.  Skifte efter Mette Sørensdatter </w:t>
      </w:r>
      <w:r>
        <w:rPr>
          <w:i/>
        </w:rPr>
        <w:t>(:??, måske født ca 1705:)</w:t>
      </w:r>
      <w:r>
        <w:t xml:space="preserve"> i Skivholme. Enkemanden var Hans Jensen </w:t>
      </w:r>
      <w:r>
        <w:rPr>
          <w:i/>
        </w:rPr>
        <w:t>(:f.ca. 1705:)</w:t>
      </w:r>
      <w:r>
        <w:t xml:space="preserve">. Deres Børn:  </w:t>
      </w:r>
      <w:r>
        <w:rPr>
          <w:b/>
        </w:rPr>
        <w:t>Anne Hansdatter</w:t>
      </w:r>
      <w:r>
        <w:t xml:space="preserve">, 13 Aar og Johanne Hansdatter, 11 Aar </w:t>
      </w:r>
      <w:r>
        <w:rPr>
          <w:i/>
        </w:rPr>
        <w:t>(:f.ca. 1736:)</w:t>
      </w:r>
      <w:r>
        <w:t>.</w:t>
      </w:r>
    </w:p>
    <w:p w:rsidR="008624BE" w:rsidRDefault="00A3080F" w:rsidP="007F3475">
      <w:r>
        <w:t>(Kilde: Frijsenborg Gods Skifteprotokol 1719-1848.  G 341. 379.  8/17. Side 243)</w:t>
      </w:r>
    </w:p>
    <w:p w:rsidR="008624BE" w:rsidRDefault="00A3080F" w:rsidP="007F3475">
      <w:r>
        <w:t>(Hentet på Internettet i 2001)</w:t>
      </w:r>
    </w:p>
    <w:p w:rsidR="008624BE" w:rsidRDefault="008624BE" w:rsidP="007F3475"/>
    <w:p w:rsidR="008624BE" w:rsidRDefault="008624BE" w:rsidP="007F3475"/>
    <w:p w:rsidR="008624BE" w:rsidRDefault="00A3080F" w:rsidP="007F3475">
      <w:r>
        <w:t>Folketælling 1787.    Schifholme Sogn.  Schanderborg Amt.   Schifholme Bye.    7de Familie.</w:t>
      </w:r>
    </w:p>
    <w:p w:rsidR="008624BE" w:rsidRDefault="00A3080F" w:rsidP="007F3475">
      <w:r>
        <w:t>Christen Nielsen</w:t>
      </w:r>
      <w:r>
        <w:tab/>
      </w:r>
      <w:r>
        <w:tab/>
        <w:t>Hosbonde</w:t>
      </w:r>
      <w:r>
        <w:tab/>
      </w:r>
      <w:r>
        <w:tab/>
      </w:r>
      <w:r>
        <w:tab/>
      </w:r>
      <w:r>
        <w:tab/>
        <w:t>60</w:t>
      </w:r>
      <w:r>
        <w:tab/>
        <w:t>Begge i før-</w:t>
      </w:r>
      <w:r>
        <w:tab/>
        <w:t>Bonde og Gaardbeboer</w:t>
      </w:r>
    </w:p>
    <w:p w:rsidR="008624BE" w:rsidRDefault="00A3080F" w:rsidP="007F3475">
      <w:r>
        <w:rPr>
          <w:b/>
        </w:rPr>
        <w:t>Anna Hansdatter</w:t>
      </w:r>
      <w:r>
        <w:tab/>
        <w:t>Hustr. og Madmoder</w:t>
      </w:r>
      <w:r>
        <w:tab/>
      </w:r>
      <w:r>
        <w:tab/>
        <w:t>54</w:t>
      </w:r>
      <w:r>
        <w:tab/>
        <w:t>ste Ægteskab</w:t>
      </w:r>
    </w:p>
    <w:p w:rsidR="008624BE" w:rsidRDefault="00A3080F" w:rsidP="007F3475">
      <w:r>
        <w:t>Mette Christensdatter</w:t>
      </w:r>
      <w:r>
        <w:tab/>
      </w:r>
      <w:r>
        <w:tab/>
      </w:r>
      <w:r>
        <w:tab/>
      </w:r>
      <w:r>
        <w:tab/>
      </w:r>
      <w:r>
        <w:tab/>
      </w:r>
      <w:r>
        <w:tab/>
        <w:t>22</w:t>
      </w:r>
      <w:r>
        <w:tab/>
        <w:t>ugift</w:t>
      </w:r>
    </w:p>
    <w:p w:rsidR="008624BE" w:rsidRDefault="00A3080F" w:rsidP="007F3475">
      <w:r>
        <w:t>Niels Christensen</w:t>
      </w:r>
      <w:r>
        <w:tab/>
      </w:r>
      <w:r>
        <w:tab/>
        <w:t>En Søn</w:t>
      </w:r>
      <w:r>
        <w:tab/>
      </w:r>
      <w:r>
        <w:tab/>
      </w:r>
      <w:r>
        <w:tab/>
      </w:r>
      <w:r>
        <w:tab/>
        <w:t>15</w:t>
      </w:r>
      <w:r>
        <w:tab/>
        <w:t>-----</w:t>
      </w:r>
    </w:p>
    <w:p w:rsidR="008624BE" w:rsidRDefault="00A3080F" w:rsidP="007F3475">
      <w:r>
        <w:t>Jens Christensen</w:t>
      </w:r>
      <w:r>
        <w:tab/>
      </w:r>
      <w:r>
        <w:tab/>
        <w:t>En ditto</w:t>
      </w:r>
      <w:r>
        <w:tab/>
      </w:r>
      <w:r>
        <w:tab/>
      </w:r>
      <w:r>
        <w:tab/>
      </w:r>
      <w:r>
        <w:tab/>
        <w:t>10</w:t>
      </w:r>
      <w:r>
        <w:tab/>
        <w:t>-----</w:t>
      </w:r>
    </w:p>
    <w:p w:rsidR="008624BE" w:rsidRDefault="00A3080F" w:rsidP="007F3475">
      <w:r>
        <w:t>Peder Christensen</w:t>
      </w:r>
      <w:r>
        <w:tab/>
        <w:t>En ditto   (Alle Ægte Børn)</w:t>
      </w:r>
      <w:r>
        <w:tab/>
        <w:t xml:space="preserve">  7</w:t>
      </w:r>
      <w:r>
        <w:tab/>
        <w:t>-----</w:t>
      </w:r>
    </w:p>
    <w:p w:rsidR="008624BE" w:rsidRDefault="008624BE" w:rsidP="007F3475"/>
    <w:p w:rsidR="008624BE" w:rsidRDefault="008624BE" w:rsidP="007F3475"/>
    <w:p w:rsidR="008624BE" w:rsidRDefault="00A3080F" w:rsidP="007F3475">
      <w:r>
        <w:t xml:space="preserve">1793. Den  1. Juni og 21. Oktober.  Skifte efter Kirsten Didrichsen </w:t>
      </w:r>
      <w:r>
        <w:rPr>
          <w:i/>
        </w:rPr>
        <w:t>(:f. ca. 1709:)</w:t>
      </w:r>
      <w:r>
        <w:t xml:space="preserve">, Skivholme.  Hans Jensens </w:t>
      </w:r>
      <w:r>
        <w:rPr>
          <w:i/>
        </w:rPr>
        <w:t>(:f. ca. 1705:)</w:t>
      </w:r>
      <w:r>
        <w:t xml:space="preserve"> Enke.  Hendes Arvinger: 1) Søskendebarn Jens Jensen Skrædder i Sielle, 21 Aar, 2) Søskendebarn Zidsel Jensdatter, gift med Peder Rasmussen i True, 3) Karen Jensdatter, tjener i Snastrup (:Snåstrup?:) Mølle.</w:t>
      </w:r>
    </w:p>
    <w:p w:rsidR="008624BE" w:rsidRDefault="00A3080F" w:rsidP="007F3475">
      <w:r>
        <w:lastRenderedPageBreak/>
        <w:t xml:space="preserve">Hans Jensens Arvinger: 1) En Datter </w:t>
      </w:r>
      <w:r>
        <w:rPr>
          <w:b/>
        </w:rPr>
        <w:t>Anna Hansdatter</w:t>
      </w:r>
      <w:r>
        <w:t xml:space="preserve">, gift med Gaardmand Christen Nielsen </w:t>
      </w:r>
      <w:r>
        <w:rPr>
          <w:i/>
        </w:rPr>
        <w:t>(:f. ca. 1725:)</w:t>
      </w:r>
      <w:r>
        <w:t xml:space="preserve"> i Skivholme.</w:t>
      </w:r>
      <w:r>
        <w:tab/>
      </w:r>
      <w:r>
        <w:tab/>
      </w:r>
      <w:r>
        <w:tab/>
      </w:r>
      <w:r>
        <w:tab/>
      </w:r>
      <w:r>
        <w:tab/>
      </w:r>
      <w:r>
        <w:tab/>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5/16. Side 196 og 209)</w:t>
      </w:r>
    </w:p>
    <w:p w:rsidR="008624BE" w:rsidRDefault="008624BE" w:rsidP="007F3475"/>
    <w:p w:rsidR="008624BE" w:rsidRDefault="008624BE" w:rsidP="007F3475"/>
    <w:p w:rsidR="008624BE" w:rsidRDefault="00A3080F" w:rsidP="007F3475">
      <w:r>
        <w:t>Folketælling 1801.      Schifholme Sogn.     Schifholme Bye.     30de Familie</w:t>
      </w:r>
    </w:p>
    <w:p w:rsidR="008624BE" w:rsidRDefault="00A3080F" w:rsidP="007F3475">
      <w:r>
        <w:t>Anders Rasmusen</w:t>
      </w:r>
      <w:r>
        <w:tab/>
        <w:t>Huusbonde</w:t>
      </w:r>
      <w:r>
        <w:tab/>
      </w:r>
      <w:r>
        <w:tab/>
      </w:r>
      <w:r>
        <w:tab/>
        <w:t>41</w:t>
      </w:r>
      <w:r>
        <w:tab/>
        <w:t>Gift 1x</w:t>
      </w:r>
      <w:r>
        <w:tab/>
        <w:t>Bonde og Gaardbeboer, udflyttet</w:t>
      </w:r>
    </w:p>
    <w:p w:rsidR="008624BE" w:rsidRDefault="00A3080F" w:rsidP="007F3475">
      <w:r>
        <w:t>Mette Christensdatter</w:t>
      </w:r>
      <w:r>
        <w:tab/>
        <w:t>hans Kone</w:t>
      </w:r>
      <w:r>
        <w:tab/>
      </w:r>
      <w:r>
        <w:tab/>
      </w:r>
      <w:r>
        <w:tab/>
        <w:t>38</w:t>
      </w:r>
      <w:r>
        <w:tab/>
        <w:t>Gift 1x</w:t>
      </w:r>
    </w:p>
    <w:p w:rsidR="008624BE" w:rsidRDefault="00A3080F" w:rsidP="007F3475">
      <w:r>
        <w:t>Rasmus Andersen</w:t>
      </w:r>
      <w:r>
        <w:tab/>
        <w:t>deres Børn</w:t>
      </w:r>
      <w:r>
        <w:tab/>
      </w:r>
      <w:r>
        <w:tab/>
      </w:r>
      <w:r>
        <w:tab/>
        <w:t xml:space="preserve">  4</w:t>
      </w:r>
      <w:r>
        <w:tab/>
        <w:t>ugivt</w:t>
      </w:r>
    </w:p>
    <w:p w:rsidR="008624BE" w:rsidRDefault="00A3080F" w:rsidP="007F3475">
      <w:r>
        <w:t>Ane Andersdatter</w:t>
      </w:r>
      <w:r>
        <w:tab/>
      </w:r>
      <w:r>
        <w:tab/>
        <w:t>deres Børn</w:t>
      </w:r>
      <w:r>
        <w:tab/>
      </w:r>
      <w:r>
        <w:tab/>
      </w:r>
      <w:r>
        <w:tab/>
        <w:t xml:space="preserve">  2</w:t>
      </w:r>
      <w:r>
        <w:tab/>
        <w:t>ugivt</w:t>
      </w:r>
    </w:p>
    <w:p w:rsidR="008624BE" w:rsidRDefault="00A3080F" w:rsidP="007F3475">
      <w:r>
        <w:t>Christen Nielsen</w:t>
      </w:r>
      <w:r>
        <w:tab/>
      </w:r>
      <w:r>
        <w:tab/>
        <w:t>Konens Forældre</w:t>
      </w:r>
      <w:r>
        <w:tab/>
      </w:r>
      <w:r>
        <w:tab/>
        <w:t>75</w:t>
      </w:r>
      <w:r>
        <w:tab/>
        <w:t>Gift 1x</w:t>
      </w:r>
    </w:p>
    <w:p w:rsidR="008624BE" w:rsidRDefault="00A3080F" w:rsidP="007F3475">
      <w:r>
        <w:rPr>
          <w:b/>
        </w:rPr>
        <w:t>Ane Hansdatter</w:t>
      </w:r>
      <w:r>
        <w:tab/>
      </w:r>
      <w:r>
        <w:tab/>
        <w:t>Konens Forældre</w:t>
      </w:r>
      <w:r>
        <w:tab/>
      </w:r>
      <w:r>
        <w:tab/>
        <w:t>68</w:t>
      </w:r>
      <w:r>
        <w:tab/>
        <w:t>Gift 1x</w:t>
      </w:r>
    </w:p>
    <w:p w:rsidR="008624BE" w:rsidRDefault="00A3080F" w:rsidP="007F3475">
      <w:r>
        <w:t>Peder Christensen</w:t>
      </w:r>
      <w:r>
        <w:tab/>
        <w:t>Tjeneste Folk</w:t>
      </w:r>
      <w:r>
        <w:tab/>
      </w:r>
      <w:r>
        <w:tab/>
        <w:t>20</w:t>
      </w:r>
      <w:r>
        <w:tab/>
        <w:t>ugivt</w:t>
      </w:r>
    </w:p>
    <w:p w:rsidR="008624BE" w:rsidRDefault="00A3080F" w:rsidP="007F3475">
      <w:r>
        <w:t>Ane Nielsdatter</w:t>
      </w:r>
      <w:r>
        <w:tab/>
      </w:r>
      <w:r>
        <w:tab/>
        <w:t>Tjeneste Folk</w:t>
      </w:r>
      <w:r>
        <w:tab/>
      </w:r>
      <w:r>
        <w:tab/>
        <w:t>20</w:t>
      </w:r>
      <w:r>
        <w:tab/>
        <w:t>ugivt</w:t>
      </w:r>
    </w:p>
    <w:p w:rsidR="008624BE" w:rsidRDefault="008624BE" w:rsidP="007F3475"/>
    <w:p w:rsidR="008624BE" w:rsidRDefault="008624BE" w:rsidP="007F3475"/>
    <w:p w:rsidR="008624BE" w:rsidRDefault="00A3080F" w:rsidP="007F3475">
      <w:r>
        <w:t xml:space="preserve">1818.  Død d: 25. Martii,  begravet d: 31. Marti.  </w:t>
      </w:r>
      <w:r>
        <w:rPr>
          <w:b/>
        </w:rPr>
        <w:t>Anne Hansdatter.</w:t>
      </w:r>
      <w:r>
        <w:t xml:space="preserve">  Afg. Gaardm: Christen Nielsens Enke i Skivholme.   84 Aar gl.   </w:t>
      </w:r>
    </w:p>
    <w:p w:rsidR="008624BE" w:rsidRDefault="00A3080F" w:rsidP="007F3475">
      <w:r>
        <w:t>(Kilde:  Skivholme Kirkebog 1814-1844.  Døde Qvindekiøn.  Nr. 1.  Side 197)</w:t>
      </w:r>
    </w:p>
    <w:p w:rsidR="008624BE" w:rsidRDefault="008624BE" w:rsidP="007F3475"/>
    <w:p w:rsidR="008624BE" w:rsidRDefault="008624BE" w:rsidP="007F3475"/>
    <w:p w:rsidR="007A2DE1" w:rsidRDefault="007A2DE1" w:rsidP="007F3475"/>
    <w:p w:rsidR="008624BE" w:rsidRDefault="00A3080F" w:rsidP="007F3475">
      <w:r>
        <w:t>====================================================================</w:t>
      </w:r>
    </w:p>
    <w:p w:rsidR="008624BE" w:rsidRDefault="00A3080F" w:rsidP="007F3475">
      <w:r>
        <w:t>Jensen,      Hans</w:t>
      </w:r>
      <w:r>
        <w:tab/>
      </w:r>
      <w:r>
        <w:tab/>
      </w:r>
      <w:r>
        <w:tab/>
      </w:r>
      <w:r>
        <w:tab/>
      </w:r>
      <w:r>
        <w:tab/>
        <w:t>født ca. 1732</w:t>
      </w:r>
    </w:p>
    <w:p w:rsidR="008624BE" w:rsidRDefault="00A3080F" w:rsidP="007F3475">
      <w:r>
        <w:t>Af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1742.  Den 12. December. Skifte efter Anne Hansdatter </w:t>
      </w:r>
      <w:r>
        <w:rPr>
          <w:i/>
        </w:rPr>
        <w:t>(:f. ca. 1700:)</w:t>
      </w:r>
      <w:r>
        <w:t xml:space="preserve">. Enkemanden var Jens Jensen </w:t>
      </w:r>
      <w:r>
        <w:rPr>
          <w:i/>
        </w:rPr>
        <w:t>(:f. ca. 1695:)</w:t>
      </w:r>
      <w:r>
        <w:t xml:space="preserve">. Deres Børn: Jens Jensen, 15 Aar </w:t>
      </w:r>
      <w:r>
        <w:rPr>
          <w:i/>
        </w:rPr>
        <w:t>(:f. ca. 1726:)</w:t>
      </w:r>
      <w:r>
        <w:t xml:space="preserve">, </w:t>
      </w:r>
      <w:r>
        <w:rPr>
          <w:b/>
        </w:rPr>
        <w:t>Hans Jensen</w:t>
      </w:r>
      <w:r>
        <w:t xml:space="preserve">, 10 Aar.  Deres Formynder var Rasmus Didriksen </w:t>
      </w:r>
      <w:r>
        <w:rPr>
          <w:i/>
        </w:rPr>
        <w:t>(:f. ca. 1700:)</w:t>
      </w:r>
      <w:r>
        <w:t>, Skivholme.</w:t>
      </w:r>
    </w:p>
    <w:p w:rsidR="008624BE" w:rsidRDefault="00A3080F" w:rsidP="007F3475">
      <w:r>
        <w:t>(Kilde: Frijsenborg Gods Skifteprotokol 1719-1848.  G 341. 379.  5/17. Side 138)</w:t>
      </w:r>
    </w:p>
    <w:p w:rsidR="008624BE" w:rsidRDefault="00A3080F" w:rsidP="007F3475">
      <w:r>
        <w:t>(Hentet på Internettet i 2001)</w:t>
      </w:r>
    </w:p>
    <w:p w:rsidR="008624BE" w:rsidRDefault="008624BE" w:rsidP="007F3475"/>
    <w:p w:rsidR="008624BE" w:rsidRDefault="008624BE" w:rsidP="007F3475"/>
    <w:p w:rsidR="008624BE" w:rsidRDefault="00A3080F" w:rsidP="007F3475">
      <w:r>
        <w:t>=====================================================================</w:t>
      </w:r>
    </w:p>
    <w:p w:rsidR="008624BE" w:rsidRDefault="00A3080F" w:rsidP="007F3475">
      <w:r>
        <w:t>Mortensdatter,     Berthe</w:t>
      </w:r>
      <w:r>
        <w:tab/>
      </w:r>
      <w:r>
        <w:tab/>
      </w:r>
      <w:r>
        <w:tab/>
        <w:t>født ca. 1732</w:t>
      </w:r>
    </w:p>
    <w:p w:rsidR="008624BE" w:rsidRDefault="00A3080F" w:rsidP="007F3475">
      <w:r>
        <w:t>Af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1747.  Den 3. August.  Skifte efter Mette Jensdatter </w:t>
      </w:r>
      <w:r>
        <w:rPr>
          <w:i/>
        </w:rPr>
        <w:t>(:f.ca. 1700:)</w:t>
      </w:r>
      <w:r>
        <w:t xml:space="preserve"> i Skivholme.  Enkemanden var Morten Nielsen </w:t>
      </w:r>
      <w:r>
        <w:rPr>
          <w:i/>
        </w:rPr>
        <w:t>(:f.ca. 1695:)</w:t>
      </w:r>
      <w:r>
        <w:t xml:space="preserve">.  Deres Børn:  1) Niels Mortensen, 13 Aar </w:t>
      </w:r>
      <w:r>
        <w:rPr>
          <w:i/>
        </w:rPr>
        <w:t>(:f.ca. 1734:)</w:t>
      </w:r>
      <w:r>
        <w:t xml:space="preserve">, Jens Mortensen, 10 Aar </w:t>
      </w:r>
      <w:r>
        <w:rPr>
          <w:i/>
        </w:rPr>
        <w:t>(:f.ca. 1737:)</w:t>
      </w:r>
      <w:r>
        <w:t xml:space="preserve">, Anne Mortensdatter, 20 Aar </w:t>
      </w:r>
      <w:r>
        <w:rPr>
          <w:i/>
        </w:rPr>
        <w:t>(:f.ca. 1727:)</w:t>
      </w:r>
      <w:r>
        <w:t xml:space="preserve">, </w:t>
      </w:r>
      <w:r>
        <w:rPr>
          <w:b/>
        </w:rPr>
        <w:t>Berthe Mortensdatter</w:t>
      </w:r>
      <w:r>
        <w:t xml:space="preserve">, 15 Aar, Johanne Mortensdatter </w:t>
      </w:r>
      <w:r>
        <w:rPr>
          <w:i/>
        </w:rPr>
        <w:t>(:f.ca. 1740:)</w:t>
      </w:r>
      <w:r>
        <w:t xml:space="preserve">, 7 Aar, Zidsel Mortensdatter, 5 Aar </w:t>
      </w:r>
      <w:r>
        <w:rPr>
          <w:i/>
        </w:rPr>
        <w:t>(:f.ca. 1742:)</w:t>
      </w:r>
      <w:r>
        <w:t>.</w:t>
      </w:r>
    </w:p>
    <w:p w:rsidR="008624BE" w:rsidRDefault="00A3080F" w:rsidP="007F3475">
      <w:r>
        <w:t>(Kilde: Frijsenborg Gods Skifteprotokol 1719-1848.  G 341. 379.  8/17. Side 244)</w:t>
      </w:r>
    </w:p>
    <w:p w:rsidR="008624BE" w:rsidRDefault="00A3080F" w:rsidP="007F3475">
      <w:r>
        <w:t>(Hentet på Internettet i 2001)</w:t>
      </w:r>
    </w:p>
    <w:p w:rsidR="008624BE" w:rsidRDefault="008624BE" w:rsidP="007F3475"/>
    <w:p w:rsidR="008624BE" w:rsidRDefault="008624BE" w:rsidP="007F3475"/>
    <w:p w:rsidR="008624BE" w:rsidRDefault="00A3080F" w:rsidP="007F3475">
      <w:r>
        <w:t>======================================================================</w:t>
      </w:r>
    </w:p>
    <w:p w:rsidR="008624BE" w:rsidRDefault="00A3080F" w:rsidP="007F3475">
      <w:r>
        <w:t>Nielsen,        Peder</w:t>
      </w:r>
      <w:r>
        <w:tab/>
      </w:r>
      <w:r>
        <w:tab/>
      </w:r>
      <w:r>
        <w:tab/>
      </w:r>
      <w:r>
        <w:tab/>
        <w:t>født ca. 1732</w:t>
      </w:r>
    </w:p>
    <w:p w:rsidR="008624BE" w:rsidRDefault="00A3080F" w:rsidP="007F3475">
      <w:r>
        <w:t>Søn af Mølleren i Terp Mølle</w:t>
      </w:r>
      <w:r>
        <w:tab/>
      </w:r>
      <w:r>
        <w:tab/>
      </w:r>
      <w:r>
        <w:tab/>
        <w:t>død efter 1761</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1757.  Den 22. Juli.  Skifte efter Niels Jensen Møller </w:t>
      </w:r>
      <w:r>
        <w:rPr>
          <w:i/>
        </w:rPr>
        <w:t>(:født ca. 1687:)</w:t>
      </w:r>
      <w:r>
        <w:t xml:space="preserve"> i Terp Mølle. Enken var Ingeborg Hansdatter </w:t>
      </w:r>
      <w:r>
        <w:rPr>
          <w:i/>
        </w:rPr>
        <w:t>(:f.ca. 1695:)</w:t>
      </w:r>
      <w:r>
        <w:t xml:space="preserve">.  Der var 3 Sønner og 1 Datter: Hans Nielsen, 29 Aar </w:t>
      </w:r>
      <w:r>
        <w:rPr>
          <w:i/>
        </w:rPr>
        <w:t>(f.ca. 1728:)</w:t>
      </w:r>
      <w:r>
        <w:t xml:space="preserve">,  </w:t>
      </w:r>
      <w:r>
        <w:rPr>
          <w:b/>
        </w:rPr>
        <w:t>Peder Nielsen</w:t>
      </w:r>
      <w:r>
        <w:t xml:space="preserve">, 25 Aar,  Jens Nielsen, 19 Aar </w:t>
      </w:r>
      <w:r>
        <w:rPr>
          <w:i/>
        </w:rPr>
        <w:t>(:f.ca. 1738:)</w:t>
      </w:r>
      <w:r>
        <w:t xml:space="preserve">,  Anne Cathrine Nielsdatter </w:t>
      </w:r>
      <w:r>
        <w:rPr>
          <w:i/>
        </w:rPr>
        <w:t>(:f.ca. 1720:)</w:t>
      </w:r>
      <w:r>
        <w:t xml:space="preserve">.  Enkens Lavværge var Rasmus Frandsen </w:t>
      </w:r>
      <w:r>
        <w:rPr>
          <w:i/>
        </w:rPr>
        <w:t>(:f.ca. 1700:)</w:t>
      </w:r>
      <w:r>
        <w:t xml:space="preserve"> af Herskind. </w:t>
      </w:r>
    </w:p>
    <w:p w:rsidR="008624BE" w:rsidRDefault="00A3080F" w:rsidP="007F3475">
      <w:r>
        <w:t>Der var ingen Fader- eller Morbrødre.</w:t>
      </w:r>
      <w:r>
        <w:tab/>
      </w:r>
      <w:r>
        <w:tab/>
      </w:r>
      <w:r>
        <w:tab/>
      </w:r>
      <w:r>
        <w:tab/>
      </w:r>
      <w:r>
        <w:tab/>
        <w:t>(Hentet på Internettet i 2001)</w:t>
      </w:r>
    </w:p>
    <w:p w:rsidR="008624BE" w:rsidRDefault="00A3080F" w:rsidP="007F3475">
      <w:r>
        <w:t>(Kilde: Frijsenborg Gods Skifteprotokol 1719-1848.  G 341. 379.  15/17. Side 479)</w:t>
      </w:r>
    </w:p>
    <w:p w:rsidR="008624BE" w:rsidRDefault="008624BE" w:rsidP="007F3475"/>
    <w:p w:rsidR="008624BE" w:rsidRDefault="008624BE" w:rsidP="007F3475"/>
    <w:p w:rsidR="008624BE" w:rsidRDefault="00A3080F" w:rsidP="007F3475">
      <w:r>
        <w:t xml:space="preserve">1757.  Den 14. Aug.  Fæstebrev.  </w:t>
      </w:r>
      <w:r>
        <w:rPr>
          <w:b/>
        </w:rPr>
        <w:t>Peder Nielsen</w:t>
      </w:r>
      <w:r>
        <w:t xml:space="preserve">, Terp Mølle </w:t>
      </w:r>
      <w:r>
        <w:rPr>
          <w:i/>
          <w:iCs/>
        </w:rPr>
        <w:t>(:fæster:)</w:t>
      </w:r>
      <w:r>
        <w:t xml:space="preserve"> - hans fradøde Faders - 1/2 Mølle, samt det Halwe af det i fæste hawde Gaards Hartkorn udi Terp Bye, og hands Moder Ingeborg Hansdatter </w:t>
      </w:r>
      <w:r>
        <w:rPr>
          <w:i/>
        </w:rPr>
        <w:t>(:f. ca. 1695:)</w:t>
      </w:r>
      <w:r>
        <w:t xml:space="preserve"> afstaar. Mølleskyld 2 Tdr. 1 Skp.  Agger og Eng 7 Skp. og af Gaardens Hart-korn No 1 - 2 td 3 skp 1 alb paa følgende Conditioner: Saa lenge hans Moder lewer og selw wil forestaa dend 1/2 Mølle etc. nyder hand dend 1/2 deel til beboelse og brug med tilliggende Hkorn agger og Eng samt halwe Besætning. Af Gaardens Hartkorn 2 Tdr. 3 Skp. 1 Alb.  Indfæstning 100 rdr. Har ieg lowed som ieg og herwed lower at hand skal nyde efter sin Moders død, eller naar hun hendes andeel af Møllen og gaarden wil afstaa til ham, for liige saadan afgift som owennæwnte er, og Indf 100 rdr. Om det skulle forekomme hand ugift wed </w:t>
      </w:r>
      <w:r>
        <w:lastRenderedPageBreak/>
        <w:t>Døden afgaar skal een af hands Sød</w:t>
      </w:r>
      <w:r>
        <w:softHyphen/>
        <w:t xml:space="preserve">skende, Nyde Møllen og Gaarden i fæste for indf 200 rdr. </w:t>
      </w:r>
      <w:r>
        <w:rPr>
          <w:i/>
          <w:iCs/>
        </w:rPr>
        <w:t>(:se den fulde tekst i</w:t>
      </w:r>
      <w:r>
        <w:t xml:space="preserve"> </w:t>
      </w:r>
      <w:r>
        <w:rPr>
          <w:i/>
          <w:iCs/>
        </w:rPr>
        <w:t>fæsteprotokollen:)</w:t>
      </w:r>
    </w:p>
    <w:p w:rsidR="008624BE" w:rsidRDefault="00A3080F" w:rsidP="007F3475">
      <w:r>
        <w:t>(Kilde: Frijsenborg Gods Fæsteprotokol 1719-1807.  G 341. Sag nr. 612 26. Folio 211.</w:t>
      </w:r>
    </w:p>
    <w:p w:rsidR="008624BE" w:rsidRDefault="00A3080F" w:rsidP="007F3475">
      <w:r>
        <w:t xml:space="preserve">Modtaget 1998 fra Kurt K. Nielsen, </w:t>
      </w:r>
      <w:r w:rsidR="00C466BA">
        <w:t>Aa</w:t>
      </w:r>
      <w:r>
        <w:t xml:space="preserve">rhus) </w:t>
      </w:r>
    </w:p>
    <w:p w:rsidR="008624BE" w:rsidRDefault="008624BE" w:rsidP="007F3475"/>
    <w:p w:rsidR="008624BE" w:rsidRDefault="008624BE" w:rsidP="007F3475"/>
    <w:p w:rsidR="008624BE" w:rsidRDefault="00A3080F" w:rsidP="007F3475">
      <w:r>
        <w:t xml:space="preserve">1761.  Den 17. Juni.  Fæstebrev.  Otto Fencker </w:t>
      </w:r>
      <w:r>
        <w:rPr>
          <w:i/>
        </w:rPr>
        <w:t>(:f. ca. 1715:)</w:t>
      </w:r>
      <w:r>
        <w:t xml:space="preserve">, Terp Mølle og Gaard i Terp - som med Fri Pas paa mit Gods er indkommen - som af fæsteren </w:t>
      </w:r>
      <w:r>
        <w:rPr>
          <w:b/>
        </w:rPr>
        <w:t>Peder Nielsen</w:t>
      </w:r>
      <w:r>
        <w:t xml:space="preserve"> Møller med Moder Ingeborg Hansdatter </w:t>
      </w:r>
      <w:r>
        <w:rPr>
          <w:i/>
        </w:rPr>
        <w:t>(:f.ca. 1695:)</w:t>
      </w:r>
      <w:r>
        <w:t xml:space="preserve">, efter Deris imellem dem oprettede Contract er afstaaet, paa følgende Conditioner etc. Møllen staar for Mølleskyld 4 Tdr. 2 Skp. Agger og Eng Hartkorn 1 Td. 6 Skp. Gaarden No 1. Hartkorn 4-6 Skp. 2 Alb. Landgilde af Møllen 15 td Ruug Meel, hworaf godtgøres for Møllewærkets Wedligeholdelse 4 Tdr. og i penge 4 Rdr. 8 Sk. samt Hawre 1 Td.  Desuden fæster han Konge og Kirkens Anpart Korntiende  som ellers in Natura til Lyngballe er leweret  for aarlig afgift 4 mk Danske. </w:t>
      </w:r>
    </w:p>
    <w:p w:rsidR="008624BE" w:rsidRDefault="00A3080F" w:rsidP="007F3475">
      <w:r>
        <w:t xml:space="preserve">Efterkommer den med sin Swigermoder om hendes ophold oprettede Contract. og pkt 6 Da Otto Fencker som er fri Karl er som melt jndkommen paa mit Gods og der taget dette fæste. Indf 200 rdr. </w:t>
      </w:r>
    </w:p>
    <w:p w:rsidR="008624BE" w:rsidRDefault="00A3080F" w:rsidP="007F3475">
      <w:r>
        <w:t>(Kilde: Frijsenborg Fæsteprotokol 1719-1807.  G 341. Sag nr. 684.   Folio 237)  .......</w:t>
      </w:r>
      <w:r>
        <w:rPr>
          <w:i/>
          <w:iCs/>
        </w:rPr>
        <w:t>(:se fæstet:).</w:t>
      </w:r>
    </w:p>
    <w:p w:rsidR="008624BE" w:rsidRDefault="00A3080F" w:rsidP="007F3475">
      <w:r>
        <w:t xml:space="preserve">(Modtaget 1998 fra Kurt K. Nielsen, </w:t>
      </w:r>
      <w:r w:rsidR="00C466BA">
        <w:t>Aa</w:t>
      </w:r>
      <w:r>
        <w:t xml:space="preserve">rhus) </w:t>
      </w:r>
    </w:p>
    <w:p w:rsidR="008624BE" w:rsidRDefault="008624BE" w:rsidP="007F3475"/>
    <w:p w:rsidR="008624BE" w:rsidRDefault="00A3080F" w:rsidP="007F3475">
      <w:r>
        <w:t>======================================================================</w:t>
      </w:r>
    </w:p>
    <w:p w:rsidR="008624BE" w:rsidRPr="00265A9B" w:rsidRDefault="00A3080F" w:rsidP="007F3475">
      <w:pPr>
        <w:rPr>
          <w:i/>
        </w:rPr>
      </w:pPr>
      <w:r>
        <w:br w:type="page"/>
      </w:r>
      <w:r>
        <w:lastRenderedPageBreak/>
        <w:t>Eriksdatter,           Karen</w:t>
      </w:r>
      <w:r>
        <w:tab/>
      </w:r>
      <w:r>
        <w:tab/>
      </w:r>
      <w:r>
        <w:tab/>
      </w:r>
      <w:r>
        <w:tab/>
        <w:t xml:space="preserve">født ca. 1733/1735  </w:t>
      </w:r>
      <w:r>
        <w:rPr>
          <w:i/>
        </w:rPr>
        <w:t>(:i Kasted?:)</w:t>
      </w:r>
    </w:p>
    <w:p w:rsidR="008624BE" w:rsidRDefault="00A3080F" w:rsidP="007F3475">
      <w:r>
        <w:t>G.m. Bonde og Gaardbeboer i Skivholme</w:t>
      </w:r>
      <w:r>
        <w:tab/>
        <w:t>død 1807</w:t>
      </w:r>
    </w:p>
    <w:p w:rsidR="008624BE" w:rsidRDefault="00A3080F" w:rsidP="007F3475">
      <w:r>
        <w:t>_______________________________________________________________________________</w:t>
      </w:r>
    </w:p>
    <w:p w:rsidR="008624BE" w:rsidRDefault="008624BE" w:rsidP="007F3475"/>
    <w:p w:rsidR="008624BE" w:rsidRDefault="00A3080F" w:rsidP="007F3475">
      <w:r>
        <w:t>Gift den  ???     i     ??     med Rasmus Enevoldsen</w:t>
      </w:r>
      <w:r w:rsidR="00A33AA0">
        <w:t xml:space="preserve">.          </w:t>
      </w:r>
      <w:r>
        <w:t>Børn:</w:t>
      </w:r>
      <w:r w:rsidR="00A33AA0">
        <w:t xml:space="preserve">  Ingen Børn,  Se skifte i 1807.</w:t>
      </w:r>
    </w:p>
    <w:p w:rsidR="008624BE" w:rsidRDefault="008624BE" w:rsidP="007F3475"/>
    <w:p w:rsidR="008624BE" w:rsidRPr="00265A9B" w:rsidRDefault="008624BE" w:rsidP="007F3475"/>
    <w:p w:rsidR="008624BE" w:rsidRPr="00265A9B" w:rsidRDefault="00A3080F" w:rsidP="007F3475">
      <w:pPr>
        <w:rPr>
          <w:b/>
        </w:rPr>
      </w:pPr>
      <w:r>
        <w:t xml:space="preserve">Den </w:t>
      </w:r>
      <w:r w:rsidRPr="00265A9B">
        <w:t xml:space="preserve">5. </w:t>
      </w:r>
      <w:r>
        <w:t>J</w:t>
      </w:r>
      <w:r w:rsidRPr="00265A9B">
        <w:t>anuar 1780</w:t>
      </w:r>
      <w:r>
        <w:t>.  Skifte efter</w:t>
      </w:r>
      <w:r w:rsidRPr="00265A9B">
        <w:t xml:space="preserve"> Erich Jensen, </w:t>
      </w:r>
      <w:r>
        <w:t xml:space="preserve"> </w:t>
      </w:r>
      <w:r w:rsidRPr="00265A9B">
        <w:t>Kasted</w:t>
      </w:r>
      <w:r>
        <w:t xml:space="preserve">.  </w:t>
      </w:r>
      <w:r w:rsidRPr="00265A9B">
        <w:t xml:space="preserve">Hans </w:t>
      </w:r>
      <w:r>
        <w:t>B</w:t>
      </w:r>
      <w:r w:rsidRPr="00265A9B">
        <w:t xml:space="preserve">ørn: </w:t>
      </w:r>
      <w:r>
        <w:t xml:space="preserve">  </w:t>
      </w:r>
      <w:r w:rsidRPr="00265A9B">
        <w:t>1)  Jens Erichsen i Kasted</w:t>
      </w:r>
      <w:r>
        <w:t>,</w:t>
      </w:r>
      <w:r w:rsidRPr="00265A9B">
        <w:t xml:space="preserve"> </w:t>
      </w:r>
      <w:r w:rsidRPr="00265A9B">
        <w:br/>
      </w:r>
      <w:r>
        <w:t xml:space="preserve">2)  Bertel Erichsen i Grenaa,  </w:t>
      </w:r>
      <w:r w:rsidRPr="00265A9B">
        <w:t>3)  Laurs Erichsen i Gren</w:t>
      </w:r>
      <w:r>
        <w:t xml:space="preserve">aa,  </w:t>
      </w:r>
      <w:r w:rsidRPr="00265A9B">
        <w:t xml:space="preserve">4)  Christen Erichsen i Tøgind </w:t>
      </w:r>
      <w:r>
        <w:rPr>
          <w:i/>
        </w:rPr>
        <w:t>(:Røgind</w:t>
      </w:r>
      <w:r w:rsidR="00A72776">
        <w:rPr>
          <w:i/>
        </w:rPr>
        <w:t>/Røgen</w:t>
      </w:r>
      <w:r>
        <w:rPr>
          <w:i/>
        </w:rPr>
        <w:t>??:),</w:t>
      </w:r>
      <w:r>
        <w:t xml:space="preserve">  </w:t>
      </w:r>
      <w:r w:rsidRPr="00265A9B">
        <w:t>5)  Johanne Erichsdatter, død</w:t>
      </w:r>
      <w:r>
        <w:t xml:space="preserve">, </w:t>
      </w:r>
      <w:r w:rsidRPr="00265A9B">
        <w:t xml:space="preserve"> </w:t>
      </w:r>
      <w:r>
        <w:t>Var gift med</w:t>
      </w:r>
      <w:r w:rsidRPr="00265A9B">
        <w:t xml:space="preserve"> Peder Hansen</w:t>
      </w:r>
      <w:r>
        <w:t xml:space="preserve">, deres Børn </w:t>
      </w:r>
      <w:r w:rsidRPr="00265A9B">
        <w:t xml:space="preserve">5a) Hans Pedersen, 26 </w:t>
      </w:r>
      <w:r>
        <w:t>Aar,</w:t>
      </w:r>
      <w:r w:rsidRPr="00265A9B">
        <w:t xml:space="preserve"> 5b) Maren Pedersdatter, 18 </w:t>
      </w:r>
      <w:r>
        <w:t>Aa</w:t>
      </w:r>
      <w:r w:rsidRPr="00265A9B">
        <w:t>r</w:t>
      </w:r>
      <w:r w:rsidRPr="00AF2F7A">
        <w:t>.  6)</w:t>
      </w:r>
      <w:r w:rsidRPr="00265A9B">
        <w:rPr>
          <w:b/>
        </w:rPr>
        <w:t xml:space="preserve">  </w:t>
      </w:r>
      <w:r w:rsidRPr="0040617A">
        <w:rPr>
          <w:b/>
        </w:rPr>
        <w:t>Karen Erichsdatter</w:t>
      </w:r>
      <w:r w:rsidRPr="00265A9B">
        <w:rPr>
          <w:b/>
        </w:rPr>
        <w:t xml:space="preserve"> </w:t>
      </w:r>
      <w:r w:rsidRPr="00265A9B">
        <w:t xml:space="preserve">gift med </w:t>
      </w:r>
      <w:r w:rsidRPr="00265A9B">
        <w:rPr>
          <w:b/>
        </w:rPr>
        <w:t xml:space="preserve"> </w:t>
      </w:r>
      <w:r w:rsidRPr="0040617A">
        <w:t>Rasmus Enevoldsen i Skivholme</w:t>
      </w:r>
      <w:r>
        <w:t xml:space="preserve">  </w:t>
      </w:r>
      <w:r>
        <w:rPr>
          <w:i/>
        </w:rPr>
        <w:t>(:født ca. 1733:)</w:t>
      </w:r>
      <w:r w:rsidRPr="0040617A">
        <w:t>.</w:t>
      </w:r>
    </w:p>
    <w:p w:rsidR="008624BE" w:rsidRPr="001E3198" w:rsidRDefault="00A3080F" w:rsidP="007F3475">
      <w:r>
        <w:t xml:space="preserve">(Kilde: </w:t>
      </w:r>
      <w:r w:rsidRPr="001E3198">
        <w:t>Kærbygaard Gods, Kasted S</w:t>
      </w:r>
      <w:r>
        <w:t>o</w:t>
      </w:r>
      <w:r w:rsidRPr="001E3198">
        <w:t>g</w:t>
      </w:r>
      <w:r>
        <w:t>n</w:t>
      </w:r>
      <w:r w:rsidRPr="001E3198">
        <w:t xml:space="preserve">, Hasle Hrd., </w:t>
      </w:r>
      <w:r w:rsidR="00C466BA">
        <w:t>Aa</w:t>
      </w:r>
      <w:r w:rsidRPr="001E3198">
        <w:t>rhus Amt. Skifteuddrag 1720-1789.  G 312</w:t>
      </w:r>
      <w:r>
        <w:t>)</w:t>
      </w:r>
    </w:p>
    <w:p w:rsidR="008624BE" w:rsidRDefault="008624BE" w:rsidP="007F3475"/>
    <w:p w:rsidR="008624BE" w:rsidRDefault="008624BE" w:rsidP="007F3475"/>
    <w:p w:rsidR="008624BE" w:rsidRDefault="00A3080F" w:rsidP="007F3475">
      <w:r>
        <w:t>Folketælling 1787.    Schifholme Sogn.  Schanderborg Amt.   Schifholme Bye.    6te Familie</w:t>
      </w:r>
    </w:p>
    <w:p w:rsidR="008624BE" w:rsidRDefault="00A3080F" w:rsidP="007F3475">
      <w:r>
        <w:t>Rasmus Endvolsen</w:t>
      </w:r>
      <w:r>
        <w:tab/>
        <w:t>Hosbonde</w:t>
      </w:r>
      <w:r>
        <w:tab/>
      </w:r>
      <w:r>
        <w:tab/>
      </w:r>
      <w:r>
        <w:tab/>
      </w:r>
      <w:r>
        <w:tab/>
        <w:t>51</w:t>
      </w:r>
      <w:r>
        <w:tab/>
        <w:t>Gift 2x</w:t>
      </w:r>
      <w:r>
        <w:tab/>
        <w:t>Bonde og Gaard Beboer</w:t>
      </w:r>
    </w:p>
    <w:p w:rsidR="008624BE" w:rsidRDefault="00A3080F" w:rsidP="007F3475">
      <w:r>
        <w:rPr>
          <w:b/>
        </w:rPr>
        <w:t>Karen Erichsdatter</w:t>
      </w:r>
      <w:r>
        <w:tab/>
        <w:t>Hustr. og Madmoder</w:t>
      </w:r>
      <w:r>
        <w:tab/>
      </w:r>
      <w:r>
        <w:tab/>
        <w:t>54</w:t>
      </w:r>
      <w:r>
        <w:tab/>
        <w:t>Gift 1x</w:t>
      </w:r>
    </w:p>
    <w:p w:rsidR="008624BE" w:rsidRPr="00113348" w:rsidRDefault="00A3080F" w:rsidP="007F3475">
      <w:pPr>
        <w:rPr>
          <w:lang w:val="de-DE"/>
        </w:rPr>
      </w:pPr>
      <w:r w:rsidRPr="00113348">
        <w:rPr>
          <w:lang w:val="de-DE"/>
        </w:rPr>
        <w:t>Erich Christensen</w:t>
      </w:r>
      <w:r w:rsidRPr="00113348">
        <w:rPr>
          <w:lang w:val="de-DE"/>
        </w:rPr>
        <w:tab/>
        <w:t>En Tieneste Dreng</w:t>
      </w:r>
      <w:r w:rsidRPr="00113348">
        <w:rPr>
          <w:lang w:val="de-DE"/>
        </w:rPr>
        <w:tab/>
      </w:r>
      <w:r w:rsidRPr="00113348">
        <w:rPr>
          <w:lang w:val="de-DE"/>
        </w:rPr>
        <w:tab/>
        <w:t>10</w:t>
      </w:r>
    </w:p>
    <w:p w:rsidR="008624BE" w:rsidRPr="00113348" w:rsidRDefault="008624BE" w:rsidP="007F3475">
      <w:pPr>
        <w:rPr>
          <w:lang w:val="de-DE"/>
        </w:rPr>
      </w:pPr>
    </w:p>
    <w:p w:rsidR="008624BE" w:rsidRPr="00113348" w:rsidRDefault="008624BE" w:rsidP="007F3475">
      <w:pPr>
        <w:rPr>
          <w:lang w:val="de-DE"/>
        </w:rPr>
      </w:pPr>
    </w:p>
    <w:p w:rsidR="008624BE" w:rsidRDefault="00A3080F" w:rsidP="007F3475">
      <w:r>
        <w:t xml:space="preserve">1791. Den 22. Sept. Skifte efter Rasmus Endvoldsen </w:t>
      </w:r>
      <w:r>
        <w:rPr>
          <w:i/>
        </w:rPr>
        <w:t>(:f. ca. 1736:)</w:t>
      </w:r>
      <w:r>
        <w:t xml:space="preserve">, Skivholme. Enken var </w:t>
      </w:r>
      <w:r>
        <w:rPr>
          <w:b/>
        </w:rPr>
        <w:t>Karen Erichsdatter</w:t>
      </w:r>
      <w:r>
        <w:t>. Hans Arvinger: Jens Endvoldsen i Lading, Endvold Endvoldsen i Endslev, Maren Endvoldsdatter g.m. Niels Poulsen i Lading, Else Endvoldsdatter g.m. Hans Sørensen i Hammel og Karen Endvoldsdatter g.m. Sadelmager Regneer i Hammel.</w:t>
      </w:r>
      <w:r>
        <w:tab/>
        <w:t xml:space="preserve">    (Hentet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3/16. Side 96)</w:t>
      </w:r>
    </w:p>
    <w:p w:rsidR="008624BE" w:rsidRDefault="008624BE" w:rsidP="007F3475"/>
    <w:p w:rsidR="008624BE" w:rsidRDefault="008624BE" w:rsidP="007F3475"/>
    <w:p w:rsidR="008624BE" w:rsidRPr="008321A2" w:rsidRDefault="00A3080F" w:rsidP="007F3475">
      <w:r>
        <w:t xml:space="preserve">25. Febr 1792.  </w:t>
      </w:r>
      <w:r w:rsidRPr="007D755B">
        <w:t>Thomas Christensen, Skivholme</w:t>
      </w:r>
      <w:r>
        <w:t xml:space="preserve"> </w:t>
      </w:r>
      <w:r>
        <w:rPr>
          <w:i/>
        </w:rPr>
        <w:t>(:født. ca. 1756:)</w:t>
      </w:r>
      <w:r>
        <w:t xml:space="preserve"> en gaard Rasmus Endwoldsen </w:t>
      </w:r>
      <w:r>
        <w:rPr>
          <w:i/>
        </w:rPr>
        <w:t>(:f. ca. 1736:)</w:t>
      </w:r>
      <w:r>
        <w:t xml:space="preserve"> fradøde. Ægter Enken </w:t>
      </w:r>
      <w:r w:rsidRPr="007D755B">
        <w:rPr>
          <w:b/>
          <w:i/>
        </w:rPr>
        <w:t>(:Karen Erichsdatter:)</w:t>
      </w:r>
      <w:r>
        <w:t>. No. 8. Hartkorn 3 Tdr. 2 Skp. 1 Fdk. Landgilde 5 Rdl. 5 Mk. 4 Sk. etc. Indfæstning 30 Rdl.</w:t>
      </w:r>
      <w:r w:rsidR="008D350C">
        <w:t xml:space="preserve"> </w:t>
      </w:r>
      <w:r w:rsidRPr="008321A2">
        <w:t xml:space="preserve">(Modtaget 1998 fra Kurt K. Nielsen, </w:t>
      </w:r>
      <w:r w:rsidR="00C466BA">
        <w:t>Aa</w:t>
      </w:r>
      <w:r w:rsidR="008D350C">
        <w:t>rhus)</w:t>
      </w:r>
    </w:p>
    <w:p w:rsidR="008624BE" w:rsidRPr="008321A2" w:rsidRDefault="00A3080F" w:rsidP="007F3475">
      <w:r w:rsidRPr="008321A2">
        <w:t xml:space="preserve">(Kilde:  Frijsenborg Gods Fæsteprotokol 1719 – 1807.  G 341.  Nr. </w:t>
      </w:r>
      <w:r>
        <w:t>1287</w:t>
      </w:r>
      <w:r w:rsidRPr="008321A2">
        <w:t xml:space="preserve">.  Fol. </w:t>
      </w:r>
      <w:r>
        <w:t>482</w:t>
      </w:r>
      <w:r w:rsidRPr="008321A2">
        <w:t>. Fra Internet)</w:t>
      </w:r>
    </w:p>
    <w:p w:rsidR="008624BE" w:rsidRDefault="008624BE" w:rsidP="007F3475"/>
    <w:p w:rsidR="008624BE" w:rsidRDefault="008624BE" w:rsidP="007F3475"/>
    <w:p w:rsidR="008624BE" w:rsidRDefault="00A3080F" w:rsidP="007F3475">
      <w:r>
        <w:t>Folketælling 1801.      Schifholme Sogn.     Schifholme Bye.     20de Familie</w:t>
      </w:r>
    </w:p>
    <w:p w:rsidR="008624BE" w:rsidRDefault="00A3080F" w:rsidP="007F3475">
      <w:r>
        <w:lastRenderedPageBreak/>
        <w:t>Thomas Christensen</w:t>
      </w:r>
      <w:r>
        <w:tab/>
      </w:r>
      <w:r>
        <w:tab/>
        <w:t>M</w:t>
      </w:r>
      <w:r>
        <w:tab/>
        <w:t>Huusbonde</w:t>
      </w:r>
      <w:r>
        <w:tab/>
      </w:r>
      <w:r>
        <w:tab/>
        <w:t>44</w:t>
      </w:r>
      <w:r>
        <w:tab/>
        <w:t>Gift 1x</w:t>
      </w:r>
      <w:r>
        <w:tab/>
        <w:t>Bonde og Gaardbeboer</w:t>
      </w:r>
    </w:p>
    <w:p w:rsidR="008624BE" w:rsidRDefault="00A3080F" w:rsidP="007F3475">
      <w:r>
        <w:rPr>
          <w:b/>
        </w:rPr>
        <w:t>Karen Erichsdatter</w:t>
      </w:r>
      <w:r>
        <w:tab/>
      </w:r>
      <w:r>
        <w:tab/>
        <w:t>K</w:t>
      </w:r>
      <w:r>
        <w:tab/>
        <w:t>hans Kone</w:t>
      </w:r>
      <w:r>
        <w:tab/>
      </w:r>
      <w:r>
        <w:tab/>
        <w:t>66</w:t>
      </w:r>
      <w:r>
        <w:tab/>
        <w:t>Gift 2x</w:t>
      </w:r>
    </w:p>
    <w:p w:rsidR="008624BE" w:rsidRDefault="00A3080F" w:rsidP="007F3475">
      <w:r>
        <w:t>Hans Christensen</w:t>
      </w:r>
      <w:r>
        <w:tab/>
      </w:r>
      <w:r>
        <w:tab/>
      </w:r>
      <w:r>
        <w:tab/>
        <w:t>M</w:t>
      </w:r>
      <w:r>
        <w:tab/>
        <w:t>Tjeneste Folk</w:t>
      </w:r>
      <w:r>
        <w:tab/>
        <w:t>28</w:t>
      </w:r>
      <w:r>
        <w:tab/>
        <w:t>ugivt</w:t>
      </w:r>
    </w:p>
    <w:p w:rsidR="008624BE" w:rsidRDefault="00A3080F" w:rsidP="007F3475">
      <w:r>
        <w:t>Bodel Hansdatter</w:t>
      </w:r>
      <w:r>
        <w:tab/>
      </w:r>
      <w:r>
        <w:tab/>
      </w:r>
      <w:r>
        <w:tab/>
        <w:t>K</w:t>
      </w:r>
      <w:r>
        <w:tab/>
        <w:t>Tjeneste Folk</w:t>
      </w:r>
      <w:r>
        <w:tab/>
        <w:t>20</w:t>
      </w:r>
      <w:r>
        <w:tab/>
        <w:t>ugivt</w:t>
      </w:r>
    </w:p>
    <w:p w:rsidR="008624BE" w:rsidRDefault="008624BE" w:rsidP="007F3475"/>
    <w:p w:rsidR="008624BE" w:rsidRDefault="00A3080F" w:rsidP="007F3475">
      <w:r>
        <w:t xml:space="preserve">1807.  Den 4. Januar.  Skifte efter Karen Erichsdatter </w:t>
      </w:r>
      <w:r>
        <w:rPr>
          <w:i/>
        </w:rPr>
        <w:t>(:f.ca. 1733:)</w:t>
      </w:r>
      <w:r>
        <w:t xml:space="preserve"> i Skivholme.  Enkemanden var Thomas Christensen </w:t>
      </w:r>
      <w:r>
        <w:rPr>
          <w:i/>
        </w:rPr>
        <w:t>(:f.ca. 1756:)</w:t>
      </w:r>
      <w:r>
        <w:t>.  Ingen Livsarvinger, Testamente oprettet den 12. Januar 1806.  Hendes Arvinger: 1) en Broder Christen Erichsen i Røgind, død, hans Børn: 1a) Erich Christensen</w:t>
      </w:r>
      <w:r w:rsidR="008D350C">
        <w:t xml:space="preserve"> </w:t>
      </w:r>
      <w:r w:rsidR="008D350C">
        <w:rPr>
          <w:i/>
        </w:rPr>
        <w:t>(:1777:)</w:t>
      </w:r>
      <w:r>
        <w:t xml:space="preserve">, død, 1b) Mouritz Christensen, Smed i Røgind, 1c) Edel Christensdatter, gift med Thomas Kielsen (Nielsen?) i Ølsted, 1d) Karen Christensdatter, ugift, 1e) Ane Christensdatter, gift med Niels Andersen i Røgind, </w:t>
      </w:r>
      <w:smartTag w:uri="urn:schemas-microsoft-com:office:smarttags" w:element="metricconverter">
        <w:smartTagPr>
          <w:attr w:name="ProductID" w:val="1f"/>
        </w:smartTagPr>
        <w:r>
          <w:t>1f</w:t>
        </w:r>
      </w:smartTag>
      <w:r>
        <w:t>) Mette Marie Christensdatter, ugift, 2) en Broder Jens Erichsen i Kasted, død, Børn: 2a) Rasmus Jensen i Kasted, 2b) Niels Jensen i Kasted, 2c) Maren Jensdatter, gift med Rasmus Hansen i Hasle, han død, 3) en Broder Laurs Erichsen, feltbereder i Grenaa, 4) en Halvbroder Bertel Erichsen, død i Grenaa og efterladt sig: 4a) Søren Bertelsen i Aarhus, 4b) Peder Bertelsen, Skrædder i Randers,  5) Søren Erichsen (maaske en Halvbroder), 6) en Helsøster Johanne Erichsdatter, død, Børn: Hans Pedersen, Smed i Skjoldelev, 7) Mariane Pedersdatter, gift med Peder Møller i Sjelle.</w:t>
      </w:r>
      <w:r>
        <w:tab/>
      </w:r>
      <w:r>
        <w:tab/>
      </w:r>
      <w:r>
        <w:tab/>
      </w:r>
      <w:r>
        <w:tab/>
      </w:r>
      <w:r>
        <w:tab/>
      </w:r>
      <w:r>
        <w:tab/>
      </w:r>
      <w:r>
        <w:tab/>
        <w:t>(Hentet på Internettet i 2001.  Not. 30/11-03)</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12/16. Side 645)</w:t>
      </w:r>
    </w:p>
    <w:p w:rsidR="008624BE" w:rsidRDefault="008624BE" w:rsidP="007F3475"/>
    <w:p w:rsidR="00A33AA0" w:rsidRDefault="00A33AA0" w:rsidP="007F3475"/>
    <w:p w:rsidR="00A33AA0" w:rsidRDefault="00A33AA0" w:rsidP="007F3475">
      <w:r>
        <w:tab/>
      </w:r>
      <w:r>
        <w:tab/>
      </w:r>
      <w:r>
        <w:tab/>
      </w:r>
      <w:r>
        <w:tab/>
      </w:r>
      <w:r>
        <w:tab/>
      </w:r>
      <w:r>
        <w:tab/>
      </w:r>
      <w:r>
        <w:tab/>
      </w:r>
      <w:r>
        <w:tab/>
        <w:t>Side 1</w:t>
      </w:r>
    </w:p>
    <w:p w:rsidR="008D350C" w:rsidRPr="00265A9B" w:rsidRDefault="008D350C" w:rsidP="008D350C">
      <w:pPr>
        <w:rPr>
          <w:i/>
        </w:rPr>
      </w:pPr>
      <w:r>
        <w:t>Eriksdatter,           Karen</w:t>
      </w:r>
      <w:r>
        <w:tab/>
      </w:r>
      <w:r>
        <w:tab/>
      </w:r>
      <w:r>
        <w:tab/>
      </w:r>
      <w:r>
        <w:tab/>
        <w:t xml:space="preserve">født ca. 1733/1735  </w:t>
      </w:r>
      <w:r>
        <w:rPr>
          <w:i/>
        </w:rPr>
        <w:t>(:i Kasted?:)</w:t>
      </w:r>
    </w:p>
    <w:p w:rsidR="008D350C" w:rsidRDefault="008D350C" w:rsidP="008D350C">
      <w:r>
        <w:t>G.m. Bonde og Gaardbeboer i Skivholme</w:t>
      </w:r>
      <w:r>
        <w:tab/>
        <w:t>død 1807</w:t>
      </w:r>
    </w:p>
    <w:p w:rsidR="008D350C" w:rsidRDefault="008D350C" w:rsidP="008D350C">
      <w:r>
        <w:t>_______________________________________________________________________________</w:t>
      </w:r>
    </w:p>
    <w:p w:rsidR="008624BE" w:rsidRDefault="008624BE" w:rsidP="007F3475"/>
    <w:p w:rsidR="000D1044" w:rsidRDefault="000D1044" w:rsidP="007F3475">
      <w:pPr>
        <w:rPr>
          <w:b/>
        </w:rPr>
      </w:pPr>
      <w:r>
        <w:rPr>
          <w:b/>
        </w:rPr>
        <w:t>Karen Eriksdatter broder og brodersøn:</w:t>
      </w:r>
    </w:p>
    <w:p w:rsidR="000D1044" w:rsidRPr="00141CDA" w:rsidRDefault="000D1044" w:rsidP="000D10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i/>
        </w:rPr>
      </w:pPr>
      <w:r w:rsidRPr="00141CDA">
        <w:t>1792.</w:t>
      </w:r>
      <w:r>
        <w:t xml:space="preserve">  </w:t>
      </w:r>
      <w:r w:rsidRPr="00141CDA">
        <w:t xml:space="preserve">Lægdsrulle   Fader:   </w:t>
      </w:r>
      <w:r w:rsidRPr="00DF665A">
        <w:rPr>
          <w:bCs/>
        </w:rPr>
        <w:t>Christen Erichsen</w:t>
      </w:r>
      <w:r w:rsidRPr="00141CDA">
        <w:rPr>
          <w:b/>
          <w:bCs/>
        </w:rPr>
        <w:t xml:space="preserve"> </w:t>
      </w:r>
      <w:r w:rsidRPr="00141CDA">
        <w:rPr>
          <w:bCs/>
          <w:i/>
        </w:rPr>
        <w:t>(:????:)</w:t>
      </w:r>
      <w:r w:rsidRPr="00141CDA">
        <w:rPr>
          <w:bCs/>
        </w:rPr>
        <w:tab/>
      </w:r>
      <w:r w:rsidRPr="00141CDA">
        <w:rPr>
          <w:bCs/>
        </w:rPr>
        <w:tab/>
      </w:r>
      <w:r>
        <w:rPr>
          <w:bCs/>
        </w:rPr>
        <w:t>Røgind.</w:t>
      </w:r>
      <w:r>
        <w:rPr>
          <w:bCs/>
        </w:rPr>
        <w:tab/>
      </w:r>
      <w:r>
        <w:rPr>
          <w:bCs/>
        </w:rPr>
        <w:tab/>
        <w:t>1 Søn:</w:t>
      </w:r>
    </w:p>
    <w:p w:rsidR="000D1044" w:rsidRPr="00141CDA" w:rsidRDefault="000D1044" w:rsidP="000D10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41CDA">
        <w:rPr>
          <w:dstrike/>
        </w:rPr>
        <w:t>Erich</w:t>
      </w:r>
      <w:r>
        <w:rPr>
          <w:dstrike/>
        </w:rPr>
        <w:t xml:space="preserve">  14¼ Aar</w:t>
      </w:r>
      <w:r>
        <w:t xml:space="preserve"> gl. </w:t>
      </w:r>
      <w:r>
        <w:rPr>
          <w:i/>
        </w:rPr>
        <w:t>(:1</w:t>
      </w:r>
      <w:r w:rsidRPr="00141CDA">
        <w:t>777</w:t>
      </w:r>
      <w:r w:rsidRPr="00141CDA">
        <w:rPr>
          <w:i/>
        </w:rPr>
        <w:t>:)</w:t>
      </w:r>
      <w:r w:rsidRPr="00141CDA">
        <w:tab/>
        <w:t>sk56 R712</w:t>
      </w:r>
      <w:r w:rsidRPr="00141CDA">
        <w:tab/>
      </w:r>
      <w:r w:rsidRPr="00141CDA">
        <w:tab/>
        <w:t>f. i Røgind</w:t>
      </w:r>
      <w:r w:rsidRPr="00141CDA">
        <w:tab/>
      </w:r>
      <w:r>
        <w:t xml:space="preserve"> Anmærkn.: </w:t>
      </w:r>
      <w:r w:rsidRPr="00141CDA">
        <w:t xml:space="preserve">f. L. Nr. 44. </w:t>
      </w:r>
      <w:r w:rsidRPr="00141CDA">
        <w:rPr>
          <w:i/>
        </w:rPr>
        <w:t>(:navn overstreg</w:t>
      </w:r>
      <w:r>
        <w:rPr>
          <w:i/>
        </w:rPr>
        <w:t>.</w:t>
      </w:r>
      <w:r w:rsidRPr="00141CDA">
        <w:rPr>
          <w:i/>
        </w:rPr>
        <w:t>:)</w:t>
      </w:r>
    </w:p>
    <w:p w:rsidR="000D1044" w:rsidRPr="00096DBD" w:rsidRDefault="000D1044" w:rsidP="000D1044">
      <w:r w:rsidRPr="00096DBD">
        <w:t>(Kilde: Lægdsrulle Nr.52, Skanderb. Amt,Hovedrulle 179</w:t>
      </w:r>
      <w:r>
        <w:t>2</w:t>
      </w:r>
      <w:r w:rsidRPr="00096DBD">
        <w:t>. Skivholme. Side 1</w:t>
      </w:r>
      <w:r>
        <w:t>6</w:t>
      </w:r>
      <w:r w:rsidRPr="00096DBD">
        <w:t xml:space="preserve">9. Nr. </w:t>
      </w:r>
      <w:r>
        <w:t>31</w:t>
      </w:r>
      <w:r w:rsidRPr="00096DBD">
        <w:t>. AOL)</w:t>
      </w:r>
    </w:p>
    <w:p w:rsidR="000D1044" w:rsidRDefault="000D1044" w:rsidP="000D1044"/>
    <w:p w:rsidR="000D1044" w:rsidRDefault="000D1044" w:rsidP="007F3475"/>
    <w:p w:rsidR="008D350C" w:rsidRDefault="00A33AA0" w:rsidP="007F3475">
      <w:r>
        <w:tab/>
      </w:r>
      <w:r>
        <w:tab/>
      </w:r>
      <w:r>
        <w:tab/>
      </w:r>
      <w:r>
        <w:tab/>
      </w:r>
      <w:r>
        <w:tab/>
      </w:r>
      <w:r>
        <w:tab/>
      </w:r>
      <w:r>
        <w:tab/>
      </w:r>
      <w:r>
        <w:tab/>
      </w:r>
      <w:r>
        <w:tab/>
        <w:t>Side 2</w:t>
      </w:r>
    </w:p>
    <w:p w:rsidR="00A33AA0" w:rsidRDefault="00A33AA0" w:rsidP="007F3475"/>
    <w:p w:rsidR="00A33AA0" w:rsidRDefault="00A33AA0" w:rsidP="007F3475"/>
    <w:p w:rsidR="00A33AA0" w:rsidRPr="000D1044" w:rsidRDefault="00A33AA0" w:rsidP="007F3475"/>
    <w:p w:rsidR="008624BE" w:rsidRDefault="00A3080F" w:rsidP="007F3475">
      <w:r>
        <w:lastRenderedPageBreak/>
        <w:t>======================================================================</w:t>
      </w:r>
    </w:p>
    <w:p w:rsidR="008624BE" w:rsidRDefault="008D350C" w:rsidP="007F3475">
      <w:r>
        <w:br w:type="page"/>
      </w:r>
      <w:r w:rsidR="00A3080F">
        <w:lastRenderedPageBreak/>
        <w:t>Jensdatter,     Maren</w:t>
      </w:r>
      <w:r w:rsidR="00A3080F">
        <w:tab/>
      </w:r>
      <w:r w:rsidR="00A3080F">
        <w:tab/>
      </w:r>
      <w:r w:rsidR="00A3080F">
        <w:tab/>
      </w:r>
      <w:r w:rsidR="00A3080F">
        <w:tab/>
      </w:r>
      <w:r w:rsidR="00A3080F">
        <w:tab/>
        <w:t>født ca. 1733</w:t>
      </w:r>
    </w:p>
    <w:p w:rsidR="008624BE" w:rsidRDefault="00A3080F" w:rsidP="007F3475">
      <w:r>
        <w:t>G.m. Gaardfæster i Skivholme</w:t>
      </w:r>
      <w:r>
        <w:tab/>
      </w:r>
      <w:r>
        <w:tab/>
      </w:r>
      <w:r>
        <w:tab/>
        <w:t>død i 1796</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1787.    Schifholme Sogn.  Schanderborg Amt.   Schifholme Bye.    10de Familie.</w:t>
      </w:r>
    </w:p>
    <w:p w:rsidR="008624BE" w:rsidRDefault="00A3080F" w:rsidP="007F3475">
      <w:r>
        <w:t>Søren Nielsen Remmer</w:t>
      </w:r>
      <w:r>
        <w:tab/>
      </w:r>
      <w:r>
        <w:tab/>
        <w:t>Hosbonde</w:t>
      </w:r>
      <w:r>
        <w:tab/>
      </w:r>
      <w:r>
        <w:tab/>
      </w:r>
      <w:r>
        <w:tab/>
        <w:t>46</w:t>
      </w:r>
      <w:r>
        <w:tab/>
        <w:t>Begge i før-       Bonde og Gaard Beboer</w:t>
      </w:r>
    </w:p>
    <w:p w:rsidR="008624BE" w:rsidRDefault="00A3080F" w:rsidP="007F3475">
      <w:r>
        <w:rPr>
          <w:b/>
        </w:rPr>
        <w:t>Maren Jensdatter</w:t>
      </w:r>
      <w:r>
        <w:tab/>
      </w:r>
      <w:r>
        <w:tab/>
        <w:t>Hans Hustrue</w:t>
      </w:r>
      <w:r>
        <w:tab/>
      </w:r>
      <w:r>
        <w:tab/>
        <w:t>54</w:t>
      </w:r>
      <w:r>
        <w:tab/>
        <w:t>ste Ægteskab</w:t>
      </w:r>
    </w:p>
    <w:p w:rsidR="008624BE" w:rsidRDefault="00A3080F" w:rsidP="007F3475">
      <w:r>
        <w:t>Peder Sørensen</w:t>
      </w:r>
      <w:r>
        <w:tab/>
      </w:r>
      <w:r>
        <w:tab/>
      </w:r>
      <w:r>
        <w:tab/>
        <w:t>Deres Søn</w:t>
      </w:r>
      <w:r>
        <w:tab/>
      </w:r>
      <w:r>
        <w:tab/>
      </w:r>
      <w:r>
        <w:tab/>
        <w:t>21</w:t>
      </w:r>
      <w:r>
        <w:tab/>
        <w:t>ugift</w:t>
      </w:r>
    </w:p>
    <w:p w:rsidR="008624BE" w:rsidRDefault="00A3080F" w:rsidP="007F3475">
      <w:r>
        <w:t>Lisbeth Sørensdatter</w:t>
      </w:r>
      <w:r>
        <w:tab/>
      </w:r>
      <w:r>
        <w:tab/>
        <w:t>Deres Datter</w:t>
      </w:r>
      <w:r>
        <w:tab/>
      </w:r>
      <w:r>
        <w:tab/>
        <w:t>17</w:t>
      </w:r>
      <w:r>
        <w:tab/>
        <w:t>-----</w:t>
      </w:r>
    </w:p>
    <w:p w:rsidR="008624BE" w:rsidRDefault="00A3080F" w:rsidP="007F3475">
      <w:r>
        <w:t>(Niels Sørensen</w:t>
      </w:r>
      <w:r>
        <w:tab/>
      </w:r>
      <w:r>
        <w:tab/>
      </w:r>
      <w:r>
        <w:tab/>
        <w:t>tiener Præsten,  og finder der anført)</w:t>
      </w:r>
    </w:p>
    <w:p w:rsidR="008624BE" w:rsidRDefault="00A3080F" w:rsidP="007F3475">
      <w:r>
        <w:t>Jens Sørensen</w:t>
      </w:r>
      <w:r>
        <w:tab/>
      </w:r>
      <w:r>
        <w:tab/>
      </w:r>
      <w:r>
        <w:tab/>
        <w:t>Deres Søn</w:t>
      </w:r>
      <w:r>
        <w:tab/>
      </w:r>
      <w:r>
        <w:tab/>
      </w:r>
      <w:r>
        <w:tab/>
        <w:t>10</w:t>
      </w:r>
    </w:p>
    <w:p w:rsidR="008624BE" w:rsidRDefault="00A3080F" w:rsidP="007F3475">
      <w:r>
        <w:tab/>
      </w:r>
      <w:r>
        <w:tab/>
      </w:r>
      <w:r>
        <w:tab/>
      </w:r>
      <w:r>
        <w:tab/>
      </w:r>
      <w:r>
        <w:tab/>
        <w:t>(Alle Ægte Børn)</w:t>
      </w:r>
      <w:r>
        <w:tab/>
      </w:r>
      <w:r>
        <w:tab/>
      </w:r>
      <w:r>
        <w:tab/>
      </w:r>
      <w:r>
        <w:tab/>
      </w:r>
      <w:r>
        <w:tab/>
      </w:r>
    </w:p>
    <w:p w:rsidR="008624BE" w:rsidRDefault="00A3080F" w:rsidP="007F3475">
      <w:r>
        <w:t>Lisbeth Sørensdatter</w:t>
      </w:r>
      <w:r>
        <w:tab/>
      </w:r>
      <w:r>
        <w:tab/>
        <w:t>Mandens Moder</w:t>
      </w:r>
      <w:r>
        <w:tab/>
      </w:r>
      <w:r>
        <w:tab/>
        <w:t>87</w:t>
      </w:r>
      <w:r>
        <w:tab/>
        <w:t>Enke 1x</w:t>
      </w:r>
    </w:p>
    <w:p w:rsidR="008624BE" w:rsidRDefault="008624BE" w:rsidP="007F3475"/>
    <w:p w:rsidR="008624BE" w:rsidRDefault="008624BE" w:rsidP="007F3475"/>
    <w:p w:rsidR="008624BE" w:rsidRDefault="00A3080F" w:rsidP="007F3475">
      <w:r>
        <w:t xml:space="preserve">1796. Den 21. November.  Skifte efter </w:t>
      </w:r>
      <w:r>
        <w:rPr>
          <w:b/>
        </w:rPr>
        <w:t>Maren Jensdatter</w:t>
      </w:r>
      <w:r>
        <w:t xml:space="preserve"> i Skivholme. Enkemanden var Søren Nielsen Rimmer </w:t>
      </w:r>
      <w:r>
        <w:rPr>
          <w:i/>
        </w:rPr>
        <w:t>(:f. ca. 1741:)</w:t>
      </w:r>
      <w:r>
        <w:t xml:space="preserve">.  Deres Børn: Niels Sørensen, 25 Aar </w:t>
      </w:r>
      <w:r>
        <w:rPr>
          <w:i/>
        </w:rPr>
        <w:t>(:f. ca. 1771:)</w:t>
      </w:r>
      <w:r>
        <w:t xml:space="preserve">, Jens Sørensen, 19 Aar </w:t>
      </w:r>
      <w:r>
        <w:rPr>
          <w:i/>
        </w:rPr>
        <w:t>(:f. ca. 1776:)</w:t>
      </w:r>
      <w:r>
        <w:t xml:space="preserve">, Maren Sørensdatter </w:t>
      </w:r>
      <w:r>
        <w:rPr>
          <w:i/>
        </w:rPr>
        <w:t>(:f. ca. 1773:)</w:t>
      </w:r>
      <w:r>
        <w:t xml:space="preserve">, gift med Peder Pedersen Mostgaard, Grovsmed i Aarhus og Lisbeth Sørensdatter, 22 Aar </w:t>
      </w:r>
      <w:r>
        <w:rPr>
          <w:i/>
        </w:rPr>
        <w:t>(:f. ca. 1769:)</w:t>
      </w:r>
      <w:r>
        <w:t>.</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308)</w:t>
      </w:r>
    </w:p>
    <w:p w:rsidR="008624BE" w:rsidRDefault="00A3080F" w:rsidP="007F3475">
      <w:r>
        <w:t>(Hentet på Internettet i 2001)</w:t>
      </w:r>
    </w:p>
    <w:p w:rsidR="008624BE" w:rsidRDefault="008624BE" w:rsidP="007F3475"/>
    <w:p w:rsidR="008624BE" w:rsidRDefault="008624BE" w:rsidP="007F3475"/>
    <w:p w:rsidR="008624BE" w:rsidRPr="00520506" w:rsidRDefault="00A3080F" w:rsidP="007F3475">
      <w:pPr>
        <w:rPr>
          <w:i/>
        </w:rPr>
      </w:pPr>
      <w:r>
        <w:rPr>
          <w:i/>
        </w:rPr>
        <w:t>(:se også en Maren Jensdatter, født ca. 1735:)</w:t>
      </w:r>
    </w:p>
    <w:p w:rsidR="008624BE" w:rsidRDefault="008624BE" w:rsidP="007F3475"/>
    <w:p w:rsidR="00AD0831" w:rsidRDefault="00AD0831" w:rsidP="007F3475"/>
    <w:p w:rsidR="00AD0831" w:rsidRDefault="00AD0831" w:rsidP="007F3475"/>
    <w:p w:rsidR="008624BE" w:rsidRDefault="00A3080F" w:rsidP="007F3475">
      <w:r>
        <w:t>======================================================================</w:t>
      </w:r>
    </w:p>
    <w:p w:rsidR="008624BE" w:rsidRDefault="00A3080F" w:rsidP="007F3475">
      <w:r>
        <w:t>Pedersdatter,       Mette Marie</w:t>
      </w:r>
      <w:r>
        <w:tab/>
      </w:r>
      <w:r>
        <w:tab/>
      </w:r>
      <w:r>
        <w:tab/>
      </w:r>
      <w:r>
        <w:tab/>
        <w:t>født ca. 1733/1735</w:t>
      </w:r>
    </w:p>
    <w:p w:rsidR="008624BE" w:rsidRDefault="00A3080F" w:rsidP="007F3475">
      <w:r>
        <w:t xml:space="preserve">G.m. Niels Pedersen </w:t>
      </w:r>
      <w:r>
        <w:rPr>
          <w:i/>
          <w:iCs/>
        </w:rPr>
        <w:t>(:Fogh:)</w:t>
      </w:r>
      <w:r>
        <w:t xml:space="preserve"> i Skivholme</w:t>
      </w:r>
    </w:p>
    <w:p w:rsidR="008624BE" w:rsidRDefault="00A3080F" w:rsidP="007F3475">
      <w:r>
        <w:t>____________________________________________________________________________</w:t>
      </w:r>
    </w:p>
    <w:p w:rsidR="008624BE" w:rsidRDefault="008624BE" w:rsidP="007F3475"/>
    <w:p w:rsidR="008624BE" w:rsidRDefault="00A3080F" w:rsidP="007F3475">
      <w:r>
        <w:lastRenderedPageBreak/>
        <w:t>Folketælling 1787.    Schifholme Sogn.  Schanderborg Amt.   Schifholme Bye.    12te Familie.</w:t>
      </w:r>
    </w:p>
    <w:p w:rsidR="008624BE" w:rsidRDefault="00A3080F" w:rsidP="007F3475">
      <w:r>
        <w:t>Niels Pedersen Fog</w:t>
      </w:r>
      <w:r>
        <w:tab/>
      </w:r>
      <w:r>
        <w:tab/>
        <w:t>Hosbonde</w:t>
      </w:r>
      <w:r>
        <w:tab/>
      </w:r>
      <w:r>
        <w:tab/>
      </w:r>
      <w:r>
        <w:tab/>
        <w:t>57</w:t>
      </w:r>
      <w:r>
        <w:tab/>
        <w:t>Begge i før-      Bonde og Gaard Beboer</w:t>
      </w:r>
    </w:p>
    <w:p w:rsidR="008624BE" w:rsidRDefault="00A3080F" w:rsidP="007F3475">
      <w:r>
        <w:rPr>
          <w:b/>
        </w:rPr>
        <w:t>Mette Marie Pedersdatter</w:t>
      </w:r>
      <w:r>
        <w:tab/>
        <w:t>Hans Hustrue</w:t>
      </w:r>
      <w:r>
        <w:tab/>
      </w:r>
      <w:r>
        <w:tab/>
        <w:t>52</w:t>
      </w:r>
      <w:r>
        <w:tab/>
        <w:t>ste Ægteskab</w:t>
      </w:r>
    </w:p>
    <w:p w:rsidR="008624BE" w:rsidRDefault="00A3080F" w:rsidP="007F3475">
      <w:r>
        <w:t>Knud Nielsen</w:t>
      </w:r>
      <w:r>
        <w:tab/>
      </w:r>
      <w:r>
        <w:tab/>
      </w:r>
      <w:r>
        <w:tab/>
        <w:t>En Tieneste Karl</w:t>
      </w:r>
      <w:r>
        <w:tab/>
      </w:r>
      <w:r>
        <w:tab/>
        <w:t>46</w:t>
      </w:r>
    </w:p>
    <w:p w:rsidR="008624BE" w:rsidRDefault="00A3080F" w:rsidP="007F3475">
      <w:r>
        <w:t>Anna Poulsdatter</w:t>
      </w:r>
      <w:r>
        <w:tab/>
      </w:r>
      <w:r>
        <w:tab/>
      </w:r>
      <w:r>
        <w:tab/>
        <w:t>En Tieneste Pige</w:t>
      </w:r>
      <w:r>
        <w:tab/>
      </w:r>
      <w:r>
        <w:tab/>
        <w:t>34</w:t>
      </w:r>
      <w:r>
        <w:tab/>
        <w:t>ugift</w:t>
      </w:r>
    </w:p>
    <w:p w:rsidR="008624BE" w:rsidRDefault="00A3080F" w:rsidP="007F3475">
      <w:r>
        <w:t>Anna Sørensdatter</w:t>
      </w:r>
      <w:r>
        <w:tab/>
      </w:r>
      <w:r>
        <w:tab/>
        <w:t>En mindre ditto</w:t>
      </w:r>
      <w:r>
        <w:tab/>
      </w:r>
      <w:r>
        <w:tab/>
        <w:t>12</w:t>
      </w:r>
      <w:r>
        <w:tab/>
        <w:t>----</w:t>
      </w:r>
    </w:p>
    <w:p w:rsidR="008624BE" w:rsidRDefault="008624BE" w:rsidP="007F3475"/>
    <w:p w:rsidR="008624BE" w:rsidRDefault="008624BE" w:rsidP="007F3475"/>
    <w:p w:rsidR="008624BE" w:rsidRDefault="00A3080F" w:rsidP="007F3475">
      <w:r>
        <w:t>Folketælling 1801. Schifholme Sogn. Framlev Hrd. Aarhuus Amt. Schifholme Bye.  2den Familie</w:t>
      </w:r>
    </w:p>
    <w:p w:rsidR="008624BE" w:rsidRDefault="00A3080F" w:rsidP="007F3475">
      <w:r>
        <w:t>Jens Sørensen</w:t>
      </w:r>
      <w:r>
        <w:tab/>
      </w:r>
      <w:r>
        <w:tab/>
      </w:r>
      <w:r>
        <w:tab/>
        <w:t>M</w:t>
      </w:r>
      <w:r>
        <w:tab/>
        <w:t>Huusbonde</w:t>
      </w:r>
      <w:r>
        <w:tab/>
      </w:r>
      <w:r>
        <w:tab/>
        <w:t>46</w:t>
      </w:r>
      <w:r>
        <w:tab/>
        <w:t>Gift 1x</w:t>
      </w:r>
      <w:r>
        <w:tab/>
        <w:t>Bonde og Gaardbeboer, samt</w:t>
      </w:r>
    </w:p>
    <w:p w:rsidR="008624BE" w:rsidRDefault="00A3080F" w:rsidP="007F3475">
      <w:r>
        <w:t>Ane Marie Nielsdatter</w:t>
      </w:r>
      <w:r>
        <w:tab/>
      </w:r>
      <w:r>
        <w:tab/>
        <w:t>K</w:t>
      </w:r>
      <w:r>
        <w:tab/>
        <w:t>hans Kone</w:t>
      </w:r>
      <w:r>
        <w:tab/>
      </w:r>
      <w:r>
        <w:tab/>
        <w:t>37</w:t>
      </w:r>
      <w:r>
        <w:tab/>
        <w:t>Gift 1x</w:t>
      </w:r>
      <w:r>
        <w:tab/>
      </w:r>
      <w:r>
        <w:tab/>
      </w:r>
      <w:r>
        <w:tab/>
      </w:r>
      <w:r>
        <w:tab/>
        <w:t>/Hørhægler</w:t>
      </w:r>
    </w:p>
    <w:p w:rsidR="008624BE" w:rsidRDefault="00A3080F" w:rsidP="007F3475">
      <w:r>
        <w:t>Peder Jensen</w:t>
      </w:r>
      <w:r>
        <w:tab/>
      </w:r>
      <w:r>
        <w:tab/>
      </w:r>
      <w:r>
        <w:tab/>
        <w:t>M</w:t>
      </w:r>
      <w:r>
        <w:tab/>
        <w:t>deres Børn</w:t>
      </w:r>
      <w:r>
        <w:tab/>
      </w:r>
      <w:r>
        <w:tab/>
        <w:t>13</w:t>
      </w:r>
      <w:r>
        <w:tab/>
        <w:t>ugivt</w:t>
      </w:r>
    </w:p>
    <w:p w:rsidR="008624BE" w:rsidRDefault="00A3080F" w:rsidP="007F3475">
      <w:r>
        <w:t>Bodel Marie Jensdatter</w:t>
      </w:r>
      <w:r>
        <w:tab/>
      </w:r>
      <w:r>
        <w:tab/>
        <w:t>K</w:t>
      </w:r>
      <w:r>
        <w:tab/>
        <w:t>deres Børn</w:t>
      </w:r>
      <w:r>
        <w:tab/>
      </w:r>
      <w:r>
        <w:tab/>
        <w:t>10</w:t>
      </w:r>
      <w:r>
        <w:tab/>
        <w:t>ugivt</w:t>
      </w:r>
    </w:p>
    <w:p w:rsidR="008624BE" w:rsidRDefault="00A3080F" w:rsidP="007F3475">
      <w:r>
        <w:t>Niels Jensen</w:t>
      </w:r>
      <w:r>
        <w:tab/>
      </w:r>
      <w:r>
        <w:tab/>
      </w:r>
      <w:r>
        <w:tab/>
        <w:t>M</w:t>
      </w:r>
      <w:r>
        <w:tab/>
        <w:t>deres Børn</w:t>
      </w:r>
      <w:r>
        <w:tab/>
      </w:r>
      <w:r>
        <w:tab/>
        <w:t xml:space="preserve">  4</w:t>
      </w:r>
      <w:r>
        <w:tab/>
        <w:t>ugivt</w:t>
      </w:r>
    </w:p>
    <w:p w:rsidR="008624BE" w:rsidRDefault="00A3080F" w:rsidP="007F3475">
      <w:r>
        <w:t>Niels Pedersen</w:t>
      </w:r>
      <w:r>
        <w:tab/>
      </w:r>
      <w:r>
        <w:tab/>
      </w:r>
      <w:r>
        <w:tab/>
        <w:t>M</w:t>
      </w:r>
      <w:r>
        <w:tab/>
        <w:t>Konens Forældre</w:t>
      </w:r>
      <w:r>
        <w:tab/>
        <w:t>73</w:t>
      </w:r>
      <w:r>
        <w:tab/>
        <w:t>Gift 1x</w:t>
      </w:r>
    </w:p>
    <w:p w:rsidR="008624BE" w:rsidRDefault="00A3080F" w:rsidP="007F3475">
      <w:r>
        <w:rPr>
          <w:b/>
        </w:rPr>
        <w:t>Mette Maria Pedersdatter</w:t>
      </w:r>
      <w:r>
        <w:tab/>
        <w:t>K</w:t>
      </w:r>
      <w:r>
        <w:tab/>
        <w:t>Konens Forældre</w:t>
      </w:r>
      <w:r>
        <w:tab/>
        <w:t>67</w:t>
      </w:r>
      <w:r>
        <w:tab/>
        <w:t>Gift 1x</w:t>
      </w:r>
    </w:p>
    <w:p w:rsidR="008624BE" w:rsidRDefault="00A3080F" w:rsidP="007F3475">
      <w:r>
        <w:t>Anders Haagensen</w:t>
      </w:r>
      <w:r>
        <w:tab/>
      </w:r>
      <w:r>
        <w:tab/>
        <w:t>M</w:t>
      </w:r>
      <w:r>
        <w:tab/>
        <w:t>Tjeneste Folk</w:t>
      </w:r>
      <w:r>
        <w:tab/>
        <w:t>28</w:t>
      </w:r>
      <w:r>
        <w:tab/>
        <w:t>ugivt</w:t>
      </w:r>
    </w:p>
    <w:p w:rsidR="008624BE" w:rsidRDefault="00A3080F" w:rsidP="007F3475">
      <w:r>
        <w:t>Dorthe Jensdatter</w:t>
      </w:r>
      <w:r>
        <w:tab/>
      </w:r>
      <w:r>
        <w:tab/>
      </w:r>
      <w:r>
        <w:tab/>
      </w:r>
      <w:r>
        <w:tab/>
        <w:t>Tjeneste Folk</w:t>
      </w:r>
      <w:r>
        <w:tab/>
        <w:t>17</w:t>
      </w:r>
      <w:r>
        <w:tab/>
        <w:t>ugivt</w:t>
      </w:r>
    </w:p>
    <w:p w:rsidR="008624BE" w:rsidRDefault="008624BE" w:rsidP="007F3475"/>
    <w:p w:rsidR="008624BE" w:rsidRDefault="008624BE" w:rsidP="007F3475"/>
    <w:p w:rsidR="00AD0831" w:rsidRDefault="00AD0831" w:rsidP="007F3475"/>
    <w:p w:rsidR="008624BE" w:rsidRDefault="00A3080F" w:rsidP="007F3475">
      <w:r>
        <w:t>======================================================================</w:t>
      </w:r>
    </w:p>
    <w:p w:rsidR="008624BE" w:rsidRDefault="00A3080F" w:rsidP="007F3475">
      <w:r>
        <w:br w:type="page"/>
      </w:r>
      <w:r>
        <w:lastRenderedPageBreak/>
        <w:t>Rasmusdatter,    Cathrine Elisabeth</w:t>
      </w:r>
      <w:r>
        <w:tab/>
      </w:r>
      <w:r>
        <w:tab/>
      </w:r>
      <w:r>
        <w:tab/>
      </w:r>
      <w:r>
        <w:tab/>
      </w:r>
      <w:r>
        <w:tab/>
        <w:t>født ca. 1733 i Skivholme</w:t>
      </w:r>
    </w:p>
    <w:p w:rsidR="008624BE" w:rsidRDefault="00A3080F" w:rsidP="007F3475">
      <w:r>
        <w:t>Gift med Bonde og Gaardbeboer i Terp, Skivholme Sogn</w:t>
      </w:r>
      <w:r>
        <w:tab/>
        <w:t>død i 1792</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Datter af  Sognedegn i Skivholme Rasmus Didriksen </w:t>
      </w:r>
      <w:r>
        <w:rPr>
          <w:i/>
        </w:rPr>
        <w:t>(:f.ca.1710:)</w:t>
      </w:r>
      <w:r>
        <w:t xml:space="preserve"> og Kirsten Hansdatter, f. 1703</w:t>
      </w:r>
    </w:p>
    <w:p w:rsidR="008624BE" w:rsidRDefault="008624BE" w:rsidP="007F3475"/>
    <w:p w:rsidR="008624BE" w:rsidRDefault="00A3080F" w:rsidP="007F3475">
      <w:r>
        <w:t>Hendes Søskende:</w:t>
      </w:r>
    </w:p>
    <w:p w:rsidR="008624BE" w:rsidRDefault="00A3080F" w:rsidP="007F3475">
      <w:r>
        <w:t xml:space="preserve">1.  En Broder Hans Rasmussen i København, død </w:t>
      </w:r>
    </w:p>
    <w:p w:rsidR="008624BE" w:rsidRDefault="00A3080F" w:rsidP="007F3475">
      <w:r>
        <w:t>2.  En Broder Didrich Rasmussen i Skivholme,  født 1737,  død 1789</w:t>
      </w:r>
    </w:p>
    <w:p w:rsidR="008624BE" w:rsidRDefault="00A3080F" w:rsidP="007F3475">
      <w:r>
        <w:t xml:space="preserve">3.  En Søster Barbara Rasmusdatter (f.1741) g.m. Ole Sørensen </w:t>
      </w:r>
      <w:r w:rsidR="00B05EAF">
        <w:rPr>
          <w:i/>
        </w:rPr>
        <w:t>(:f. ca. 1757:)</w:t>
      </w:r>
      <w:r w:rsidR="00B05EAF">
        <w:t xml:space="preserve"> </w:t>
      </w:r>
      <w:r>
        <w:t>i Skivholme</w:t>
      </w:r>
    </w:p>
    <w:p w:rsidR="008624BE" w:rsidRDefault="00A3080F" w:rsidP="007F3475">
      <w:r>
        <w:t>4.  En Søster Ellen Marie Rasmusdatter, gift i Aarhus</w:t>
      </w:r>
    </w:p>
    <w:p w:rsidR="008624BE" w:rsidRDefault="008624BE" w:rsidP="007F3475"/>
    <w:p w:rsidR="008624BE" w:rsidRDefault="008624BE" w:rsidP="007F3475"/>
    <w:p w:rsidR="008624BE" w:rsidRDefault="00A3080F" w:rsidP="007F3475">
      <w:r w:rsidRPr="00247A02">
        <w:t>Niels Rasmussen Kirkemand, født i Lading døbt 1/10 1719, død i Skivholme før 18/6 1777.</w:t>
      </w:r>
      <w:r>
        <w:t xml:space="preserve">  Gift med </w:t>
      </w:r>
      <w:r>
        <w:rPr>
          <w:b/>
        </w:rPr>
        <w:t xml:space="preserve">Cathrine Elisabeth Rasmusdatter, </w:t>
      </w:r>
      <w:r>
        <w:t>født i Skivholme, død efter 1777.</w:t>
      </w:r>
    </w:p>
    <w:p w:rsidR="008624BE" w:rsidRPr="00247A02" w:rsidRDefault="00A3080F" w:rsidP="007F3475">
      <w:r>
        <w:t>Børn:</w:t>
      </w:r>
      <w:r>
        <w:tab/>
      </w:r>
      <w:r>
        <w:tab/>
        <w:t xml:space="preserve">1548  </w:t>
      </w:r>
      <w:r w:rsidRPr="00247A02">
        <w:t xml:space="preserve">Rasmus Nielsen, født omtrent 1755 </w:t>
      </w:r>
    </w:p>
    <w:p w:rsidR="008624BE" w:rsidRPr="00247A02" w:rsidRDefault="00A3080F" w:rsidP="007F3475">
      <w:pPr>
        <w:rPr>
          <w:i/>
        </w:rPr>
      </w:pPr>
      <w:r w:rsidRPr="00247A02">
        <w:tab/>
      </w:r>
      <w:r w:rsidRPr="00247A02">
        <w:tab/>
        <w:t xml:space="preserve">1549  Kirsten Nielsdatter,  født omtrent 1758  </w:t>
      </w:r>
      <w:r w:rsidRPr="00247A02">
        <w:rPr>
          <w:i/>
        </w:rPr>
        <w:t>(:OBS</w:t>
      </w:r>
      <w:r>
        <w:rPr>
          <w:i/>
        </w:rPr>
        <w:t>:</w:t>
      </w:r>
      <w:r w:rsidRPr="00247A02">
        <w:rPr>
          <w:i/>
        </w:rPr>
        <w:t xml:space="preserve"> Korvej angiver født 1763:)</w:t>
      </w:r>
    </w:p>
    <w:p w:rsidR="008624BE" w:rsidRPr="00247A02" w:rsidRDefault="00A3080F" w:rsidP="007F3475">
      <w:r w:rsidRPr="00247A02">
        <w:tab/>
      </w:r>
      <w:r w:rsidRPr="00247A02">
        <w:tab/>
        <w:t>1550  Maren Nielsdatter,  født omtrent 1765</w:t>
      </w:r>
    </w:p>
    <w:p w:rsidR="008624BE" w:rsidRPr="00247A02" w:rsidRDefault="00A3080F" w:rsidP="007F3475">
      <w:r w:rsidRPr="00247A02">
        <w:tab/>
      </w:r>
      <w:r w:rsidRPr="00247A02">
        <w:tab/>
        <w:t>1551  Jens Nielsen,  født omtrent 1771</w:t>
      </w:r>
    </w:p>
    <w:p w:rsidR="008624BE" w:rsidRPr="00247A02" w:rsidRDefault="00A3080F" w:rsidP="007F3475">
      <w:pPr>
        <w:rPr>
          <w:i/>
        </w:rPr>
      </w:pPr>
      <w:r w:rsidRPr="00247A02">
        <w:t xml:space="preserve">Niels Rasmussen fæstede 1747 en halv gård i Skivholme, som Christen Pedersen Vandt </w:t>
      </w:r>
      <w:r w:rsidRPr="00247A02">
        <w:rPr>
          <w:i/>
        </w:rPr>
        <w:t>(:født ca. 1716:)</w:t>
      </w:r>
      <w:r w:rsidRPr="00247A02">
        <w:t xml:space="preserve"> fradøde.*   </w:t>
      </w:r>
      <w:r w:rsidRPr="00247A02">
        <w:rPr>
          <w:i/>
        </w:rPr>
        <w:t>(:hartkorn 3-1-1-1½, gård nr. 5 eller 12:).</w:t>
      </w:r>
    </w:p>
    <w:p w:rsidR="008624BE" w:rsidRPr="00247A02" w:rsidRDefault="00A3080F" w:rsidP="007F3475">
      <w:r w:rsidRPr="00247A02">
        <w:t>Da der blev holdt skifte</w:t>
      </w:r>
      <w:r>
        <w:t xml:space="preserve"> efter Niels Rasmussen Kirkemand den 18. juni 1777, mødte enken </w:t>
      </w:r>
      <w:r w:rsidRPr="00247A02">
        <w:rPr>
          <w:b/>
        </w:rPr>
        <w:t>Cathrine Elisabeth Rasmusdatters</w:t>
      </w:r>
      <w:r>
        <w:t xml:space="preserve"> far </w:t>
      </w:r>
      <w:r w:rsidRPr="00247A02">
        <w:t xml:space="preserve">sognedegn i Skivholme Rasmus Didriksen </w:t>
      </w:r>
      <w:r w:rsidRPr="00247A02">
        <w:rPr>
          <w:i/>
        </w:rPr>
        <w:t xml:space="preserve">(født ca.1710:) </w:t>
      </w:r>
      <w:r w:rsidRPr="00247A02">
        <w:t xml:space="preserve">som hendes lovværge. Deres børn: Rasmus Nielsen på 22 år, Kirsten Nielsdatter på 19 </w:t>
      </w:r>
      <w:r w:rsidRPr="00247A02">
        <w:rPr>
          <w:i/>
        </w:rPr>
        <w:t xml:space="preserve">(:obs. at korvej angiver 14 år:) </w:t>
      </w:r>
      <w:r w:rsidRPr="00247A02">
        <w:t xml:space="preserve">år, Maren Nielsdatter på 12 år og Jens Nielsen 6 år. Som deres formynder mødte deres morbror Didrik Rasmussen fra Skivholme </w:t>
      </w:r>
      <w:r w:rsidRPr="00247A02">
        <w:rPr>
          <w:i/>
        </w:rPr>
        <w:t>(:født ca. 1737:)</w:t>
      </w:r>
      <w:r w:rsidRPr="00247A02">
        <w:t>.</w:t>
      </w:r>
    </w:p>
    <w:p w:rsidR="008624BE" w:rsidRPr="00C80625" w:rsidRDefault="00A3080F" w:rsidP="007F3475">
      <w:pPr>
        <w:rPr>
          <w:sz w:val="20"/>
          <w:szCs w:val="20"/>
        </w:rPr>
      </w:pPr>
      <w:r w:rsidRPr="00247A02">
        <w:rPr>
          <w:sz w:val="20"/>
          <w:szCs w:val="20"/>
        </w:rPr>
        <w:t xml:space="preserve">*note 424:  Landsarkivet i Viborg:  </w:t>
      </w:r>
      <w:r>
        <w:rPr>
          <w:sz w:val="20"/>
          <w:szCs w:val="20"/>
        </w:rPr>
        <w:t>Frijsenborg fæsteprotokol  1747 10/11, folio 154</w:t>
      </w:r>
    </w:p>
    <w:p w:rsidR="008624BE" w:rsidRDefault="00A3080F" w:rsidP="007F3475">
      <w:r>
        <w:rPr>
          <w:i/>
        </w:rPr>
        <w:t>(:se yderligere i nedennævnte kilde:)</w:t>
      </w:r>
    </w:p>
    <w:p w:rsidR="008624BE" w:rsidRDefault="00A3080F" w:rsidP="007F3475">
      <w:r>
        <w:t xml:space="preserve">(Kilde: Kirstin Nørgaard Pedersen: Herredsfogedslægten i Borum II. Side 118. Bog på </w:t>
      </w:r>
      <w:r w:rsidR="00C466BA">
        <w:t>lokal</w:t>
      </w:r>
      <w:r>
        <w:t>arkivet)</w:t>
      </w:r>
    </w:p>
    <w:p w:rsidR="008624BE" w:rsidRDefault="008624BE" w:rsidP="007F3475"/>
    <w:p w:rsidR="008624BE" w:rsidRDefault="008624BE" w:rsidP="007F3475">
      <w:pPr>
        <w:rPr>
          <w:spacing w:val="-2"/>
        </w:rPr>
      </w:pPr>
    </w:p>
    <w:p w:rsidR="008624BE" w:rsidRDefault="00A3080F" w:rsidP="007F3475">
      <w:pPr>
        <w:rPr>
          <w:spacing w:val="-2"/>
        </w:rPr>
      </w:pPr>
      <w:r>
        <w:rPr>
          <w:spacing w:val="-2"/>
        </w:rPr>
        <w:t>1769.     Døbte.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Side 390.C.B:</w:t>
      </w:r>
    </w:p>
    <w:p w:rsidR="008624BE" w:rsidRPr="00884977" w:rsidRDefault="00A3080F" w:rsidP="007F3475">
      <w:pPr>
        <w:rPr>
          <w:spacing w:val="-2"/>
        </w:rPr>
      </w:pPr>
      <w:r>
        <w:rPr>
          <w:spacing w:val="-2"/>
        </w:rPr>
        <w:lastRenderedPageBreak/>
        <w:t xml:space="preserve">Dom. 16. </w:t>
      </w:r>
      <w:r>
        <w:rPr>
          <w:i/>
          <w:spacing w:val="-2"/>
        </w:rPr>
        <w:t>(:10. september:)</w:t>
      </w:r>
      <w:r>
        <w:rPr>
          <w:spacing w:val="-2"/>
        </w:rPr>
        <w:t>.  Erik Groujmd.</w:t>
      </w:r>
      <w:r>
        <w:rPr>
          <w:i/>
          <w:spacing w:val="-2"/>
        </w:rPr>
        <w:t>(:Graugaard?:)</w:t>
      </w:r>
      <w:r>
        <w:rPr>
          <w:spacing w:val="-2"/>
        </w:rPr>
        <w:t xml:space="preserve"> 1 Søn Niels, baaren af Niels </w:t>
      </w:r>
      <w:r>
        <w:rPr>
          <w:i/>
          <w:spacing w:val="-2"/>
        </w:rPr>
        <w:t xml:space="preserve">(:Rasmussen:) </w:t>
      </w:r>
      <w:r>
        <w:rPr>
          <w:spacing w:val="-2"/>
        </w:rPr>
        <w:t xml:space="preserve">Kirchemds. </w:t>
      </w:r>
      <w:r>
        <w:rPr>
          <w:i/>
          <w:spacing w:val="-2"/>
        </w:rPr>
        <w:t>(:f. ca. 1719:)</w:t>
      </w:r>
      <w:r>
        <w:rPr>
          <w:spacing w:val="-2"/>
        </w:rPr>
        <w:t xml:space="preserve"> Kone</w:t>
      </w:r>
      <w:r>
        <w:rPr>
          <w:i/>
          <w:spacing w:val="-2"/>
        </w:rPr>
        <w:t xml:space="preserve">(:? </w:t>
      </w:r>
      <w:r>
        <w:rPr>
          <w:b/>
          <w:i/>
          <w:spacing w:val="-2"/>
        </w:rPr>
        <w:t>Chatrine Elisabeth Rasmusdatter</w:t>
      </w:r>
      <w:r>
        <w:rPr>
          <w:i/>
          <w:spacing w:val="-2"/>
        </w:rPr>
        <w:t>,</w:t>
      </w:r>
      <w:r>
        <w:rPr>
          <w:spacing w:val="-2"/>
        </w:rPr>
        <w:t xml:space="preserve"> i Schifholme.  Faddere  Christen Hummeluhr, Mogens Lausen, Michel Amme, Hans Gaau(:?:)gaards og Jens Simonsens Hustruer.</w:t>
      </w:r>
    </w:p>
    <w:p w:rsidR="008624BE" w:rsidRDefault="00A3080F" w:rsidP="007F3475">
      <w:pPr>
        <w:rPr>
          <w:spacing w:val="-2"/>
        </w:rPr>
      </w:pPr>
      <w:r>
        <w:rPr>
          <w:spacing w:val="-2"/>
        </w:rPr>
        <w:t>(Kilde:  Lading Sogns Kirkebog 1620 – 1792.    C 352 Nr. 1)</w:t>
      </w:r>
    </w:p>
    <w:p w:rsidR="008624BE" w:rsidRDefault="008624BE" w:rsidP="007F3475"/>
    <w:p w:rsidR="008624BE" w:rsidRDefault="008624BE" w:rsidP="007F3475"/>
    <w:p w:rsidR="008624BE" w:rsidRDefault="00A3080F" w:rsidP="007F3475">
      <w:r>
        <w:t xml:space="preserve">1777. Den 18. Juni.  Skifte efter Niels Rasmussen Kirkeman </w:t>
      </w:r>
      <w:r>
        <w:rPr>
          <w:i/>
        </w:rPr>
        <w:t>(:f. ca. 1719:)</w:t>
      </w:r>
      <w:r>
        <w:t xml:space="preserve">, Skivholme.  Enken var </w:t>
      </w:r>
      <w:r>
        <w:rPr>
          <w:b/>
        </w:rPr>
        <w:t>Chatrine Elisabeth Rasmusdatter.</w:t>
      </w:r>
      <w:r>
        <w:t xml:space="preserve">  Deres Børn:  Rasmus Nielsen, 22 Aar </w:t>
      </w:r>
      <w:r>
        <w:rPr>
          <w:i/>
        </w:rPr>
        <w:t>(:f. ca. 1755:)</w:t>
      </w:r>
      <w:r>
        <w:t xml:space="preserve">,  Kirsten Nielsdatter, 14 Aar </w:t>
      </w:r>
      <w:r>
        <w:rPr>
          <w:i/>
        </w:rPr>
        <w:t>(:f. ca. 1763:)</w:t>
      </w:r>
      <w:r>
        <w:t xml:space="preserve">,  Maren Nielsdatter, 12 Aar </w:t>
      </w:r>
      <w:r>
        <w:rPr>
          <w:i/>
        </w:rPr>
        <w:t>(:f. ca. 1765:)</w:t>
      </w:r>
      <w:r>
        <w:t xml:space="preserve"> og Jens Nielsen 6 Aar </w:t>
      </w:r>
      <w:r>
        <w:rPr>
          <w:i/>
        </w:rPr>
        <w:t>(:f. ca. 1770:)</w:t>
      </w:r>
      <w:r>
        <w:t xml:space="preserve">.  Laugværge for Enken var hendes Fader Rasmus Didrichsen Degn </w:t>
      </w:r>
      <w:r>
        <w:rPr>
          <w:i/>
        </w:rPr>
        <w:t>(:f. ca. 1710:)</w:t>
      </w:r>
      <w:r>
        <w:t xml:space="preserve">. Formynder for Børnene var en Morbroder Didrich Rasmussen </w:t>
      </w:r>
      <w:r>
        <w:rPr>
          <w:i/>
        </w:rPr>
        <w:t>(:f. ca. 1737:)</w:t>
      </w:r>
      <w:r>
        <w:t xml:space="preserve"> i Skivholme.</w:t>
      </w:r>
    </w:p>
    <w:p w:rsidR="008624BE" w:rsidRDefault="00A3080F" w:rsidP="007F3475">
      <w:r>
        <w:t>(Kilde: Frijsenborg Gods Skifteprotokol 1719-1848.  G 341 nr. 380. 16/29. Side 506)</w:t>
      </w:r>
    </w:p>
    <w:p w:rsidR="008624BE" w:rsidRDefault="00A3080F" w:rsidP="007F3475">
      <w:r>
        <w:t>(Hentet på Internettet i 2001)</w:t>
      </w:r>
    </w:p>
    <w:p w:rsidR="008624BE" w:rsidRDefault="008624BE" w:rsidP="007F3475"/>
    <w:p w:rsidR="00B860C3" w:rsidRPr="000B2F65" w:rsidRDefault="00B860C3" w:rsidP="007F3475">
      <w:r>
        <w:t xml:space="preserve">1779. Den 8. Febr.  Skifte efter </w:t>
      </w:r>
      <w:r w:rsidRPr="00665040">
        <w:t>Rasmus Didriksen</w:t>
      </w:r>
      <w:r>
        <w:t xml:space="preserve"> </w:t>
      </w:r>
      <w:r>
        <w:rPr>
          <w:i/>
        </w:rPr>
        <w:t>(:f. ca. 1710:)</w:t>
      </w:r>
      <w:r>
        <w:t xml:space="preserve">, Degn i Skivholme og Skovby.  Enken var </w:t>
      </w:r>
      <w:r w:rsidRPr="00B860C3">
        <w:t>Kirsten Hansdatter</w:t>
      </w:r>
      <w:r>
        <w:t xml:space="preserve"> </w:t>
      </w:r>
      <w:r>
        <w:rPr>
          <w:i/>
        </w:rPr>
        <w:t>(:f. ca. 1703:)</w:t>
      </w:r>
      <w:r>
        <w:t xml:space="preserve">.  Deres Børn:  1) Ellen Marie Rasmusdatter </w:t>
      </w:r>
      <w:r>
        <w:rPr>
          <w:i/>
        </w:rPr>
        <w:t>(:f. ca. 1740:)</w:t>
      </w:r>
      <w:r>
        <w:t xml:space="preserve">, g.m. Peder Pedersen Lundsgaard </w:t>
      </w:r>
      <w:r>
        <w:rPr>
          <w:i/>
        </w:rPr>
        <w:t>(:f. ca. 1727:)</w:t>
      </w:r>
      <w:r>
        <w:t xml:space="preserve"> i Terp Mølle, 2) </w:t>
      </w:r>
      <w:r w:rsidRPr="00B860C3">
        <w:rPr>
          <w:b/>
        </w:rPr>
        <w:t xml:space="preserve">Cathrine Rasmusdatter </w:t>
      </w:r>
      <w:r>
        <w:t xml:space="preserve">g. m. Jens Jensen </w:t>
      </w:r>
      <w:r>
        <w:rPr>
          <w:i/>
        </w:rPr>
        <w:t>(:Østergaard/Herskind, f. ca. 1743</w:t>
      </w:r>
      <w:r>
        <w:t xml:space="preserve"> i Skivholme paa Frijsenborg Gods, 3) Didrik Rasmusen Holm </w:t>
      </w:r>
      <w:r>
        <w:rPr>
          <w:i/>
        </w:rPr>
        <w:t>(:f. ca. 1737:)</w:t>
      </w:r>
      <w:r>
        <w:t xml:space="preserve"> i Skivholme, Hans Holm</w:t>
      </w:r>
      <w:r>
        <w:rPr>
          <w:i/>
        </w:rPr>
        <w:t>(:død før 1797:)</w:t>
      </w:r>
      <w:r>
        <w:t xml:space="preserve"> i Sæby, 5) Barbara Ras-musdatter, 30 </w:t>
      </w:r>
      <w:r>
        <w:rPr>
          <w:i/>
        </w:rPr>
        <w:t>(:f. ca. 1741:)</w:t>
      </w:r>
      <w:r>
        <w:t xml:space="preserve">. Ved Afkald 30.06.1788 g.m. Oluf Sørensen </w:t>
      </w:r>
      <w:r>
        <w:rPr>
          <w:i/>
        </w:rPr>
        <w:t>(:f. ca. 1757:)</w:t>
      </w:r>
      <w:r>
        <w:t xml:space="preserve"> i Skivholme.</w:t>
      </w:r>
    </w:p>
    <w:p w:rsidR="00B860C3" w:rsidRDefault="00B860C3" w:rsidP="007F3475">
      <w:r>
        <w:t>(Kilde: Framlev Hrd. Gejstl.Skifteprot. 1754-1803. C29E-8. Fol. 82.Fra Erik Brejls hj.side)</w:t>
      </w:r>
    </w:p>
    <w:p w:rsidR="00B860C3" w:rsidRDefault="00B860C3" w:rsidP="007F3475"/>
    <w:p w:rsidR="008624BE" w:rsidRDefault="00A3080F" w:rsidP="007F3475">
      <w:r>
        <w:tab/>
      </w:r>
      <w:r>
        <w:tab/>
      </w:r>
      <w:r>
        <w:tab/>
      </w:r>
      <w:r>
        <w:tab/>
      </w:r>
      <w:r>
        <w:tab/>
      </w:r>
      <w:r>
        <w:tab/>
      </w:r>
      <w:r>
        <w:tab/>
      </w:r>
      <w:r>
        <w:tab/>
        <w:t>Side 1</w:t>
      </w:r>
    </w:p>
    <w:p w:rsidR="008624BE" w:rsidRDefault="00A3080F" w:rsidP="007F3475">
      <w:r>
        <w:t>Rasmusdatter,    Cathrine Elisabeth</w:t>
      </w:r>
      <w:r>
        <w:tab/>
      </w:r>
      <w:r>
        <w:tab/>
      </w:r>
      <w:r>
        <w:tab/>
      </w:r>
      <w:r>
        <w:tab/>
      </w:r>
      <w:r>
        <w:tab/>
        <w:t>født ca. 1733 i Skivholme</w:t>
      </w:r>
    </w:p>
    <w:p w:rsidR="008624BE" w:rsidRDefault="00A3080F" w:rsidP="007F3475">
      <w:r>
        <w:t>Gift med Bonde og Gaardbeboer i Terp, Skivholme Sogn</w:t>
      </w:r>
      <w:r>
        <w:tab/>
        <w:t>død i 1792</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1787.    Schifholme Sogn.  Schanderborg Amt.   Schifholme Bye.   5te Familie</w:t>
      </w:r>
    </w:p>
    <w:p w:rsidR="008624BE" w:rsidRDefault="00A3080F" w:rsidP="007F3475">
      <w:r>
        <w:t>Jens Jensen Østergaard</w:t>
      </w:r>
      <w:r>
        <w:tab/>
      </w:r>
      <w:r>
        <w:tab/>
        <w:t>Hosbonde</w:t>
      </w:r>
      <w:r>
        <w:tab/>
      </w:r>
      <w:r>
        <w:tab/>
      </w:r>
      <w:r>
        <w:tab/>
        <w:t>44</w:t>
      </w:r>
      <w:r>
        <w:tab/>
        <w:t>Gift 1x     Bonde og Gaard Beboer</w:t>
      </w:r>
    </w:p>
    <w:p w:rsidR="008624BE" w:rsidRDefault="00A3080F" w:rsidP="007F3475">
      <w:r>
        <w:rPr>
          <w:b/>
        </w:rPr>
        <w:t>Cathrine Rasmusdatter</w:t>
      </w:r>
      <w:r>
        <w:t xml:space="preserve"> </w:t>
      </w:r>
      <w:r>
        <w:tab/>
        <w:t>Hustr. og Madmd.</w:t>
      </w:r>
      <w:r>
        <w:tab/>
        <w:t>54</w:t>
      </w:r>
      <w:r>
        <w:tab/>
        <w:t>Gift 2x</w:t>
      </w:r>
    </w:p>
    <w:p w:rsidR="008624BE" w:rsidRDefault="00A3080F" w:rsidP="007F3475">
      <w:r>
        <w:t>Rasmus Nielsen</w:t>
      </w:r>
      <w:r>
        <w:tab/>
      </w:r>
      <w:r>
        <w:tab/>
        <w:t xml:space="preserve">  Een Ægte Søn af 1.Ægtesk.</w:t>
      </w:r>
      <w:r>
        <w:tab/>
        <w:t>32</w:t>
      </w:r>
      <w:r>
        <w:tab/>
        <w:t>ugift</w:t>
      </w:r>
      <w:r>
        <w:tab/>
        <w:t xml:space="preserve">      </w:t>
      </w:r>
      <w:r>
        <w:rPr>
          <w:i/>
          <w:iCs/>
        </w:rPr>
        <w:t>(:død 1792, se Frijsenb.skp.:)</w:t>
      </w:r>
    </w:p>
    <w:p w:rsidR="008624BE" w:rsidRDefault="00A3080F" w:rsidP="007F3475">
      <w:r>
        <w:t>Jens Nielsen</w:t>
      </w:r>
      <w:r>
        <w:tab/>
      </w:r>
      <w:r>
        <w:tab/>
        <w:t xml:space="preserve">  Ligeleedes En Ægte</w:t>
      </w:r>
    </w:p>
    <w:p w:rsidR="008624BE" w:rsidRDefault="00A3080F" w:rsidP="007F3475">
      <w:r>
        <w:tab/>
      </w:r>
      <w:r>
        <w:tab/>
      </w:r>
      <w:r>
        <w:tab/>
      </w:r>
      <w:r>
        <w:tab/>
        <w:t xml:space="preserve">  Søn af første Ægteskab</w:t>
      </w:r>
      <w:r>
        <w:tab/>
        <w:t>15</w:t>
      </w:r>
      <w:r>
        <w:tab/>
        <w:t>------</w:t>
      </w:r>
    </w:p>
    <w:p w:rsidR="008624BE" w:rsidRDefault="00A3080F" w:rsidP="007F3475">
      <w:r>
        <w:t>Anna Nielsdatter</w:t>
      </w:r>
      <w:r>
        <w:tab/>
      </w:r>
      <w:r>
        <w:tab/>
        <w:t xml:space="preserve">  En Indsidder</w:t>
      </w:r>
      <w:r>
        <w:tab/>
      </w:r>
      <w:r>
        <w:tab/>
      </w:r>
      <w:r>
        <w:tab/>
        <w:t>49</w:t>
      </w:r>
      <w:r>
        <w:tab/>
        <w:t>ugift</w:t>
      </w:r>
      <w:r>
        <w:tab/>
      </w:r>
      <w:r>
        <w:tab/>
        <w:t xml:space="preserve">har et ?ald </w:t>
      </w:r>
      <w:r>
        <w:rPr>
          <w:i/>
          <w:iCs/>
        </w:rPr>
        <w:t>(:Fald?:)</w:t>
      </w:r>
    </w:p>
    <w:p w:rsidR="008624BE" w:rsidRDefault="008624BE" w:rsidP="007F3475"/>
    <w:p w:rsidR="00F71794" w:rsidRDefault="00F71794" w:rsidP="007F3475"/>
    <w:p w:rsidR="00F71794" w:rsidRDefault="00F71794" w:rsidP="007F3475">
      <w:r>
        <w:t xml:space="preserve">1790. Den 14. Aug.  Skifte efter </w:t>
      </w:r>
      <w:r w:rsidRPr="00F71794">
        <w:t>Kirsten Hansdatter</w:t>
      </w:r>
      <w:r>
        <w:t xml:space="preserve"> </w:t>
      </w:r>
      <w:r>
        <w:rPr>
          <w:i/>
        </w:rPr>
        <w:t>(:f. ca. 1703:)</w:t>
      </w:r>
      <w:r>
        <w:t xml:space="preserve"> i Skivholme. Enke efter [Rasmus Didriksen, </w:t>
      </w:r>
      <w:r w:rsidRPr="00333B03">
        <w:rPr>
          <w:i/>
        </w:rPr>
        <w:t>f. ca. 1710:)</w:t>
      </w:r>
      <w:r>
        <w:t xml:space="preserve">], Degn i Skivholme og Skovby [Skifte 8.2.1779]. Deres Børn:  1) Ellen [Marie Rasmusdatter] gift med Rasmus Jensen Skovby i Aarhus, 2) </w:t>
      </w:r>
      <w:r w:rsidRPr="00F71794">
        <w:rPr>
          <w:b/>
        </w:rPr>
        <w:t>Cathrine Rasmusdatter</w:t>
      </w:r>
      <w:r>
        <w:t xml:space="preserve"> g. m. Jens </w:t>
      </w:r>
      <w:r>
        <w:rPr>
          <w:i/>
        </w:rPr>
        <w:t>(:Jensen:)</w:t>
      </w:r>
      <w:r>
        <w:t xml:space="preserve"> Østergaard </w:t>
      </w:r>
      <w:r>
        <w:rPr>
          <w:i/>
        </w:rPr>
        <w:t xml:space="preserve">(:f. ca. 1743:) </w:t>
      </w:r>
      <w:r>
        <w:t xml:space="preserve">i Skivholme, 3) Didrik Rasmussen </w:t>
      </w:r>
      <w:r>
        <w:rPr>
          <w:i/>
        </w:rPr>
        <w:t>(:f. ca. 1737:)</w:t>
      </w:r>
      <w:r>
        <w:t xml:space="preserve"> i Skivholme, død, 4 Børn (Navne angives ikke),  4) Hans Holm i Vendsyssel, død,  Børn: (Navne angives ikke), 5) Barbara Rasmusdatter </w:t>
      </w:r>
      <w:r>
        <w:rPr>
          <w:i/>
        </w:rPr>
        <w:t>(:f. ca. 1741:)</w:t>
      </w:r>
      <w:r>
        <w:t xml:space="preserve">, 30 Aar.  Ved Afkald 30.6.1788 gift med Oluf Sørensen </w:t>
      </w:r>
      <w:r>
        <w:rPr>
          <w:i/>
        </w:rPr>
        <w:t>(:f. ca. 1757:)</w:t>
      </w:r>
      <w:r>
        <w:t xml:space="preserve"> i Skivholme.</w:t>
      </w:r>
    </w:p>
    <w:p w:rsidR="00F71794" w:rsidRDefault="00F71794" w:rsidP="007F3475">
      <w:r>
        <w:t>(Kilde: Framlev Hrd. Gejstl.Skiftepr. 1754-1803. C29E-8. Fol. 232.Fra Erik Brejls hj.side)</w:t>
      </w:r>
    </w:p>
    <w:p w:rsidR="00F71794" w:rsidRPr="000D2243" w:rsidRDefault="00F71794" w:rsidP="007F3475"/>
    <w:p w:rsidR="008624BE" w:rsidRDefault="008624BE" w:rsidP="007F3475"/>
    <w:p w:rsidR="008624BE" w:rsidRDefault="00A3080F" w:rsidP="007F3475">
      <w:r>
        <w:t xml:space="preserve">1792. Den 29. Sept. Skifte efter </w:t>
      </w:r>
      <w:r>
        <w:rPr>
          <w:b/>
        </w:rPr>
        <w:t>Katrine Elisabeth Rasmusdatter</w:t>
      </w:r>
      <w:r>
        <w:t xml:space="preserve">, Skivholme. Enkemanden var Jens Jensen Herskind </w:t>
      </w:r>
      <w:r>
        <w:rPr>
          <w:i/>
        </w:rPr>
        <w:t>(:f. ca. 1743:)</w:t>
      </w:r>
      <w:r>
        <w:t xml:space="preserve">.  Hendes Børn: Rasmus Nielsen 37 Aar </w:t>
      </w:r>
      <w:r>
        <w:rPr>
          <w:i/>
        </w:rPr>
        <w:t>(:f. ca. 1752:)</w:t>
      </w:r>
      <w:r>
        <w:t xml:space="preserve">, Jens Nielsen </w:t>
      </w:r>
      <w:r>
        <w:rPr>
          <w:i/>
        </w:rPr>
        <w:t>(:Østergaard??:)</w:t>
      </w:r>
      <w:r>
        <w:t xml:space="preserve"> 21 Aar </w:t>
      </w:r>
      <w:r>
        <w:rPr>
          <w:i/>
        </w:rPr>
        <w:t xml:space="preserve">(:f. ca. 1770:) </w:t>
      </w:r>
      <w:r>
        <w:t xml:space="preserve">, begge hos Stedfaderen. Kirsten Nielsdatter, 31 Aar </w:t>
      </w:r>
      <w:r>
        <w:rPr>
          <w:i/>
        </w:rPr>
        <w:t>(:f. ca. 1763:)</w:t>
      </w:r>
      <w:r>
        <w:t xml:space="preserve"> g.m. ??Hauberst Dyring?? i Fredericia, Maren Nielsdatter 27 Aar, tjener i Aarhus </w:t>
      </w:r>
      <w:r>
        <w:rPr>
          <w:i/>
        </w:rPr>
        <w:t>(:f. ca. 1765:)</w:t>
      </w:r>
      <w:r>
        <w:t>.</w:t>
      </w:r>
      <w:r>
        <w:tab/>
      </w:r>
      <w:r>
        <w:tab/>
      </w:r>
      <w:r>
        <w:tab/>
      </w:r>
      <w:r>
        <w:tab/>
      </w:r>
      <w:r>
        <w:tab/>
      </w:r>
      <w:r>
        <w:tab/>
      </w:r>
      <w:r>
        <w:tab/>
      </w:r>
      <w:r>
        <w:tab/>
        <w:t xml:space="preserve">      (Hentet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4/16. Side 150</w:t>
      </w:r>
    </w:p>
    <w:p w:rsidR="008624BE" w:rsidRDefault="008624BE" w:rsidP="007F3475"/>
    <w:p w:rsidR="008624BE" w:rsidRDefault="008624BE" w:rsidP="007F3475"/>
    <w:p w:rsidR="008624BE" w:rsidRDefault="00A3080F" w:rsidP="007F3475">
      <w:r>
        <w:t xml:space="preserve">1797. Den 26. Febr.  Skifte efter Barbara Rasmusdatter </w:t>
      </w:r>
      <w:r>
        <w:rPr>
          <w:i/>
        </w:rPr>
        <w:t>(:f. ca. 1741:)</w:t>
      </w:r>
      <w:r>
        <w:t xml:space="preserve">, Skivholme. Enkemanden var Ole Sørensen </w:t>
      </w:r>
      <w:r>
        <w:rPr>
          <w:i/>
        </w:rPr>
        <w:t>(:f. ca. 1757:)</w:t>
      </w:r>
      <w:r>
        <w:t xml:space="preserve">.  Hendes Arvinger: 1) En Broder Hans Rasmussen i København, død, har efterladt 2 Børn, 2) en Broder Didrich Rasmussen </w:t>
      </w:r>
      <w:r>
        <w:rPr>
          <w:i/>
        </w:rPr>
        <w:t>(:1737:)</w:t>
      </w:r>
      <w:r>
        <w:t xml:space="preserve"> i Skivholme, død, efterladte Børn: 2a) Rasmus Didrichsen, 21 Aar </w:t>
      </w:r>
      <w:r>
        <w:rPr>
          <w:i/>
        </w:rPr>
        <w:t>(:1777:)</w:t>
      </w:r>
      <w:r>
        <w:t xml:space="preserve">, 2b) Søren Didrichsen, 12 Aar </w:t>
      </w:r>
      <w:r>
        <w:rPr>
          <w:i/>
        </w:rPr>
        <w:t>(:f. ca. 1785:)</w:t>
      </w:r>
      <w:r>
        <w:t xml:space="preserve">, 2c) Mette Didrichsdatter, 18 Aar </w:t>
      </w:r>
      <w:r>
        <w:rPr>
          <w:i/>
        </w:rPr>
        <w:t>(:f. ca. 1781:)</w:t>
      </w:r>
      <w:r>
        <w:t xml:space="preserve">, 2d) Kirsten Didrichsen, 9 Aar </w:t>
      </w:r>
      <w:r>
        <w:rPr>
          <w:i/>
        </w:rPr>
        <w:t>(:f. ca. 1787:)</w:t>
      </w:r>
      <w:r>
        <w:t xml:space="preserve">, alle hos Stedfaderen Jens Sørensen </w:t>
      </w:r>
      <w:r>
        <w:rPr>
          <w:i/>
        </w:rPr>
        <w:t>(:Ladefoged, f. ca. 1744:)</w:t>
      </w:r>
      <w:r>
        <w:t xml:space="preserve"> i Skivholme, 3) En Søster </w:t>
      </w:r>
      <w:r>
        <w:rPr>
          <w:b/>
        </w:rPr>
        <w:t>Cathrine Lisbeth Rasmusdatter</w:t>
      </w:r>
      <w:r>
        <w:t xml:space="preserve">, gift med Gaardmand Jens Østergaard </w:t>
      </w:r>
      <w:r>
        <w:rPr>
          <w:i/>
        </w:rPr>
        <w:t>(:f. ca. 1743:)</w:t>
      </w:r>
      <w:r>
        <w:t xml:space="preserve"> i Skivholme, død, Børn: 3a) Rasmus Jensen </w:t>
      </w:r>
      <w:r>
        <w:rPr>
          <w:i/>
          <w:iCs/>
        </w:rPr>
        <w:t>(:skal nok være Nielsen, f. ca. 1755:)</w:t>
      </w:r>
      <w:r>
        <w:t xml:space="preserve">, myndig, 3b) Jens Jensen </w:t>
      </w:r>
      <w:r>
        <w:rPr>
          <w:i/>
          <w:iCs/>
        </w:rPr>
        <w:t>(:skal nok være Nielsen, f. ca. 1770:)</w:t>
      </w:r>
      <w:r>
        <w:t xml:space="preserve">, myndig, 3c) Kirsten Jensdatter </w:t>
      </w:r>
      <w:r>
        <w:rPr>
          <w:i/>
          <w:iCs/>
        </w:rPr>
        <w:t>(:skal nok være Nielsdatter, f. ca. 1763:)</w:t>
      </w:r>
      <w:r>
        <w:t xml:space="preserve">, gift med Haubast Dyhring i Frederitz, myndig, 3d) Maren Jensdatter </w:t>
      </w:r>
      <w:r>
        <w:rPr>
          <w:i/>
          <w:iCs/>
        </w:rPr>
        <w:t>(:skal nok være Nielsdatter, f. ca. 1765:)</w:t>
      </w:r>
      <w:r>
        <w:t xml:space="preserve">, 4) en Søster Ellen Marie Rasmusdatter </w:t>
      </w:r>
      <w:r>
        <w:rPr>
          <w:i/>
        </w:rPr>
        <w:t>(:f. ca. 1740:)</w:t>
      </w:r>
      <w:r>
        <w:t>, gift med Rasmus Skovby i Aarhus, myndig.</w:t>
      </w:r>
      <w:r>
        <w:tab/>
      </w:r>
      <w:r>
        <w:tab/>
      </w:r>
      <w:r>
        <w:tab/>
      </w:r>
      <w:r>
        <w:tab/>
      </w:r>
      <w:r>
        <w:tab/>
      </w:r>
      <w:r>
        <w:tab/>
      </w:r>
      <w:r>
        <w:tab/>
      </w:r>
      <w:r>
        <w:tab/>
      </w:r>
      <w:r>
        <w:tab/>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8624BE" w:rsidRDefault="008624BE" w:rsidP="007F3475"/>
    <w:p w:rsidR="008624BE" w:rsidRDefault="008624BE" w:rsidP="007F3475"/>
    <w:p w:rsidR="008624BE" w:rsidRDefault="00A3080F" w:rsidP="007F3475">
      <w:r>
        <w:t>[776]  8.1.  Niels Rasmussen Kirkemand</w:t>
      </w:r>
      <w:r>
        <w:rPr>
          <w:b/>
        </w:rPr>
        <w:t>,</w:t>
      </w:r>
      <w:r>
        <w:t xml:space="preserve">  født 1719 i Lading,     død 1777 i Skivholme</w:t>
      </w:r>
    </w:p>
    <w:p w:rsidR="008624BE" w:rsidRDefault="00A3080F" w:rsidP="007F3475">
      <w:r>
        <w:t xml:space="preserve">[776]  8.1.  </w:t>
      </w:r>
      <w:r>
        <w:rPr>
          <w:b/>
        </w:rPr>
        <w:t>Cathrine Elisabeth Rasmusdatter</w:t>
      </w:r>
      <w:r>
        <w:t>,  født  ??  i Skivholme, død efter 1777 sammesteds.</w:t>
      </w:r>
    </w:p>
    <w:p w:rsidR="008624BE" w:rsidRDefault="00A3080F" w:rsidP="007F3475">
      <w:r>
        <w:t>(Kilde:  Navneregister til Kirstin Nørgaard Pedersens bog om Borum-slægten)</w:t>
      </w:r>
    </w:p>
    <w:p w:rsidR="008624BE" w:rsidRDefault="008624BE" w:rsidP="007F3475"/>
    <w:p w:rsidR="008624BE" w:rsidRDefault="008624BE" w:rsidP="007F3475">
      <w:pPr>
        <w:rPr>
          <w:sz w:val="20"/>
        </w:rPr>
      </w:pPr>
    </w:p>
    <w:p w:rsidR="00543F0D" w:rsidRDefault="00543F0D" w:rsidP="007F3475">
      <w:pPr>
        <w:rPr>
          <w:sz w:val="20"/>
        </w:rPr>
      </w:pPr>
    </w:p>
    <w:p w:rsidR="00543F0D" w:rsidRDefault="00543F0D" w:rsidP="007F3475">
      <w:pPr>
        <w:rPr>
          <w:sz w:val="20"/>
        </w:rPr>
      </w:pPr>
    </w:p>
    <w:p w:rsidR="00543F0D" w:rsidRDefault="00543F0D" w:rsidP="007F3475">
      <w:pPr>
        <w:rPr>
          <w:sz w:val="20"/>
        </w:rPr>
      </w:pPr>
    </w:p>
    <w:p w:rsidR="00543F0D" w:rsidRDefault="00543F0D" w:rsidP="007F3475">
      <w:pPr>
        <w:rPr>
          <w:sz w:val="20"/>
        </w:rPr>
      </w:pPr>
    </w:p>
    <w:p w:rsidR="00543F0D" w:rsidRDefault="00543F0D" w:rsidP="007F3475">
      <w:pPr>
        <w:rPr>
          <w:sz w:val="20"/>
        </w:rPr>
      </w:pPr>
    </w:p>
    <w:p w:rsidR="00543F0D" w:rsidRPr="00543F0D" w:rsidRDefault="00543F0D" w:rsidP="007F3475">
      <w:r w:rsidRPr="00543F0D">
        <w:tab/>
      </w:r>
      <w:r w:rsidRPr="00543F0D">
        <w:tab/>
      </w:r>
      <w:r w:rsidRPr="00543F0D">
        <w:tab/>
      </w:r>
      <w:r w:rsidRPr="00543F0D">
        <w:tab/>
      </w:r>
      <w:r w:rsidRPr="00543F0D">
        <w:tab/>
      </w:r>
      <w:r w:rsidRPr="00543F0D">
        <w:tab/>
      </w:r>
      <w:r w:rsidRPr="00543F0D">
        <w:tab/>
        <w:t>Side</w:t>
      </w:r>
      <w:r>
        <w:t xml:space="preserve"> </w:t>
      </w:r>
      <w:r w:rsidRPr="00543F0D">
        <w:t>2</w:t>
      </w:r>
    </w:p>
    <w:p w:rsidR="00543F0D" w:rsidRDefault="00543F0D" w:rsidP="007F3475">
      <w:r>
        <w:t>Rasmusdatter,    Cathrine Elisabeth</w:t>
      </w:r>
      <w:r>
        <w:tab/>
      </w:r>
      <w:r>
        <w:tab/>
      </w:r>
      <w:r>
        <w:tab/>
      </w:r>
      <w:r>
        <w:tab/>
      </w:r>
      <w:r>
        <w:tab/>
        <w:t>født ca. 1733 i Skivholme</w:t>
      </w:r>
    </w:p>
    <w:p w:rsidR="00543F0D" w:rsidRDefault="00543F0D" w:rsidP="007F3475">
      <w:r>
        <w:t>Gift med Bonde og Gaardbeboer i Terp, Skivholme Sogn</w:t>
      </w:r>
      <w:r>
        <w:tab/>
        <w:t>død i 1792</w:t>
      </w:r>
    </w:p>
    <w:p w:rsidR="00543F0D" w:rsidRDefault="00543F0D" w:rsidP="007F3475">
      <w:r>
        <w:t>______________________________________________________________________________</w:t>
      </w:r>
    </w:p>
    <w:p w:rsidR="00543F0D" w:rsidRPr="0026714F" w:rsidRDefault="00543F0D" w:rsidP="007F3475">
      <w:pPr>
        <w:rPr>
          <w:sz w:val="20"/>
        </w:rPr>
      </w:pPr>
    </w:p>
    <w:p w:rsidR="008624BE" w:rsidRDefault="00A3080F" w:rsidP="007F3475">
      <w:pPr>
        <w:rPr>
          <w:b/>
          <w:sz w:val="20"/>
        </w:rPr>
      </w:pPr>
      <w:r>
        <w:rPr>
          <w:b/>
          <w:sz w:val="20"/>
        </w:rPr>
        <w:t>Oversigt:</w:t>
      </w:r>
    </w:p>
    <w:p w:rsidR="008624BE" w:rsidRPr="00113348" w:rsidRDefault="00A3080F" w:rsidP="007F3475">
      <w:pPr>
        <w:rPr>
          <w:sz w:val="20"/>
          <w:lang w:val="de-DE"/>
        </w:rPr>
      </w:pPr>
      <w:r>
        <w:rPr>
          <w:sz w:val="20"/>
        </w:rPr>
        <w:tab/>
        <w:t xml:space="preserve">       Katrine Elisabeth Rasmusdatter, født ca. 1733      ~</w:t>
      </w:r>
      <w:r>
        <w:rPr>
          <w:sz w:val="20"/>
        </w:rPr>
        <w:tab/>
        <w:t xml:space="preserve">1.  </w:t>
      </w:r>
      <w:r w:rsidRPr="00113348">
        <w:rPr>
          <w:sz w:val="20"/>
          <w:lang w:val="de-DE"/>
        </w:rPr>
        <w:t xml:space="preserve">Niels Rasmussen Kirkemand,  f. </w:t>
      </w:r>
      <w:r>
        <w:rPr>
          <w:sz w:val="20"/>
          <w:lang w:val="de-DE"/>
        </w:rPr>
        <w:t>1719-1777</w:t>
      </w:r>
    </w:p>
    <w:p w:rsidR="008624BE" w:rsidRPr="00113348" w:rsidRDefault="00A3080F" w:rsidP="007F3475">
      <w:pPr>
        <w:rPr>
          <w:sz w:val="20"/>
          <w:lang w:val="de-DE"/>
        </w:rPr>
      </w:pPr>
      <w:r w:rsidRPr="00113348">
        <w:rPr>
          <w:sz w:val="20"/>
          <w:lang w:val="de-DE"/>
        </w:rPr>
        <w:t>______________________________________________________________________________________</w:t>
      </w:r>
      <w:r>
        <w:rPr>
          <w:sz w:val="20"/>
          <w:lang w:val="de-DE"/>
        </w:rPr>
        <w:t>__</w:t>
      </w:r>
      <w:r w:rsidRPr="00113348">
        <w:rPr>
          <w:sz w:val="20"/>
          <w:lang w:val="de-DE"/>
        </w:rPr>
        <w:t>______</w:t>
      </w:r>
    </w:p>
    <w:p w:rsidR="008624BE" w:rsidRPr="00113348" w:rsidRDefault="00A3080F" w:rsidP="007F3475">
      <w:pPr>
        <w:rPr>
          <w:sz w:val="20"/>
          <w:lang w:val="de-DE"/>
        </w:rPr>
      </w:pPr>
      <w:r w:rsidRPr="00113348">
        <w:rPr>
          <w:sz w:val="20"/>
          <w:lang w:val="de-DE"/>
        </w:rPr>
        <w:tab/>
      </w:r>
      <w:r w:rsidRPr="00113348">
        <w:rPr>
          <w:sz w:val="20"/>
          <w:lang w:val="de-DE"/>
        </w:rPr>
        <w:tab/>
      </w:r>
      <w:r w:rsidRPr="00113348">
        <w:rPr>
          <w:sz w:val="20"/>
          <w:lang w:val="de-DE"/>
        </w:rPr>
        <w:tab/>
      </w:r>
      <w:r w:rsidRPr="00113348">
        <w:rPr>
          <w:sz w:val="20"/>
          <w:lang w:val="de-DE"/>
        </w:rPr>
        <w:tab/>
      </w:r>
      <w:r w:rsidRPr="00113348">
        <w:rPr>
          <w:sz w:val="20"/>
          <w:lang w:val="de-DE"/>
        </w:rPr>
        <w:tab/>
      </w:r>
      <w:r w:rsidRPr="00113348">
        <w:rPr>
          <w:sz w:val="20"/>
          <w:lang w:val="de-DE"/>
        </w:rPr>
        <w:tab/>
      </w:r>
      <w:r w:rsidRPr="00113348">
        <w:rPr>
          <w:sz w:val="20"/>
          <w:lang w:val="de-DE"/>
        </w:rPr>
        <w:tab/>
      </w:r>
      <w:r w:rsidRPr="00113348">
        <w:rPr>
          <w:sz w:val="20"/>
          <w:lang w:val="de-DE"/>
        </w:rPr>
        <w:tab/>
        <w:t xml:space="preserve">    |</w:t>
      </w:r>
    </w:p>
    <w:p w:rsidR="008624BE" w:rsidRPr="00113348" w:rsidRDefault="00A3080F" w:rsidP="007F3475">
      <w:pPr>
        <w:rPr>
          <w:sz w:val="20"/>
          <w:lang w:val="de-DE"/>
        </w:rPr>
      </w:pPr>
      <w:r w:rsidRPr="00113348">
        <w:rPr>
          <w:sz w:val="20"/>
          <w:lang w:val="de-DE"/>
        </w:rPr>
        <w:tab/>
        <w:t>Rasmus Nielsen,</w:t>
      </w:r>
      <w:r w:rsidRPr="00113348">
        <w:rPr>
          <w:sz w:val="20"/>
          <w:lang w:val="de-DE"/>
        </w:rPr>
        <w:tab/>
      </w:r>
      <w:r w:rsidRPr="00113348">
        <w:rPr>
          <w:sz w:val="20"/>
          <w:lang w:val="de-DE"/>
        </w:rPr>
        <w:tab/>
        <w:t>Kirsten Nielsdatter,</w:t>
      </w:r>
      <w:r w:rsidRPr="00113348">
        <w:rPr>
          <w:sz w:val="20"/>
          <w:lang w:val="de-DE"/>
        </w:rPr>
        <w:tab/>
      </w:r>
      <w:r w:rsidRPr="00113348">
        <w:rPr>
          <w:sz w:val="20"/>
          <w:lang w:val="de-DE"/>
        </w:rPr>
        <w:tab/>
        <w:t>Maren Nielsdatter, ,</w:t>
      </w:r>
      <w:r w:rsidRPr="00113348">
        <w:rPr>
          <w:sz w:val="20"/>
          <w:lang w:val="de-DE"/>
        </w:rPr>
        <w:tab/>
      </w:r>
      <w:r w:rsidRPr="00113348">
        <w:rPr>
          <w:sz w:val="20"/>
          <w:lang w:val="de-DE"/>
        </w:rPr>
        <w:tab/>
        <w:t>Jens Nielsen</w:t>
      </w:r>
    </w:p>
    <w:p w:rsidR="008624BE" w:rsidRDefault="00A3080F" w:rsidP="007F3475">
      <w:pPr>
        <w:rPr>
          <w:sz w:val="20"/>
        </w:rPr>
      </w:pPr>
      <w:r w:rsidRPr="00113348">
        <w:rPr>
          <w:sz w:val="20"/>
          <w:lang w:val="de-DE"/>
        </w:rPr>
        <w:tab/>
      </w:r>
      <w:r>
        <w:rPr>
          <w:sz w:val="20"/>
        </w:rPr>
        <w:t>f. 1755</w:t>
      </w:r>
      <w:r>
        <w:rPr>
          <w:sz w:val="20"/>
        </w:rPr>
        <w:tab/>
      </w:r>
      <w:r>
        <w:rPr>
          <w:sz w:val="20"/>
        </w:rPr>
        <w:tab/>
      </w:r>
      <w:r>
        <w:rPr>
          <w:sz w:val="20"/>
        </w:rPr>
        <w:tab/>
      </w:r>
      <w:r>
        <w:rPr>
          <w:sz w:val="20"/>
        </w:rPr>
        <w:tab/>
        <w:t>f. 1763</w:t>
      </w:r>
      <w:r>
        <w:rPr>
          <w:sz w:val="20"/>
        </w:rPr>
        <w:tab/>
      </w:r>
      <w:r>
        <w:rPr>
          <w:sz w:val="20"/>
        </w:rPr>
        <w:tab/>
      </w:r>
      <w:r>
        <w:rPr>
          <w:sz w:val="20"/>
        </w:rPr>
        <w:tab/>
      </w:r>
      <w:r>
        <w:rPr>
          <w:sz w:val="20"/>
        </w:rPr>
        <w:tab/>
        <w:t>f. 1765</w:t>
      </w:r>
      <w:r>
        <w:rPr>
          <w:sz w:val="20"/>
        </w:rPr>
        <w:tab/>
      </w:r>
      <w:r>
        <w:rPr>
          <w:sz w:val="20"/>
        </w:rPr>
        <w:tab/>
      </w:r>
      <w:r>
        <w:rPr>
          <w:sz w:val="20"/>
        </w:rPr>
        <w:tab/>
      </w:r>
      <w:r>
        <w:rPr>
          <w:sz w:val="20"/>
        </w:rPr>
        <w:tab/>
        <w:t>f. 1771</w:t>
      </w:r>
    </w:p>
    <w:p w:rsidR="008624BE" w:rsidRDefault="008624BE" w:rsidP="007F3475">
      <w:pPr>
        <w:rPr>
          <w:sz w:val="20"/>
        </w:rPr>
      </w:pPr>
    </w:p>
    <w:p w:rsidR="008624BE" w:rsidRDefault="00A3080F" w:rsidP="007F3475">
      <w:pPr>
        <w:rPr>
          <w:sz w:val="20"/>
        </w:rPr>
      </w:pPr>
      <w:r>
        <w:rPr>
          <w:sz w:val="20"/>
        </w:rPr>
        <w:t>Gift 2. Gang:</w:t>
      </w:r>
    </w:p>
    <w:p w:rsidR="008624BE" w:rsidRDefault="00A3080F" w:rsidP="007F3475">
      <w:pPr>
        <w:rPr>
          <w:sz w:val="20"/>
        </w:rPr>
      </w:pPr>
      <w:r>
        <w:rPr>
          <w:sz w:val="20"/>
        </w:rPr>
        <w:t>Katrine Elisabeth Rasmusdatter, født ca. 1733      ~</w:t>
      </w:r>
      <w:r>
        <w:rPr>
          <w:sz w:val="20"/>
        </w:rPr>
        <w:tab/>
        <w:t>2.  Jens J</w:t>
      </w:r>
      <w:r w:rsidR="00B860C3">
        <w:rPr>
          <w:sz w:val="20"/>
        </w:rPr>
        <w:t>ensen Østergaard/Herskind,  f. 1743,</w:t>
      </w:r>
      <w:r>
        <w:rPr>
          <w:sz w:val="20"/>
        </w:rPr>
        <w:t xml:space="preserve">  Ingen børn</w:t>
      </w:r>
    </w:p>
    <w:p w:rsidR="008624BE" w:rsidRDefault="008624BE" w:rsidP="007F3475"/>
    <w:p w:rsidR="008624BE" w:rsidRDefault="008624BE" w:rsidP="007F3475"/>
    <w:p w:rsidR="00B860C3" w:rsidRDefault="00B860C3" w:rsidP="007F3475"/>
    <w:p w:rsidR="008624BE" w:rsidRPr="00B860C3" w:rsidRDefault="00B860C3" w:rsidP="007F3475">
      <w:pPr>
        <w:rPr>
          <w:i/>
        </w:rPr>
      </w:pPr>
      <w:r>
        <w:rPr>
          <w:i/>
        </w:rPr>
        <w:t>(:Se efterfølgende udskrift fra Internettet:)</w:t>
      </w:r>
    </w:p>
    <w:p w:rsidR="00B860C3" w:rsidRDefault="00B860C3" w:rsidP="007F3475"/>
    <w:p w:rsidR="00B860C3" w:rsidRDefault="00B860C3" w:rsidP="007F3475"/>
    <w:p w:rsidR="008624BE" w:rsidRDefault="00A3080F" w:rsidP="007F3475">
      <w:r>
        <w:tab/>
      </w:r>
      <w:r>
        <w:tab/>
      </w:r>
      <w:r>
        <w:tab/>
      </w:r>
      <w:r>
        <w:tab/>
      </w:r>
      <w:r>
        <w:tab/>
      </w:r>
      <w:r>
        <w:tab/>
      </w:r>
      <w:r>
        <w:tab/>
        <w:t xml:space="preserve">Side </w:t>
      </w:r>
      <w:r w:rsidR="00543F0D">
        <w:t>3</w:t>
      </w:r>
    </w:p>
    <w:p w:rsidR="008624BE" w:rsidRDefault="00A3080F" w:rsidP="007F3475">
      <w:r>
        <w:t>=====================================================================</w:t>
      </w:r>
    </w:p>
    <w:p w:rsidR="008624BE" w:rsidRDefault="00A3080F" w:rsidP="007F3475">
      <w:r>
        <w:t>Mortensen,      Niels</w:t>
      </w:r>
      <w:r>
        <w:tab/>
      </w:r>
      <w:r>
        <w:tab/>
      </w:r>
      <w:r>
        <w:tab/>
      </w:r>
      <w:r>
        <w:tab/>
        <w:t>født ca. 1734</w:t>
      </w:r>
    </w:p>
    <w:p w:rsidR="008624BE" w:rsidRDefault="00A3080F" w:rsidP="007F3475">
      <w:r>
        <w:t>Af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1747.  Den 3. August.  Skifte efter Mette Jensdatter </w:t>
      </w:r>
      <w:r>
        <w:rPr>
          <w:i/>
        </w:rPr>
        <w:t>(:født ca. 1700:)</w:t>
      </w:r>
      <w:r>
        <w:t xml:space="preserve"> i Skivholme.  Enkemanden var Morten Nielsen </w:t>
      </w:r>
      <w:r>
        <w:rPr>
          <w:i/>
        </w:rPr>
        <w:t>(:f.ca. 1695:)</w:t>
      </w:r>
      <w:r>
        <w:t xml:space="preserve">.  Deres Børn:  1) </w:t>
      </w:r>
      <w:r>
        <w:rPr>
          <w:b/>
        </w:rPr>
        <w:t>Niels Mortensen</w:t>
      </w:r>
      <w:r>
        <w:t xml:space="preserve">, 13 Aar, Jens Mortensen, 10 Aar </w:t>
      </w:r>
      <w:r>
        <w:rPr>
          <w:i/>
        </w:rPr>
        <w:t>(:f.ca. 1737:)</w:t>
      </w:r>
      <w:r>
        <w:t xml:space="preserve">, Anne </w:t>
      </w:r>
      <w:r>
        <w:lastRenderedPageBreak/>
        <w:t xml:space="preserve">Mortensdatter, 20 Aar </w:t>
      </w:r>
      <w:r>
        <w:rPr>
          <w:i/>
        </w:rPr>
        <w:t>(:f.ca. 1727:)</w:t>
      </w:r>
      <w:r>
        <w:t xml:space="preserve">, Berthe Mortensdatter, 15 Aar </w:t>
      </w:r>
      <w:r>
        <w:rPr>
          <w:i/>
        </w:rPr>
        <w:t>(:f.ca. 1732:)</w:t>
      </w:r>
      <w:r>
        <w:t xml:space="preserve">,  Johanne Mortensdatter </w:t>
      </w:r>
      <w:r>
        <w:rPr>
          <w:i/>
        </w:rPr>
        <w:t>(:f.ca. 1740:)</w:t>
      </w:r>
      <w:r>
        <w:t xml:space="preserve">, 7 Aar,  Zidsel Mortensdatter, 5 Aar </w:t>
      </w:r>
      <w:r>
        <w:rPr>
          <w:i/>
        </w:rPr>
        <w:t>(:f.ca. 1742:)</w:t>
      </w:r>
      <w:r>
        <w:t>.</w:t>
      </w:r>
    </w:p>
    <w:p w:rsidR="008624BE" w:rsidRDefault="00A3080F" w:rsidP="007F3475">
      <w:r>
        <w:t>(Kilde: Frijsenborg Gods Skifteprotokol 1719-1848.  G 341. 379.  8/17. Side 244)</w:t>
      </w:r>
    </w:p>
    <w:p w:rsidR="008624BE" w:rsidRDefault="00A3080F" w:rsidP="007F3475">
      <w:r>
        <w:t>(Hentet på Internettet i 2001)</w:t>
      </w:r>
    </w:p>
    <w:p w:rsidR="008624BE" w:rsidRDefault="008624BE" w:rsidP="007F3475"/>
    <w:p w:rsidR="008624BE" w:rsidRDefault="008624BE" w:rsidP="007F3475"/>
    <w:p w:rsidR="008624BE" w:rsidRDefault="00A3080F" w:rsidP="007F3475">
      <w:r>
        <w:t xml:space="preserve">1764.  Den 12. Octob.  Fæstebrev.  </w:t>
      </w:r>
      <w:r>
        <w:rPr>
          <w:b/>
        </w:rPr>
        <w:t>Niels Mortensen</w:t>
      </w:r>
      <w:r>
        <w:t xml:space="preserve">,  Skivholme – født paa mit Gods sammesteds – den ½ Gaard hans Fader </w:t>
      </w:r>
      <w:r w:rsidRPr="0057746C">
        <w:rPr>
          <w:i/>
        </w:rPr>
        <w:t>(:Morten Nielsen, f.ca. 1695:)</w:t>
      </w:r>
      <w:r>
        <w:t xml:space="preserve"> paaboer, men afstanden paa de Wilkaar at Forældrene nyder Ophold paa Stædet hos Sønnen deris Lifs Tiid og at samme betaler af Faderens Restance 16 Rdr. udi 2de næst paafølgende Aar, det øwrige som til Dato resterer hawer ieg efter giwet.  Hartkorn 4 Tdr. 3 Skp. 2 Alb.</w:t>
      </w:r>
    </w:p>
    <w:p w:rsidR="008624BE" w:rsidRDefault="00A3080F" w:rsidP="007F3475">
      <w:r>
        <w:t>(Kilde: Frijsenborg Fæsteprotokol 1719-1807.  G 341. Sag nr. 771.   Folio 268)</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 xml:space="preserve">1775?? </w:t>
      </w:r>
      <w:r>
        <w:rPr>
          <w:i/>
          <w:iCs/>
        </w:rPr>
        <w:t>(:uden dato:).</w:t>
      </w:r>
      <w:r>
        <w:t xml:space="preserve">  Fæstebrev. Rasmus Envoldsen </w:t>
      </w:r>
      <w:r>
        <w:rPr>
          <w:i/>
        </w:rPr>
        <w:t>(:f.ca. 1736:)</w:t>
      </w:r>
      <w:r>
        <w:t xml:space="preserve">,  Skivholme – født i Hammel – Frijsenborg Reserwe Mand - ½ Gaard </w:t>
      </w:r>
      <w:r>
        <w:rPr>
          <w:b/>
        </w:rPr>
        <w:t>Niels Mortensen</w:t>
      </w:r>
      <w:r>
        <w:t xml:space="preserve"> formedelst Armod er frasadt.  Hartkorn 4 Tdr. 0 Skp. 3 Fjk. 2 Alb.  Landgilde 7 Rdr. 1 Mk. 14 Sk. etc.  Forrige Beboer Niels Mortensen og Hustrue beholder 2 Fag Huus Til Beboelse deres Liwstiid.  I Henseende Gaardens ringe Tilstand er han ej allene fri for Indfæstning, men ieg hawer endog eftergiwet ham hans Formands Restance foruden anden Hielp.   </w:t>
      </w:r>
      <w:r>
        <w:rPr>
          <w:i/>
          <w:iCs/>
        </w:rPr>
        <w:t>(:signeret uden dato:)</w:t>
      </w:r>
    </w:p>
    <w:p w:rsidR="008624BE" w:rsidRDefault="00A3080F" w:rsidP="007F3475">
      <w:r>
        <w:t>(Kilde: Frijsenborg Fæsteprotokol 1719-1807.  G 341. Sag nr. 983.   Folio 339)</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AD0831" w:rsidRDefault="00AD0831" w:rsidP="007F3475"/>
    <w:p w:rsidR="008624BE" w:rsidRDefault="00A3080F" w:rsidP="007F3475">
      <w:r>
        <w:t>======================================================================</w:t>
      </w:r>
    </w:p>
    <w:p w:rsidR="008624BE" w:rsidRDefault="00A3080F" w:rsidP="007F3475">
      <w:r>
        <w:t>Jensdatter,   Maren</w:t>
      </w:r>
      <w:r>
        <w:tab/>
      </w:r>
      <w:r>
        <w:tab/>
      </w:r>
      <w:r>
        <w:tab/>
      </w:r>
      <w:r>
        <w:tab/>
        <w:t>født ca. 1735</w:t>
      </w:r>
    </w:p>
    <w:p w:rsidR="008624BE" w:rsidRDefault="00A3080F" w:rsidP="007F3475">
      <w:r>
        <w:t>Af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1758.  Den 16. November.  Skifte efter Jens Sørensen Bech </w:t>
      </w:r>
      <w:r>
        <w:rPr>
          <w:i/>
        </w:rPr>
        <w:t>(:f.ca. 1730:)</w:t>
      </w:r>
      <w:r>
        <w:t xml:space="preserve"> i Skivholme.  Enken var </w:t>
      </w:r>
      <w:r>
        <w:rPr>
          <w:b/>
        </w:rPr>
        <w:t>Maren Jensdatter.</w:t>
      </w:r>
      <w:r>
        <w:t xml:space="preserve">  Deres Barn:  Søren Jensen, 3 Aar </w:t>
      </w:r>
      <w:r>
        <w:rPr>
          <w:i/>
        </w:rPr>
        <w:t>(:f.ca. 1755:)</w:t>
      </w:r>
      <w:r>
        <w:t xml:space="preserve">.  Niels Remmer </w:t>
      </w:r>
      <w:r>
        <w:rPr>
          <w:i/>
        </w:rPr>
        <w:t>(:f.ca. 1720:)</w:t>
      </w:r>
      <w:r>
        <w:t xml:space="preserve"> var Formynder for Barnet.  Jens Madsen </w:t>
      </w:r>
      <w:r>
        <w:rPr>
          <w:i/>
        </w:rPr>
        <w:t>(:f.ca. 1707:)</w:t>
      </w:r>
      <w:r>
        <w:t xml:space="preserve"> var Lavværge for Enken.</w:t>
      </w:r>
    </w:p>
    <w:p w:rsidR="008624BE" w:rsidRDefault="00A3080F" w:rsidP="007F3475">
      <w:r>
        <w:t>(Hentet på Internettet i 2001)</w:t>
      </w:r>
    </w:p>
    <w:p w:rsidR="008624BE" w:rsidRDefault="00A3080F" w:rsidP="007F3475">
      <w:r>
        <w:t>(Kilde: Frijsenborg Gods Skifteprotokol 1719-1848.  G 341. 379.  15/17. Side 511)</w:t>
      </w:r>
    </w:p>
    <w:p w:rsidR="008624BE" w:rsidRDefault="008624BE" w:rsidP="007F3475"/>
    <w:p w:rsidR="008624BE" w:rsidRDefault="008624BE" w:rsidP="007F3475"/>
    <w:p w:rsidR="008624BE" w:rsidRPr="00520506" w:rsidRDefault="00A3080F" w:rsidP="007F3475">
      <w:pPr>
        <w:rPr>
          <w:i/>
        </w:rPr>
      </w:pPr>
      <w:r>
        <w:rPr>
          <w:i/>
        </w:rPr>
        <w:t>(:se også en Maren Jensdatter, født ca. 1733:)</w:t>
      </w:r>
    </w:p>
    <w:p w:rsidR="008624BE" w:rsidRDefault="008624BE" w:rsidP="007F3475"/>
    <w:p w:rsidR="008624BE" w:rsidRDefault="008624BE" w:rsidP="007F3475"/>
    <w:p w:rsidR="00AD0831" w:rsidRDefault="00AD0831" w:rsidP="007F3475"/>
    <w:p w:rsidR="008624BE" w:rsidRDefault="00A3080F" w:rsidP="007F3475">
      <w:r>
        <w:t>======================================================================</w:t>
      </w:r>
    </w:p>
    <w:p w:rsidR="008624BE" w:rsidRDefault="00A3080F" w:rsidP="007F3475">
      <w:r>
        <w:t>Poulsdatter,          Dorthe</w:t>
      </w:r>
      <w:r>
        <w:tab/>
      </w:r>
      <w:r>
        <w:tab/>
      </w:r>
      <w:r>
        <w:tab/>
      </w:r>
      <w:r>
        <w:tab/>
      </w:r>
      <w:r>
        <w:tab/>
        <w:t>født ca. 1735/1736</w:t>
      </w:r>
    </w:p>
    <w:p w:rsidR="008624BE" w:rsidRDefault="00A3080F" w:rsidP="007F3475">
      <w:r>
        <w:t>Af Skivholme</w:t>
      </w:r>
    </w:p>
    <w:p w:rsidR="008624BE" w:rsidRDefault="00A3080F" w:rsidP="007F3475">
      <w:r>
        <w:t>________________________________________________________________________________</w:t>
      </w:r>
    </w:p>
    <w:p w:rsidR="008624BE" w:rsidRDefault="008624BE" w:rsidP="007F3475"/>
    <w:p w:rsidR="008624BE" w:rsidRDefault="00A3080F" w:rsidP="007F3475">
      <w:r>
        <w:t>Folketælling 1787.    Schifholme Sogn.  Schanderborg Amt.   Schifholme Bye.    4de Familie</w:t>
      </w:r>
    </w:p>
    <w:p w:rsidR="008624BE" w:rsidRDefault="00A3080F" w:rsidP="007F3475">
      <w:r>
        <w:t>Christen Pedersen</w:t>
      </w:r>
      <w:r>
        <w:tab/>
        <w:t>Hosbonde</w:t>
      </w:r>
      <w:r>
        <w:tab/>
      </w:r>
      <w:r>
        <w:tab/>
      </w:r>
      <w:r>
        <w:tab/>
      </w:r>
      <w:r>
        <w:tab/>
        <w:t>51</w:t>
      </w:r>
      <w:r>
        <w:tab/>
        <w:t>Begge i før-        Bonde og Gaard Beboer</w:t>
      </w:r>
    </w:p>
    <w:p w:rsidR="008624BE" w:rsidRDefault="00A3080F" w:rsidP="007F3475">
      <w:r>
        <w:rPr>
          <w:b/>
        </w:rPr>
        <w:t>Dorthe Paulsdatter</w:t>
      </w:r>
      <w:r>
        <w:tab/>
        <w:t>Hustrue og Madmoder</w:t>
      </w:r>
      <w:r>
        <w:tab/>
      </w:r>
      <w:r>
        <w:tab/>
        <w:t>51</w:t>
      </w:r>
      <w:r>
        <w:tab/>
        <w:t>ste Ægteskab</w:t>
      </w:r>
    </w:p>
    <w:p w:rsidR="008624BE" w:rsidRDefault="00A3080F" w:rsidP="007F3475">
      <w:r>
        <w:t>Poul Christensen</w:t>
      </w:r>
      <w:r>
        <w:tab/>
      </w:r>
      <w:r>
        <w:tab/>
        <w:t>Deres Ægte Søn</w:t>
      </w:r>
      <w:r>
        <w:tab/>
      </w:r>
      <w:r>
        <w:tab/>
      </w:r>
      <w:r>
        <w:tab/>
        <w:t>13</w:t>
      </w:r>
    </w:p>
    <w:p w:rsidR="008624BE" w:rsidRDefault="00A3080F" w:rsidP="007F3475">
      <w:r>
        <w:t>Anna Margrethe</w:t>
      </w:r>
      <w:r>
        <w:tab/>
      </w:r>
      <w:r>
        <w:tab/>
        <w:t>Deres Ægte Datter</w:t>
      </w:r>
      <w:r>
        <w:tab/>
      </w:r>
      <w:r>
        <w:tab/>
        <w:t xml:space="preserve">  9</w:t>
      </w:r>
    </w:p>
    <w:p w:rsidR="008624BE" w:rsidRPr="00113348" w:rsidRDefault="00A3080F" w:rsidP="007F3475">
      <w:pPr>
        <w:rPr>
          <w:lang w:val="de-DE"/>
        </w:rPr>
      </w:pPr>
      <w:r w:rsidRPr="00113348">
        <w:rPr>
          <w:lang w:val="de-DE"/>
        </w:rPr>
        <w:t>Søren Rasmusen</w:t>
      </w:r>
      <w:r w:rsidRPr="00113348">
        <w:rPr>
          <w:lang w:val="de-DE"/>
        </w:rPr>
        <w:tab/>
      </w:r>
      <w:r w:rsidRPr="00113348">
        <w:rPr>
          <w:lang w:val="de-DE"/>
        </w:rPr>
        <w:tab/>
        <w:t>Tieneste Karl</w:t>
      </w:r>
      <w:r w:rsidRPr="00113348">
        <w:rPr>
          <w:lang w:val="de-DE"/>
        </w:rPr>
        <w:tab/>
      </w:r>
      <w:r w:rsidRPr="00113348">
        <w:rPr>
          <w:lang w:val="de-DE"/>
        </w:rPr>
        <w:tab/>
      </w:r>
      <w:r w:rsidRPr="00113348">
        <w:rPr>
          <w:lang w:val="de-DE"/>
        </w:rPr>
        <w:tab/>
        <w:t>30</w:t>
      </w:r>
      <w:r w:rsidRPr="00113348">
        <w:rPr>
          <w:lang w:val="de-DE"/>
        </w:rPr>
        <w:tab/>
        <w:t>ugift</w:t>
      </w:r>
      <w:r w:rsidRPr="00113348">
        <w:rPr>
          <w:lang w:val="de-DE"/>
        </w:rPr>
        <w:tab/>
      </w:r>
      <w:r w:rsidRPr="00113348">
        <w:rPr>
          <w:lang w:val="de-DE"/>
        </w:rPr>
        <w:tab/>
        <w:t>Land Soldat</w:t>
      </w:r>
    </w:p>
    <w:p w:rsidR="008624BE" w:rsidRPr="00113348" w:rsidRDefault="008624BE" w:rsidP="007F3475">
      <w:pPr>
        <w:rPr>
          <w:lang w:val="de-DE"/>
        </w:rPr>
      </w:pPr>
    </w:p>
    <w:p w:rsidR="008624BE" w:rsidRPr="00113348" w:rsidRDefault="008624BE" w:rsidP="007F3475">
      <w:pPr>
        <w:rPr>
          <w:lang w:val="de-DE"/>
        </w:rPr>
      </w:pPr>
    </w:p>
    <w:p w:rsidR="008624BE" w:rsidRDefault="00A3080F" w:rsidP="007F3475">
      <w:r>
        <w:t xml:space="preserve">1800.  Den 11. Marts.  Skifte efter Dines Pedersen i Farre.  Enken var Anne Rasmusdatter. Blandt de 4 Søstre som arver nævnt: 3) Johanne Pedersdatter, død, var gift med Poul Mikkelsen i Fajstrup. 3 Børn, herunder </w:t>
      </w:r>
      <w:r>
        <w:rPr>
          <w:b/>
        </w:rPr>
        <w:t>Dorthe Poulsdatter</w:t>
      </w:r>
      <w:r>
        <w:t xml:space="preserve">, gift med </w:t>
      </w:r>
      <w:r w:rsidRPr="00E97C51">
        <w:t>Christen Pedersen</w:t>
      </w:r>
      <w:r>
        <w:t xml:space="preserve"> </w:t>
      </w:r>
      <w:r>
        <w:rPr>
          <w:i/>
        </w:rPr>
        <w:t>(:født ca.1736:)</w:t>
      </w:r>
      <w:r>
        <w:t xml:space="preserve"> i Skivholme, mødt ved Svigersønnen Jens Hvass </w:t>
      </w:r>
      <w:r>
        <w:rPr>
          <w:i/>
        </w:rPr>
        <w:t>(:f. ca. 1758:)</w:t>
      </w:r>
      <w:r>
        <w:t xml:space="preserve"> sammesteds.*</w:t>
      </w:r>
      <w:r>
        <w:tab/>
        <w:t xml:space="preserve">      (Hentet på Internet 1/12 2003)</w:t>
      </w:r>
    </w:p>
    <w:p w:rsidR="008624BE" w:rsidRDefault="00A3080F" w:rsidP="007F3475">
      <w:r>
        <w:t>(Kilde: Skanderborg Distrikt Birk Skifteprotokol 1794-1801.  B61F nr. 29. Folio 80.B.  Nr. 56)</w:t>
      </w:r>
    </w:p>
    <w:p w:rsidR="008624BE" w:rsidRDefault="008624BE" w:rsidP="007F3475"/>
    <w:p w:rsidR="008624BE" w:rsidRDefault="008624BE" w:rsidP="007F3475"/>
    <w:p w:rsidR="008624BE" w:rsidRDefault="00A3080F" w:rsidP="007F3475">
      <w:r>
        <w:t>Folketælling 1801.      Schifholme Sogn.     Schifholme Bye.    24de Familie</w:t>
      </w:r>
    </w:p>
    <w:p w:rsidR="008624BE" w:rsidRDefault="00A3080F" w:rsidP="007F3475">
      <w:r>
        <w:t>Jens Nielsen Hvass</w:t>
      </w:r>
      <w:r>
        <w:tab/>
      </w:r>
      <w:r>
        <w:tab/>
      </w:r>
      <w:r>
        <w:tab/>
        <w:t>Huusbonde</w:t>
      </w:r>
      <w:r>
        <w:tab/>
      </w:r>
      <w:r>
        <w:tab/>
        <w:t>40</w:t>
      </w:r>
      <w:r>
        <w:tab/>
        <w:t>Givt 1x</w:t>
      </w:r>
      <w:r>
        <w:tab/>
        <w:t>Bonde og Gaard Beboer</w:t>
      </w:r>
    </w:p>
    <w:p w:rsidR="008624BE" w:rsidRDefault="00A3080F" w:rsidP="007F3475">
      <w:r>
        <w:t>Ane Margrethe Christensdatter</w:t>
      </w:r>
      <w:r>
        <w:tab/>
        <w:t>hans Kone</w:t>
      </w:r>
      <w:r>
        <w:tab/>
      </w:r>
      <w:r>
        <w:tab/>
        <w:t>22</w:t>
      </w:r>
      <w:r>
        <w:tab/>
        <w:t>Givt 1x</w:t>
      </w:r>
    </w:p>
    <w:p w:rsidR="008624BE" w:rsidRDefault="00A3080F" w:rsidP="007F3475">
      <w:r>
        <w:t>Niels Jensen</w:t>
      </w:r>
      <w:r>
        <w:tab/>
      </w:r>
      <w:r>
        <w:tab/>
      </w:r>
      <w:r>
        <w:tab/>
      </w:r>
      <w:r>
        <w:tab/>
        <w:t>deres Søn</w:t>
      </w:r>
      <w:r>
        <w:tab/>
      </w:r>
      <w:r>
        <w:tab/>
        <w:t xml:space="preserve">  1</w:t>
      </w:r>
      <w:r>
        <w:tab/>
        <w:t>ugivt</w:t>
      </w:r>
    </w:p>
    <w:p w:rsidR="008624BE" w:rsidRDefault="00A3080F" w:rsidP="007F3475">
      <w:r>
        <w:rPr>
          <w:b/>
        </w:rPr>
        <w:t>Dorthe Paulsdatter</w:t>
      </w:r>
      <w:r>
        <w:tab/>
      </w:r>
      <w:r>
        <w:tab/>
      </w:r>
      <w:r>
        <w:tab/>
        <w:t>Konens Moder</w:t>
      </w:r>
      <w:r>
        <w:tab/>
        <w:t>65</w:t>
      </w:r>
      <w:r>
        <w:tab/>
        <w:t>Enke 1x</w:t>
      </w:r>
    </w:p>
    <w:p w:rsidR="008624BE" w:rsidRDefault="00A3080F" w:rsidP="007F3475">
      <w:r>
        <w:t>Laurs Pedersen</w:t>
      </w:r>
      <w:r>
        <w:tab/>
      </w:r>
      <w:r>
        <w:tab/>
      </w:r>
      <w:r>
        <w:tab/>
      </w:r>
      <w:r>
        <w:tab/>
        <w:t>Tjeneste Folk</w:t>
      </w:r>
      <w:r>
        <w:tab/>
        <w:t>21</w:t>
      </w:r>
      <w:r>
        <w:tab/>
        <w:t>ugivt</w:t>
      </w:r>
    </w:p>
    <w:p w:rsidR="008624BE" w:rsidRDefault="00A3080F" w:rsidP="007F3475">
      <w:r>
        <w:lastRenderedPageBreak/>
        <w:t>Ane Jensdatter</w:t>
      </w:r>
      <w:r>
        <w:tab/>
      </w:r>
      <w:r>
        <w:tab/>
      </w:r>
      <w:r>
        <w:tab/>
      </w:r>
      <w:r>
        <w:tab/>
        <w:t>Tjeneste Folk</w:t>
      </w:r>
      <w:r>
        <w:tab/>
        <w:t>20</w:t>
      </w:r>
      <w:r>
        <w:tab/>
        <w:t>ugivt</w:t>
      </w:r>
    </w:p>
    <w:p w:rsidR="008624BE" w:rsidRDefault="008624BE" w:rsidP="007F3475"/>
    <w:p w:rsidR="008624BE" w:rsidRDefault="008624BE" w:rsidP="007F3475"/>
    <w:p w:rsidR="008624BE" w:rsidRPr="00B249C6" w:rsidRDefault="00A3080F" w:rsidP="007F3475">
      <w:pPr>
        <w:rPr>
          <w:i/>
        </w:rPr>
      </w:pPr>
      <w:r>
        <w:rPr>
          <w:i/>
        </w:rPr>
        <w:t>*(:se en forenklet slægtstavle under Rasmus Pedersen i Herskind, født ca. 1700:)</w:t>
      </w:r>
    </w:p>
    <w:p w:rsidR="008624BE" w:rsidRDefault="008624BE" w:rsidP="007F3475"/>
    <w:p w:rsidR="00AD0831" w:rsidRDefault="00AD0831" w:rsidP="007F3475"/>
    <w:p w:rsidR="00AD0831" w:rsidRDefault="00AD0831" w:rsidP="007F3475"/>
    <w:p w:rsidR="008624BE" w:rsidRDefault="00A3080F" w:rsidP="007F3475">
      <w:r>
        <w:t>====================================================================</w:t>
      </w:r>
    </w:p>
    <w:p w:rsidR="008624BE" w:rsidRDefault="0050611A" w:rsidP="007F3475">
      <w:r>
        <w:br w:type="page"/>
      </w:r>
      <w:r w:rsidR="00A3080F">
        <w:lastRenderedPageBreak/>
        <w:t>Rasmussen,      Jens</w:t>
      </w:r>
      <w:r w:rsidR="00A3080F">
        <w:tab/>
      </w:r>
      <w:r w:rsidR="00A3080F">
        <w:tab/>
      </w:r>
      <w:r w:rsidR="00A3080F">
        <w:tab/>
      </w:r>
      <w:r w:rsidR="00A3080F">
        <w:tab/>
      </w:r>
      <w:r w:rsidR="00A3080F">
        <w:tab/>
        <w:t>født ca. 1735</w:t>
      </w:r>
    </w:p>
    <w:p w:rsidR="008624BE" w:rsidRDefault="00A3080F" w:rsidP="007F3475">
      <w:r>
        <w:t>Skivholme,   Hyrde i Herskind</w:t>
      </w:r>
      <w:r>
        <w:tab/>
      </w:r>
      <w:r>
        <w:tab/>
      </w:r>
      <w:r>
        <w:tab/>
        <w:t>død mellem 1787 og 1792 ??</w:t>
      </w:r>
    </w:p>
    <w:p w:rsidR="008624BE" w:rsidRPr="00113348" w:rsidRDefault="00A3080F" w:rsidP="007F3475">
      <w:pPr>
        <w:rPr>
          <w:lang w:val="de-DE"/>
        </w:rPr>
      </w:pPr>
      <w:r w:rsidRPr="00113348">
        <w:rPr>
          <w:lang w:val="de-DE"/>
        </w:rPr>
        <w:t>______________________________________________________________________________</w:t>
      </w:r>
    </w:p>
    <w:p w:rsidR="007F3475" w:rsidRDefault="007F3475" w:rsidP="007F3475"/>
    <w:p w:rsidR="007F3475" w:rsidRPr="00AC7C57" w:rsidRDefault="007F3475" w:rsidP="007F3475">
      <w:pPr>
        <w:rPr>
          <w:b/>
        </w:rPr>
      </w:pPr>
      <w:r>
        <w:rPr>
          <w:b/>
        </w:rPr>
        <w:t>Er det samme person ??:</w:t>
      </w:r>
    </w:p>
    <w:p w:rsidR="007F3475" w:rsidRDefault="007F3475" w:rsidP="007F3475">
      <w:r>
        <w:t xml:space="preserve">Den 4. Februar 1777.  </w:t>
      </w:r>
      <w:r w:rsidR="00C466BA">
        <w:t>Skifte efter Else Madsdatter i Aa</w:t>
      </w:r>
      <w:r>
        <w:t xml:space="preserve">rhus.  Enkemanden var Niels Elmose, Slagter. Arvinger:  1) søster Anne Madsdatter </w:t>
      </w:r>
      <w:r>
        <w:rPr>
          <w:i/>
        </w:rPr>
        <w:t>(:???:)</w:t>
      </w:r>
      <w:r>
        <w:t xml:space="preserve"> g.m. </w:t>
      </w:r>
      <w:r w:rsidRPr="007F3475">
        <w:t>Morten Nielsen</w:t>
      </w:r>
      <w:r>
        <w:t xml:space="preserve"> </w:t>
      </w:r>
      <w:r>
        <w:rPr>
          <w:i/>
        </w:rPr>
        <w:t>(:f. ca. 1695:)</w:t>
      </w:r>
      <w:r>
        <w:t xml:space="preserve"> i Skivholme, begge døde. </w:t>
      </w:r>
    </w:p>
    <w:p w:rsidR="007F3475" w:rsidRDefault="007F3475" w:rsidP="007F3475">
      <w:r>
        <w:t xml:space="preserve">1 Barn:   a:  Anne 27 i </w:t>
      </w:r>
      <w:r w:rsidR="00C466BA">
        <w:t>Aa</w:t>
      </w:r>
      <w:r>
        <w:t>rhus</w:t>
      </w:r>
    </w:p>
    <w:p w:rsidR="007F3475" w:rsidRDefault="007F3475" w:rsidP="007F3475">
      <w:r>
        <w:t>2) halvsøster Mette, død, var g.m. Rasmus Jørgensen i Mølgårde på Søbygård gods. 2 Børn:</w:t>
      </w:r>
      <w:r>
        <w:br/>
        <w:t xml:space="preserve">a </w:t>
      </w:r>
      <w:r w:rsidRPr="007F3475">
        <w:rPr>
          <w:b/>
        </w:rPr>
        <w:t>Jens Rasmussen</w:t>
      </w:r>
      <w:r>
        <w:t>, væver i Skivholme på Frijsenborg gods</w:t>
      </w:r>
      <w:r>
        <w:br/>
        <w:t>b Jørgen Rasmussen i Røgen på Søbygård gods.</w:t>
      </w:r>
      <w:r>
        <w:br/>
        <w:t xml:space="preserve">FM: Frederik Flemming, parykmager i </w:t>
      </w:r>
      <w:r w:rsidR="00C466BA">
        <w:t>Aa</w:t>
      </w:r>
      <w:r>
        <w:t xml:space="preserve">rhus. </w:t>
      </w:r>
    </w:p>
    <w:p w:rsidR="007F3475" w:rsidRPr="005544C3" w:rsidRDefault="007F3475" w:rsidP="007F3475">
      <w:pPr>
        <w:rPr>
          <w:lang w:val="en-US"/>
        </w:rPr>
      </w:pPr>
      <w:r>
        <w:t xml:space="preserve">(Kilde:  Aarhus Købstads Skifteprotokol 1669  - 18??.  </w:t>
      </w:r>
      <w:r w:rsidRPr="005544C3">
        <w:rPr>
          <w:lang w:val="en-US"/>
        </w:rPr>
        <w:t>No. 2342.   Folio 864.</w:t>
      </w:r>
    </w:p>
    <w:p w:rsidR="007F3475" w:rsidRDefault="007F3475" w:rsidP="007F3475">
      <w:pPr>
        <w:rPr>
          <w:lang w:val="de-DE"/>
        </w:rPr>
      </w:pPr>
    </w:p>
    <w:p w:rsidR="007F3475" w:rsidRPr="00113348" w:rsidRDefault="007F3475" w:rsidP="007F3475">
      <w:pPr>
        <w:rPr>
          <w:lang w:val="de-DE"/>
        </w:rPr>
      </w:pPr>
    </w:p>
    <w:p w:rsidR="008624BE" w:rsidRDefault="00A3080F" w:rsidP="007F3475">
      <w:r w:rsidRPr="00113348">
        <w:rPr>
          <w:lang w:val="de-DE"/>
        </w:rPr>
        <w:t xml:space="preserve">Folketæll. 1787. Schifholme So. Schanderb. Amt. Schifholme Bye. </w:t>
      </w:r>
      <w:r>
        <w:t>HuusFolk og Inderster. 6. Fam.</w:t>
      </w:r>
    </w:p>
    <w:p w:rsidR="008624BE" w:rsidRDefault="00A3080F" w:rsidP="007F3475">
      <w:r>
        <w:rPr>
          <w:b/>
        </w:rPr>
        <w:t>Jens Rasmusen</w:t>
      </w:r>
      <w:r>
        <w:tab/>
      </w:r>
      <w:r>
        <w:tab/>
        <w:t>Hyrde</w:t>
      </w:r>
      <w:r>
        <w:tab/>
      </w:r>
      <w:r>
        <w:tab/>
      </w:r>
      <w:r>
        <w:tab/>
      </w:r>
      <w:r>
        <w:tab/>
      </w:r>
      <w:r>
        <w:tab/>
        <w:t>52</w:t>
      </w:r>
      <w:r>
        <w:tab/>
        <w:t>Begge i før-</w:t>
      </w:r>
    </w:p>
    <w:p w:rsidR="008624BE" w:rsidRDefault="00A3080F" w:rsidP="007F3475">
      <w:r>
        <w:t>Karen Jørgensdatter</w:t>
      </w:r>
      <w:r>
        <w:tab/>
        <w:t>Hans Hustrue</w:t>
      </w:r>
      <w:r>
        <w:tab/>
      </w:r>
      <w:r>
        <w:tab/>
      </w:r>
      <w:r>
        <w:tab/>
      </w:r>
      <w:r>
        <w:tab/>
        <w:t>34</w:t>
      </w:r>
      <w:r>
        <w:tab/>
        <w:t>ste Ægteskab</w:t>
      </w:r>
      <w:r>
        <w:tab/>
        <w:t>Men fattige</w:t>
      </w:r>
    </w:p>
    <w:p w:rsidR="008624BE" w:rsidRDefault="00A3080F" w:rsidP="007F3475">
      <w:r>
        <w:t>Else Jensdatter</w:t>
      </w:r>
      <w:r>
        <w:tab/>
      </w:r>
      <w:r>
        <w:tab/>
        <w:t>Deres Datter</w:t>
      </w:r>
      <w:r>
        <w:tab/>
      </w:r>
      <w:r>
        <w:tab/>
      </w:r>
      <w:r>
        <w:tab/>
      </w:r>
      <w:r>
        <w:tab/>
        <w:t>11</w:t>
      </w:r>
    </w:p>
    <w:p w:rsidR="008624BE" w:rsidRDefault="00A3080F" w:rsidP="007F3475">
      <w:r>
        <w:t>Jørgen Jensen</w:t>
      </w:r>
      <w:r>
        <w:tab/>
      </w:r>
      <w:r>
        <w:tab/>
        <w:t>Deres Søn</w:t>
      </w:r>
      <w:r>
        <w:tab/>
        <w:t xml:space="preserve">  (Begge Ægte Børn)</w:t>
      </w:r>
      <w:r>
        <w:tab/>
        <w:t xml:space="preserve">  8</w:t>
      </w:r>
    </w:p>
    <w:p w:rsidR="008624BE" w:rsidRDefault="008624BE" w:rsidP="007F3475"/>
    <w:p w:rsidR="008624BE" w:rsidRDefault="008624BE" w:rsidP="007F3475"/>
    <w:p w:rsidR="008624BE" w:rsidRDefault="00A3080F" w:rsidP="007F3475">
      <w:r>
        <w:t>Den 16. Maj 1788.  Skifte efter Sidsel Jørgensdatter i Maarslet.</w:t>
      </w:r>
      <w:r>
        <w:br/>
        <w:t xml:space="preserve">Enkemanden var Niels Nielsen. Arvinger: Broder Jens Jørgensen i Holme, Søster </w:t>
      </w:r>
      <w:r w:rsidRPr="00F11BBF">
        <w:t xml:space="preserve">Karen Jørgensdatter </w:t>
      </w:r>
      <w:r w:rsidRPr="00F11BBF">
        <w:rPr>
          <w:i/>
        </w:rPr>
        <w:t>(:født ca. 1753:</w:t>
      </w:r>
      <w:r>
        <w:rPr>
          <w:b/>
          <w:i/>
        </w:rPr>
        <w:t>)</w:t>
      </w:r>
      <w:r>
        <w:t xml:space="preserve"> </w:t>
      </w:r>
      <w:r w:rsidRPr="00F11BBF">
        <w:t xml:space="preserve">gift med </w:t>
      </w:r>
      <w:r w:rsidRPr="00F11BBF">
        <w:rPr>
          <w:b/>
        </w:rPr>
        <w:t>Jens Rasmussen i Skivholme</w:t>
      </w:r>
      <w:r>
        <w:t xml:space="preserve">, Halvsøster Maren Jørgensdatter, [skifte Constantinsborg 19.5.1785 lbnr.455], var g.m. Jens Lauridsen i Holme. 3 Børn: Karen 19, Laurids 9, Anne 5, halvsøster Birthe Jørgensdatter g.m. Jens Jensen i Ingerslev. </w:t>
      </w:r>
    </w:p>
    <w:p w:rsidR="008624BE" w:rsidRPr="00145729" w:rsidRDefault="00A3080F" w:rsidP="007F3475">
      <w:r>
        <w:t xml:space="preserve">(Kilde: </w:t>
      </w:r>
      <w:r w:rsidRPr="00145729">
        <w:t>Vilhelmsborg gods Skifteprotokol</w:t>
      </w:r>
      <w:r>
        <w:t xml:space="preserve"> </w:t>
      </w:r>
      <w:r w:rsidRPr="00145729">
        <w:t>1780-1813.  -  G 324</w:t>
      </w:r>
      <w:r>
        <w:t xml:space="preserve">.  Nr. </w:t>
      </w:r>
      <w:r w:rsidRPr="00145729">
        <w:t>3</w:t>
      </w:r>
      <w:r>
        <w:t>.  Løbenr. 404.  Folio 128)</w:t>
      </w:r>
    </w:p>
    <w:p w:rsidR="008624BE" w:rsidRDefault="008624BE" w:rsidP="007F3475"/>
    <w:p w:rsidR="000D656D" w:rsidRDefault="000D656D" w:rsidP="007F3475"/>
    <w:p w:rsidR="000D656D" w:rsidRPr="000D656D" w:rsidRDefault="000D656D" w:rsidP="000D65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i/>
        </w:rPr>
      </w:pPr>
      <w:r>
        <w:t xml:space="preserve">Lægdsrulle 1789.   Fader:   </w:t>
      </w:r>
      <w:r w:rsidRPr="00025CC8">
        <w:rPr>
          <w:b/>
          <w:bCs/>
        </w:rPr>
        <w:t>Jens Rasmussen</w:t>
      </w:r>
      <w:r>
        <w:rPr>
          <w:b/>
          <w:bCs/>
        </w:rPr>
        <w:t xml:space="preserve">. </w:t>
      </w:r>
      <w:r>
        <w:rPr>
          <w:bCs/>
        </w:rPr>
        <w:t xml:space="preserve">   En Søn:</w:t>
      </w:r>
    </w:p>
    <w:p w:rsidR="000D656D" w:rsidRPr="00025CC8" w:rsidRDefault="000D656D" w:rsidP="000D65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t xml:space="preserve">Jørgen       10 Aar gl. </w:t>
      </w:r>
      <w:r>
        <w:rPr>
          <w:i/>
        </w:rPr>
        <w:t>(:1779:).</w:t>
      </w:r>
      <w:r>
        <w:tab/>
      </w:r>
      <w:r w:rsidRPr="00025CC8">
        <w:tab/>
      </w:r>
      <w:r w:rsidRPr="00025CC8">
        <w:tab/>
      </w:r>
      <w:r>
        <w:tab/>
      </w:r>
      <w:r>
        <w:tab/>
      </w:r>
      <w:r>
        <w:tab/>
        <w:t xml:space="preserve">Bopæl:    I </w:t>
      </w:r>
      <w:r w:rsidRPr="00025CC8">
        <w:t>Herskind</w:t>
      </w:r>
    </w:p>
    <w:p w:rsidR="000D656D" w:rsidRPr="001D418A" w:rsidRDefault="000D656D" w:rsidP="000D656D">
      <w:r w:rsidRPr="001D418A">
        <w:t xml:space="preserve">(Kilde: Lægdsrulle Nr.52, Skanderb. Amt,Hovedrulle 1789. Skivholme. Side 198. Nr. </w:t>
      </w:r>
      <w:r>
        <w:t>27</w:t>
      </w:r>
      <w:r w:rsidRPr="001D418A">
        <w:t>. AOL)</w:t>
      </w:r>
    </w:p>
    <w:p w:rsidR="000D656D" w:rsidRDefault="000D656D" w:rsidP="007F3475"/>
    <w:p w:rsidR="00776985" w:rsidRDefault="00776985" w:rsidP="007F3475"/>
    <w:p w:rsidR="00776985" w:rsidRPr="00776985" w:rsidRDefault="00776985" w:rsidP="00776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FA6D8C">
        <w:rPr>
          <w:b/>
          <w:bCs/>
        </w:rPr>
        <w:t xml:space="preserve">Jens Rasmussen </w:t>
      </w:r>
      <w:r w:rsidRPr="00FA6D8C">
        <w:rPr>
          <w:bCs/>
          <w:i/>
        </w:rPr>
        <w:t>(:17</w:t>
      </w:r>
      <w:r>
        <w:rPr>
          <w:bCs/>
          <w:i/>
        </w:rPr>
        <w:t>3</w:t>
      </w:r>
      <w:r w:rsidRPr="00FA6D8C">
        <w:rPr>
          <w:bCs/>
          <w:i/>
        </w:rPr>
        <w:t>5:)</w:t>
      </w:r>
      <w:r>
        <w:rPr>
          <w:bCs/>
        </w:rPr>
        <w:t>.</w:t>
      </w:r>
      <w:r>
        <w:rPr>
          <w:bCs/>
        </w:rPr>
        <w:tab/>
      </w:r>
      <w:r>
        <w:rPr>
          <w:bCs/>
        </w:rPr>
        <w:tab/>
      </w:r>
      <w:r>
        <w:rPr>
          <w:bCs/>
        </w:rPr>
        <w:tab/>
      </w:r>
      <w:r>
        <w:rPr>
          <w:bCs/>
        </w:rPr>
        <w:tab/>
        <w:t>Skivholme</w:t>
      </w:r>
    </w:p>
    <w:p w:rsidR="00776985" w:rsidRPr="00F44E8D" w:rsidRDefault="00776985" w:rsidP="00776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F44E8D">
        <w:rPr>
          <w:dstrike/>
        </w:rPr>
        <w:t xml:space="preserve">Jørgen </w:t>
      </w:r>
      <w:r>
        <w:rPr>
          <w:dstrike/>
        </w:rPr>
        <w:t xml:space="preserve">  13 Aar gl. </w:t>
      </w:r>
      <w:r w:rsidRPr="00F44E8D">
        <w:rPr>
          <w:i/>
          <w:dstrike/>
        </w:rPr>
        <w:t>(:1779:)</w:t>
      </w:r>
      <w:r w:rsidRPr="00F44E8D">
        <w:rPr>
          <w:dstrike/>
        </w:rPr>
        <w:tab/>
      </w:r>
      <w:r w:rsidRPr="00FA6D8C">
        <w:tab/>
        <w:t>Aarhuus 55 B 58</w:t>
      </w:r>
      <w:r w:rsidRPr="00FA6D8C">
        <w:tab/>
      </w:r>
      <w:r w:rsidRPr="00FA6D8C">
        <w:tab/>
      </w:r>
      <w:r w:rsidRPr="00FA6D8C">
        <w:tab/>
      </w:r>
      <w:r>
        <w:t>Bopæl:</w:t>
      </w:r>
      <w:r w:rsidRPr="00FA6D8C">
        <w:tab/>
        <w:t>Herskind</w:t>
      </w:r>
      <w:r>
        <w:tab/>
      </w:r>
      <w:r>
        <w:tab/>
      </w:r>
      <w:r>
        <w:tab/>
      </w:r>
      <w:r>
        <w:tab/>
      </w:r>
      <w:r>
        <w:rPr>
          <w:i/>
        </w:rPr>
        <w:t>(:navn overstreget:)</w:t>
      </w:r>
    </w:p>
    <w:p w:rsidR="00776985" w:rsidRPr="001D418A" w:rsidRDefault="00776985" w:rsidP="00776985">
      <w:r w:rsidRPr="001D418A">
        <w:t xml:space="preserve">(Kilde: Lægdsrulle Nr.52, Skanderb. Amt,Hovedrulle </w:t>
      </w:r>
      <w:r>
        <w:t>1792. Skivholme. Side 169. Nr. 22</w:t>
      </w:r>
      <w:r w:rsidRPr="001D418A">
        <w:t>. AOL)</w:t>
      </w:r>
    </w:p>
    <w:p w:rsidR="00776985" w:rsidRDefault="00776985" w:rsidP="007F3475"/>
    <w:p w:rsidR="000D656D" w:rsidRDefault="000D656D" w:rsidP="007F3475"/>
    <w:p w:rsidR="008624BE" w:rsidRDefault="00A3080F" w:rsidP="007F3475">
      <w:r>
        <w:t xml:space="preserve">Den 3. April 1792.  Skifte efter </w:t>
      </w:r>
      <w:r w:rsidRPr="004B08D8">
        <w:rPr>
          <w:b/>
        </w:rPr>
        <w:t>Jens Rasmussen</w:t>
      </w:r>
      <w:r>
        <w:t xml:space="preserve">, Hyrde i Herskind., </w:t>
      </w:r>
      <w:r>
        <w:br/>
        <w:t xml:space="preserve">Enken var Karen Jørgensdatter </w:t>
      </w:r>
      <w:r>
        <w:rPr>
          <w:i/>
        </w:rPr>
        <w:t>(:født ca. 1753:)</w:t>
      </w:r>
      <w:r>
        <w:t xml:space="preserve">. Lavværge: </w:t>
      </w:r>
      <w:r w:rsidRPr="00B61F15">
        <w:t xml:space="preserve">Thomas Nielsen Smed sst. </w:t>
      </w:r>
      <w:r w:rsidRPr="00B61F15">
        <w:rPr>
          <w:i/>
        </w:rPr>
        <w:t>(:født ca. 1731:).</w:t>
      </w:r>
      <w:r w:rsidRPr="00B61F15">
        <w:t xml:space="preserve"> Børn: Else 14 </w:t>
      </w:r>
      <w:r w:rsidRPr="00B61F15">
        <w:rPr>
          <w:i/>
        </w:rPr>
        <w:t>(:født ca. 1776:)</w:t>
      </w:r>
      <w:r w:rsidRPr="00B61F15">
        <w:t xml:space="preserve">, Jørgen 13 </w:t>
      </w:r>
      <w:r w:rsidRPr="00B61F15">
        <w:rPr>
          <w:i/>
        </w:rPr>
        <w:t>(:født ca. 1779:)</w:t>
      </w:r>
      <w:r w:rsidRPr="00B61F15">
        <w:t xml:space="preserve">, Rasmus 2 </w:t>
      </w:r>
      <w:r w:rsidRPr="00B61F15">
        <w:rPr>
          <w:i/>
        </w:rPr>
        <w:t>(:født ca. 1789:)</w:t>
      </w:r>
      <w:r w:rsidRPr="00B61F15">
        <w:t xml:space="preserve">. Formynder: Niels Pedersen Skrædder sst. </w:t>
      </w:r>
      <w:r w:rsidRPr="00B61F15">
        <w:rPr>
          <w:i/>
        </w:rPr>
        <w:t xml:space="preserve">(:af Herskind, født ca.1753:) </w:t>
      </w:r>
      <w:r w:rsidRPr="00B61F15">
        <w:t>, født Værge Jørgen Rasmussen, Skovfoged i Røgen. Enken døde i Skivholme under</w:t>
      </w:r>
      <w:r>
        <w:t xml:space="preserve"> Frijsenborgs jurisdiktion. </w:t>
      </w:r>
    </w:p>
    <w:p w:rsidR="008624BE" w:rsidRPr="00571F5C" w:rsidRDefault="00A3080F" w:rsidP="007F3475">
      <w:r>
        <w:t>(Fra Internet. Erik Brejls hjemmeside).</w:t>
      </w:r>
      <w:r>
        <w:tab/>
      </w:r>
      <w:r>
        <w:tab/>
      </w:r>
      <w:r>
        <w:tab/>
        <w:t xml:space="preserve">(Kilde: </w:t>
      </w:r>
      <w:r w:rsidRPr="00571F5C">
        <w:t>Wedelslund og Søbygård godser Skifteprotokol</w:t>
      </w:r>
      <w:r>
        <w:t xml:space="preserve"> </w:t>
      </w:r>
      <w:r w:rsidRPr="00571F5C">
        <w:t>1790–1828</w:t>
      </w:r>
      <w:r>
        <w:t>.</w:t>
      </w:r>
      <w:r w:rsidRPr="00571F5C">
        <w:t xml:space="preserve"> G 319-10</w:t>
      </w:r>
      <w:r>
        <w:t>. Nr. 15. Folio 17, 30.B)</w:t>
      </w:r>
    </w:p>
    <w:p w:rsidR="008624BE" w:rsidRPr="00B00A60" w:rsidRDefault="008624BE" w:rsidP="007F3475">
      <w:pPr>
        <w:rPr>
          <w:color w:val="000000"/>
        </w:rPr>
      </w:pPr>
    </w:p>
    <w:p w:rsidR="008624BE" w:rsidRDefault="00A3080F" w:rsidP="007F3475">
      <w:r w:rsidRPr="00B00A60">
        <w:t>9</w:t>
      </w:r>
      <w:r>
        <w:t>.</w:t>
      </w:r>
      <w:r w:rsidRPr="00B00A60">
        <w:t xml:space="preserve"> </w:t>
      </w:r>
      <w:r>
        <w:t>O</w:t>
      </w:r>
      <w:r w:rsidRPr="00B00A60">
        <w:t>ktober 1792</w:t>
      </w:r>
      <w:r>
        <w:t xml:space="preserve"> og 27. Juli 1793. </w:t>
      </w:r>
      <w:r w:rsidRPr="00B00A60">
        <w:t xml:space="preserve"> </w:t>
      </w:r>
      <w:r w:rsidRPr="00D4157B">
        <w:t>Skivholme.</w:t>
      </w:r>
      <w:r w:rsidRPr="00B00A60">
        <w:t xml:space="preserve"> </w:t>
      </w:r>
      <w:r>
        <w:t xml:space="preserve"> Skifte efter </w:t>
      </w:r>
      <w:r w:rsidRPr="00096B6B">
        <w:t>Karen Jørgensdatter</w:t>
      </w:r>
      <w:r>
        <w:t xml:space="preserve"> </w:t>
      </w:r>
      <w:r>
        <w:rPr>
          <w:i/>
        </w:rPr>
        <w:t xml:space="preserve">(:født 1753, </w:t>
      </w:r>
      <w:r>
        <w:rPr>
          <w:i/>
          <w:u w:val="single"/>
        </w:rPr>
        <w:t>er</w:t>
      </w:r>
      <w:r w:rsidRPr="00B00A60">
        <w:t>,</w:t>
      </w:r>
      <w:r>
        <w:rPr>
          <w:i/>
        </w:rPr>
        <w:t xml:space="preserve"> not.:).</w:t>
      </w:r>
      <w:r w:rsidRPr="00B00A60">
        <w:t xml:space="preserve"> </w:t>
      </w:r>
      <w:r>
        <w:t>E</w:t>
      </w:r>
      <w:r w:rsidRPr="00B00A60">
        <w:t xml:space="preserve">nke efter </w:t>
      </w:r>
      <w:r w:rsidRPr="00DC12F1">
        <w:rPr>
          <w:b/>
        </w:rPr>
        <w:t>Jens Rasmussen</w:t>
      </w:r>
      <w:r w:rsidRPr="00B00A60">
        <w:t xml:space="preserve">, </w:t>
      </w:r>
      <w:r w:rsidRPr="00DC12F1">
        <w:t xml:space="preserve">Hyrde i Herskind </w:t>
      </w:r>
      <w:r w:rsidRPr="00DC12F1">
        <w:rPr>
          <w:i/>
        </w:rPr>
        <w:t>(:men bor åbenbart i Skivholme:)</w:t>
      </w:r>
      <w:r w:rsidRPr="00DC12F1">
        <w:t>.</w:t>
      </w:r>
      <w:r>
        <w:t xml:space="preserve">   </w:t>
      </w:r>
      <w:r w:rsidRPr="00B00A60">
        <w:t xml:space="preserve">Deres </w:t>
      </w:r>
      <w:r>
        <w:t>B</w:t>
      </w:r>
      <w:r w:rsidRPr="00B00A60">
        <w:t xml:space="preserve">ørn: </w:t>
      </w:r>
      <w:r>
        <w:t xml:space="preserve"> 1) </w:t>
      </w:r>
      <w:r w:rsidRPr="00096B6B">
        <w:t xml:space="preserve">Jørgen Jensen, 14 Aar </w:t>
      </w:r>
      <w:r w:rsidRPr="00096B6B">
        <w:rPr>
          <w:i/>
        </w:rPr>
        <w:t>(:f.ca. 1779:)</w:t>
      </w:r>
      <w:r w:rsidRPr="00096B6B">
        <w:t>, tjener i Terp Mølle,  2) Else Jensdatter, 16 Aar</w:t>
      </w:r>
      <w:r>
        <w:t xml:space="preserve"> </w:t>
      </w:r>
      <w:r w:rsidRPr="00096B6B">
        <w:rPr>
          <w:i/>
        </w:rPr>
        <w:t>(:f.ca. 1776:)</w:t>
      </w:r>
      <w:r w:rsidRPr="00096B6B">
        <w:t>,  3) Rasmus Jensen</w:t>
      </w:r>
      <w:r w:rsidRPr="00096B6B">
        <w:rPr>
          <w:i/>
        </w:rPr>
        <w:t>,</w:t>
      </w:r>
      <w:r w:rsidRPr="00096B6B">
        <w:t xml:space="preserve"> 3 Aar</w:t>
      </w:r>
      <w:r>
        <w:t xml:space="preserve"> </w:t>
      </w:r>
      <w:r w:rsidRPr="00096B6B">
        <w:rPr>
          <w:i/>
        </w:rPr>
        <w:t>(:f.ca. 1789:)</w:t>
      </w:r>
      <w:r w:rsidRPr="00096B6B">
        <w:t>.  Farbroder, Skovfoged Jørgen Rasmussen af Røgind.</w:t>
      </w:r>
      <w:r w:rsidRPr="00096B6B">
        <w:tab/>
      </w:r>
      <w:r>
        <w:tab/>
      </w:r>
      <w:r>
        <w:tab/>
      </w:r>
      <w:r>
        <w:tab/>
      </w:r>
      <w:r>
        <w:tab/>
      </w:r>
      <w:r>
        <w:tab/>
      </w:r>
      <w:r>
        <w:tab/>
      </w:r>
      <w:r>
        <w:tab/>
      </w:r>
      <w:r>
        <w:tab/>
      </w:r>
      <w:r>
        <w:tab/>
        <w:t>(Hentet på Internettet i 2001)</w:t>
      </w:r>
    </w:p>
    <w:p w:rsidR="008624BE" w:rsidRPr="00B00A60" w:rsidRDefault="00A3080F" w:rsidP="007F3475">
      <w:pPr>
        <w:rPr>
          <w:color w:val="000000"/>
        </w:rPr>
      </w:pPr>
      <w:r w:rsidRPr="00B00A60">
        <w:t>Der er side 160, nederst reg</w:t>
      </w:r>
      <w:r>
        <w:t>istereret</w:t>
      </w:r>
      <w:r w:rsidRPr="00B00A60">
        <w:t xml:space="preserve"> </w:t>
      </w:r>
      <w:r>
        <w:t>”</w:t>
      </w:r>
      <w:r w:rsidRPr="00B00A60">
        <w:t>Efter hyrden Jens Rasmussen</w:t>
      </w:r>
      <w:r>
        <w:t>”.</w:t>
      </w:r>
      <w:r w:rsidRPr="00B00A60">
        <w:t xml:space="preserve"> </w:t>
      </w:r>
    </w:p>
    <w:p w:rsidR="008624BE" w:rsidRPr="00B00A60" w:rsidRDefault="00A3080F" w:rsidP="007F3475">
      <w:pPr>
        <w:rPr>
          <w:color w:val="000000"/>
        </w:rPr>
      </w:pPr>
      <w:r>
        <w:rPr>
          <w:color w:val="000000"/>
        </w:rPr>
        <w:t xml:space="preserve">(Kilde:  </w:t>
      </w:r>
      <w:r>
        <w:t xml:space="preserve">Frijsenborg Gods Skifteprotokol 1719-1848.  G 341 nr. </w:t>
      </w:r>
      <w:smartTag w:uri="urn:schemas-microsoft-com:office:smarttags" w:element="metricconverter">
        <w:smartTagPr>
          <w:attr w:name="ProductID" w:val="381. A"/>
        </w:smartTagPr>
        <w:r>
          <w:t>381. A</w:t>
        </w:r>
      </w:smartTag>
      <w:r>
        <w:t>. 5/16. Side 159 og 200</w:t>
      </w:r>
      <w:r>
        <w:rPr>
          <w:color w:val="000000"/>
        </w:rPr>
        <w:t>)</w:t>
      </w:r>
    </w:p>
    <w:p w:rsidR="008624BE" w:rsidRDefault="008624BE" w:rsidP="007F3475"/>
    <w:p w:rsidR="008624BE" w:rsidRDefault="008624BE" w:rsidP="007F3475"/>
    <w:p w:rsidR="008624BE" w:rsidRDefault="008624BE" w:rsidP="007F3475"/>
    <w:p w:rsidR="008624BE" w:rsidRDefault="00A3080F" w:rsidP="007F3475">
      <w:r>
        <w:t>======================================================================</w:t>
      </w:r>
    </w:p>
    <w:p w:rsidR="008624BE" w:rsidRDefault="00A3080F" w:rsidP="007F3475">
      <w:r>
        <w:t>Enevoldsen,        Rasmus</w:t>
      </w:r>
      <w:r>
        <w:tab/>
      </w:r>
      <w:r>
        <w:tab/>
      </w:r>
      <w:r>
        <w:tab/>
        <w:t>født ca. 1736   i   Hammel</w:t>
      </w:r>
    </w:p>
    <w:p w:rsidR="008624BE" w:rsidRDefault="00A3080F" w:rsidP="007F3475">
      <w:r>
        <w:t>Bonde og Gaardbeboer i Skivholme</w:t>
      </w:r>
      <w:r>
        <w:tab/>
        <w:t>død 1791</w:t>
      </w:r>
      <w:r>
        <w:tab/>
      </w:r>
      <w:r>
        <w:tab/>
      </w:r>
      <w:r>
        <w:tab/>
      </w:r>
      <w:r>
        <w:tab/>
      </w:r>
      <w:r>
        <w:tab/>
      </w:r>
      <w:r>
        <w:tab/>
        <w:t>Gaard nr. ??</w:t>
      </w:r>
    </w:p>
    <w:p w:rsidR="008624BE" w:rsidRDefault="00A3080F" w:rsidP="007F3475">
      <w:r>
        <w:t>________________________________________________________________________________</w:t>
      </w:r>
    </w:p>
    <w:p w:rsidR="008624BE" w:rsidRDefault="008624BE" w:rsidP="007F3475"/>
    <w:p w:rsidR="008624BE" w:rsidRDefault="00A3080F" w:rsidP="007F3475">
      <w:r>
        <w:t>Søn af</w:t>
      </w:r>
    </w:p>
    <w:p w:rsidR="008624BE" w:rsidRDefault="008624BE" w:rsidP="007F3475"/>
    <w:p w:rsidR="008624BE" w:rsidRDefault="00A3080F" w:rsidP="007F3475">
      <w:r>
        <w:t>Gift den  ???     i     ??     med Karen Erichsdatter, f. ca. 1733</w:t>
      </w:r>
    </w:p>
    <w:p w:rsidR="008624BE" w:rsidRDefault="008624BE" w:rsidP="007F3475"/>
    <w:p w:rsidR="008624BE" w:rsidRDefault="00A3080F" w:rsidP="007F3475">
      <w:r>
        <w:t>Søskende:</w:t>
      </w:r>
      <w:r>
        <w:tab/>
        <w:t>Jens Enevoldsen</w:t>
      </w:r>
      <w:r>
        <w:tab/>
      </w:r>
      <w:r>
        <w:tab/>
      </w:r>
      <w:r>
        <w:tab/>
        <w:t>senere i Lading</w:t>
      </w:r>
    </w:p>
    <w:p w:rsidR="008624BE" w:rsidRDefault="00A3080F" w:rsidP="007F3475">
      <w:r>
        <w:lastRenderedPageBreak/>
        <w:tab/>
      </w:r>
      <w:r>
        <w:tab/>
        <w:t xml:space="preserve">Enevold Enevoldsen </w:t>
      </w:r>
      <w:r>
        <w:tab/>
      </w:r>
      <w:r>
        <w:tab/>
        <w:t>senere i Endslev</w:t>
      </w:r>
    </w:p>
    <w:p w:rsidR="008624BE" w:rsidRDefault="00A3080F" w:rsidP="007F3475">
      <w:r>
        <w:tab/>
      </w:r>
      <w:r>
        <w:tab/>
        <w:t>Maren Enevoldsen</w:t>
      </w:r>
      <w:r>
        <w:tab/>
      </w:r>
      <w:r>
        <w:tab/>
        <w:t>senere g.m. Niels Poulsen i Lading</w:t>
      </w:r>
    </w:p>
    <w:p w:rsidR="008624BE" w:rsidRDefault="00A3080F" w:rsidP="007F3475">
      <w:r>
        <w:tab/>
      </w:r>
      <w:r>
        <w:tab/>
        <w:t>Else Enevoldsen</w:t>
      </w:r>
      <w:r>
        <w:tab/>
      </w:r>
      <w:r>
        <w:tab/>
      </w:r>
      <w:r>
        <w:tab/>
        <w:t>senere g.m. Hans Sørensen i Hammel</w:t>
      </w:r>
    </w:p>
    <w:p w:rsidR="008624BE" w:rsidRDefault="00A3080F" w:rsidP="007F3475">
      <w:r>
        <w:tab/>
      </w:r>
      <w:r>
        <w:tab/>
        <w:t>Karen Enevoldsen</w:t>
      </w:r>
      <w:r>
        <w:tab/>
      </w:r>
      <w:r>
        <w:tab/>
        <w:t>senere g.m. Sadelmager Regneer i Hammel</w:t>
      </w:r>
    </w:p>
    <w:p w:rsidR="008624BE" w:rsidRDefault="008624BE" w:rsidP="007F3475"/>
    <w:p w:rsidR="008624BE" w:rsidRDefault="008624BE" w:rsidP="007F3475"/>
    <w:p w:rsidR="008624BE" w:rsidRDefault="00A3080F" w:rsidP="007F3475">
      <w:r>
        <w:t xml:space="preserve">1775?? </w:t>
      </w:r>
      <w:r w:rsidRPr="002D2850">
        <w:rPr>
          <w:i/>
        </w:rPr>
        <w:t>(:uden dato:).</w:t>
      </w:r>
      <w:r>
        <w:t xml:space="preserve">  Fæstebrev. </w:t>
      </w:r>
      <w:r>
        <w:rPr>
          <w:b/>
        </w:rPr>
        <w:t>Rasmus Envoldsen</w:t>
      </w:r>
      <w:r>
        <w:t xml:space="preserve">,  Skivholme – født i Hammel – Frijsenborg Reserwe Mand - ½ Gaard Niels Mortensen </w:t>
      </w:r>
      <w:r>
        <w:rPr>
          <w:i/>
        </w:rPr>
        <w:t>(:f. ca. 1734:)</w:t>
      </w:r>
      <w:r>
        <w:t xml:space="preserve"> formedelst Armod er frasadt.  Hartkorn 4 Tdr. 0 Skp. 3 Fjk. 2 Alb.  Landgilde 7 Rdr. 1 Mk. 14 Sk. etc.  Forrige Beboer Niels Mortensen og Hustrue beholder 2 Fag Huus Til Beboelse deres Liwstiid.  I Henseende Gaardens ringe Tilstand er han ej allene fri for Indfæstning, men ieg hawer endog eftergiwet ham hans Formands Restance foruden anden Hielp.   </w:t>
      </w:r>
      <w:r>
        <w:rPr>
          <w:i/>
          <w:iCs/>
        </w:rPr>
        <w:t>(:signeret uden dato:)</w:t>
      </w:r>
    </w:p>
    <w:p w:rsidR="008624BE" w:rsidRDefault="00A3080F" w:rsidP="007F3475">
      <w:r>
        <w:t>(Kilde: Frijsenborg Fæsteprotokol 1719-1807.  G 341. Sag nr. 983.   Folio 339)</w:t>
      </w:r>
    </w:p>
    <w:p w:rsidR="008624BE" w:rsidRDefault="00A3080F" w:rsidP="007F3475">
      <w:r>
        <w:t xml:space="preserve">(Modtaget 1998 fra Kurt K. Nielsen, </w:t>
      </w:r>
      <w:r w:rsidR="00C466BA">
        <w:t>Aa</w:t>
      </w:r>
      <w:r>
        <w:t xml:space="preserve">rhus) </w:t>
      </w:r>
    </w:p>
    <w:p w:rsidR="008624BE" w:rsidRDefault="008624BE" w:rsidP="007F3475"/>
    <w:p w:rsidR="008624BE" w:rsidRDefault="008624BE" w:rsidP="007F3475"/>
    <w:p w:rsidR="008624BE" w:rsidRPr="00265A9B" w:rsidRDefault="00A3080F" w:rsidP="007F3475">
      <w:pPr>
        <w:rPr>
          <w:b/>
        </w:rPr>
      </w:pPr>
      <w:r>
        <w:t xml:space="preserve">Den </w:t>
      </w:r>
      <w:r w:rsidRPr="00265A9B">
        <w:t xml:space="preserve">5. </w:t>
      </w:r>
      <w:r>
        <w:t>J</w:t>
      </w:r>
      <w:r w:rsidRPr="00265A9B">
        <w:t>anuar 1780</w:t>
      </w:r>
      <w:r>
        <w:t>.  Skifte efter</w:t>
      </w:r>
      <w:r w:rsidRPr="00265A9B">
        <w:t xml:space="preserve"> Erich Jensen, </w:t>
      </w:r>
      <w:r>
        <w:t xml:space="preserve"> </w:t>
      </w:r>
      <w:r w:rsidRPr="00265A9B">
        <w:t>Kasted</w:t>
      </w:r>
      <w:r>
        <w:t xml:space="preserve">.  </w:t>
      </w:r>
      <w:r w:rsidRPr="00265A9B">
        <w:t xml:space="preserve">Hans </w:t>
      </w:r>
      <w:r>
        <w:t>B</w:t>
      </w:r>
      <w:r w:rsidRPr="00265A9B">
        <w:t xml:space="preserve">ørn: </w:t>
      </w:r>
      <w:r>
        <w:t xml:space="preserve">  </w:t>
      </w:r>
      <w:r w:rsidRPr="00265A9B">
        <w:t>1)  Jens Erichsen i Kasted</w:t>
      </w:r>
      <w:r>
        <w:t>,</w:t>
      </w:r>
      <w:r w:rsidRPr="00265A9B">
        <w:t xml:space="preserve"> </w:t>
      </w:r>
      <w:r w:rsidRPr="00265A9B">
        <w:br/>
      </w:r>
      <w:r>
        <w:t xml:space="preserve">2)  Bertel Erichsen i Grenaa,  </w:t>
      </w:r>
      <w:r w:rsidRPr="00265A9B">
        <w:t>3)  Laurs Erichsen i Gren</w:t>
      </w:r>
      <w:r>
        <w:t xml:space="preserve">aa,  </w:t>
      </w:r>
      <w:r w:rsidRPr="00265A9B">
        <w:t xml:space="preserve">4)  Christen Erichsen i Tøgind </w:t>
      </w:r>
      <w:r w:rsidRPr="00265A9B">
        <w:br/>
        <w:t>5)  Johanne Erichsdatter, død</w:t>
      </w:r>
      <w:r>
        <w:t xml:space="preserve">, </w:t>
      </w:r>
      <w:r w:rsidRPr="00265A9B">
        <w:t xml:space="preserve"> </w:t>
      </w:r>
      <w:r>
        <w:t>Var gift med</w:t>
      </w:r>
      <w:r w:rsidRPr="00265A9B">
        <w:t xml:space="preserve"> Peder Hansen</w:t>
      </w:r>
      <w:r>
        <w:t xml:space="preserve">, deres Børn </w:t>
      </w:r>
      <w:r w:rsidRPr="00265A9B">
        <w:t xml:space="preserve">5a) Hans Pedersen, 26 </w:t>
      </w:r>
      <w:r>
        <w:t>Aar</w:t>
      </w:r>
      <w:r w:rsidRPr="00265A9B">
        <w:t xml:space="preserve"> </w:t>
      </w:r>
      <w:r w:rsidRPr="00265A9B">
        <w:br/>
        <w:t xml:space="preserve">5b) Maren Pedersdatter, 18 </w:t>
      </w:r>
      <w:r>
        <w:t>Aa</w:t>
      </w:r>
      <w:r w:rsidRPr="00265A9B">
        <w:t>r</w:t>
      </w:r>
      <w:r w:rsidRPr="00AF2F7A">
        <w:t>.  6)</w:t>
      </w:r>
      <w:r w:rsidRPr="00265A9B">
        <w:rPr>
          <w:b/>
        </w:rPr>
        <w:t xml:space="preserve">  </w:t>
      </w:r>
      <w:r w:rsidRPr="00AF2F7A">
        <w:t>Karen Erichsdatter</w:t>
      </w:r>
      <w:r w:rsidRPr="00265A9B">
        <w:rPr>
          <w:b/>
        </w:rPr>
        <w:t xml:space="preserve"> </w:t>
      </w:r>
      <w:r>
        <w:rPr>
          <w:i/>
        </w:rPr>
        <w:t>(:født ca. 1733:)</w:t>
      </w:r>
      <w:r>
        <w:t xml:space="preserve"> </w:t>
      </w:r>
      <w:r w:rsidRPr="00265A9B">
        <w:t xml:space="preserve">gift med </w:t>
      </w:r>
      <w:r w:rsidRPr="00265A9B">
        <w:rPr>
          <w:b/>
        </w:rPr>
        <w:t xml:space="preserve"> Rasmus Enevoldsen i Skivholme</w:t>
      </w:r>
      <w:r>
        <w:rPr>
          <w:b/>
        </w:rPr>
        <w:t>.</w:t>
      </w:r>
    </w:p>
    <w:p w:rsidR="008624BE" w:rsidRPr="001E3198" w:rsidRDefault="00A3080F" w:rsidP="007F3475">
      <w:r>
        <w:t xml:space="preserve">(Kilde: </w:t>
      </w:r>
      <w:r w:rsidRPr="001E3198">
        <w:t>Kærbygaard Gods, Kasted S</w:t>
      </w:r>
      <w:r>
        <w:t>o</w:t>
      </w:r>
      <w:r w:rsidRPr="001E3198">
        <w:t>g</w:t>
      </w:r>
      <w:r>
        <w:t>n</w:t>
      </w:r>
      <w:r w:rsidRPr="001E3198">
        <w:t xml:space="preserve">, Hasle Hrd., </w:t>
      </w:r>
      <w:r w:rsidR="00C466BA">
        <w:t>Aa</w:t>
      </w:r>
      <w:r w:rsidRPr="001E3198">
        <w:t>rhus Amt. Skifteuddrag 1720-1789.  G 312</w:t>
      </w:r>
      <w:r>
        <w:t>)</w:t>
      </w:r>
    </w:p>
    <w:p w:rsidR="008624BE" w:rsidRDefault="008624BE" w:rsidP="007F3475"/>
    <w:p w:rsidR="008624BE" w:rsidRDefault="008624BE" w:rsidP="007F3475"/>
    <w:p w:rsidR="008624BE" w:rsidRDefault="00A3080F" w:rsidP="007F3475">
      <w:r>
        <w:t>Folketælling 1787.    Schifholme Sogn.  Schanderborg Amt.   Schifholme Bye.    6te Familie</w:t>
      </w:r>
    </w:p>
    <w:p w:rsidR="008624BE" w:rsidRDefault="00A3080F" w:rsidP="007F3475">
      <w:r>
        <w:rPr>
          <w:b/>
        </w:rPr>
        <w:t>Rasmus Endvolsen</w:t>
      </w:r>
      <w:r>
        <w:tab/>
        <w:t>Hosbonde</w:t>
      </w:r>
      <w:r>
        <w:tab/>
      </w:r>
      <w:r>
        <w:tab/>
      </w:r>
      <w:r>
        <w:tab/>
      </w:r>
      <w:r>
        <w:tab/>
        <w:t>51</w:t>
      </w:r>
      <w:r>
        <w:tab/>
        <w:t>Gift 2x</w:t>
      </w:r>
      <w:r>
        <w:tab/>
        <w:t>Bonde og Gaard Beboer</w:t>
      </w:r>
    </w:p>
    <w:p w:rsidR="008624BE" w:rsidRDefault="00A3080F" w:rsidP="007F3475">
      <w:r>
        <w:t>Karen Erichsdatter</w:t>
      </w:r>
      <w:r>
        <w:tab/>
        <w:t>Hustr. og Madmoder</w:t>
      </w:r>
      <w:r>
        <w:tab/>
      </w:r>
      <w:r>
        <w:tab/>
        <w:t>54</w:t>
      </w:r>
      <w:r>
        <w:tab/>
        <w:t>Gift 1x</w:t>
      </w:r>
    </w:p>
    <w:p w:rsidR="008624BE" w:rsidRPr="00113348" w:rsidRDefault="00A3080F" w:rsidP="007F3475">
      <w:pPr>
        <w:rPr>
          <w:lang w:val="de-DE"/>
        </w:rPr>
      </w:pPr>
      <w:r w:rsidRPr="00113348">
        <w:rPr>
          <w:lang w:val="de-DE"/>
        </w:rPr>
        <w:t>Erich Christensen</w:t>
      </w:r>
      <w:r w:rsidRPr="00113348">
        <w:rPr>
          <w:lang w:val="de-DE"/>
        </w:rPr>
        <w:tab/>
        <w:t>En Tieneste Dreng</w:t>
      </w:r>
      <w:r w:rsidRPr="00113348">
        <w:rPr>
          <w:lang w:val="de-DE"/>
        </w:rPr>
        <w:tab/>
      </w:r>
      <w:r w:rsidRPr="00113348">
        <w:rPr>
          <w:lang w:val="de-DE"/>
        </w:rPr>
        <w:tab/>
        <w:t>10</w:t>
      </w:r>
    </w:p>
    <w:p w:rsidR="008624BE" w:rsidRPr="00113348" w:rsidRDefault="008624BE" w:rsidP="007F3475">
      <w:pPr>
        <w:rPr>
          <w:lang w:val="de-DE"/>
        </w:rPr>
      </w:pPr>
    </w:p>
    <w:p w:rsidR="008624BE" w:rsidRPr="00113348" w:rsidRDefault="008624BE" w:rsidP="007F3475">
      <w:pPr>
        <w:rPr>
          <w:lang w:val="de-DE"/>
        </w:rPr>
      </w:pPr>
    </w:p>
    <w:p w:rsidR="008624BE" w:rsidRDefault="00A3080F" w:rsidP="007F3475">
      <w:r>
        <w:t xml:space="preserve">1791. Den 22. September. Skifte efter </w:t>
      </w:r>
      <w:r>
        <w:rPr>
          <w:b/>
        </w:rPr>
        <w:t>Rasmus Endvoldsen</w:t>
      </w:r>
      <w:r>
        <w:t xml:space="preserve">, Skivholme. Enken var Karen Erichsdatter </w:t>
      </w:r>
      <w:r>
        <w:rPr>
          <w:i/>
        </w:rPr>
        <w:t>(:f. ca. 1733:)</w:t>
      </w:r>
      <w:r>
        <w:t xml:space="preserve">. Hans Arvinger: Jens Endvoldsen i Lading, Endvold Endvoldsen i Endslev, Maren Endvoldsdatter g.m. Niels Poulsen i Lading, Else Endvoldsdatter g.m. Hans Sørensen i Hammel og Karen Endvoldsdatter g.m. Sadelmager Regneer i Hammel. </w:t>
      </w:r>
    </w:p>
    <w:p w:rsidR="008624BE" w:rsidRDefault="00A3080F" w:rsidP="007F3475">
      <w:r>
        <w:tab/>
      </w:r>
      <w:r>
        <w:tab/>
      </w:r>
      <w:r>
        <w:tab/>
      </w:r>
      <w:r>
        <w:tab/>
      </w:r>
      <w:r>
        <w:tab/>
      </w:r>
      <w:r>
        <w:tab/>
      </w:r>
      <w:r>
        <w:tab/>
      </w:r>
      <w:r>
        <w:tab/>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3/16. Side 96)</w:t>
      </w:r>
    </w:p>
    <w:p w:rsidR="008624BE" w:rsidRDefault="008624BE" w:rsidP="007F3475"/>
    <w:p w:rsidR="008624BE" w:rsidRDefault="008624BE" w:rsidP="007F3475"/>
    <w:p w:rsidR="008624BE" w:rsidRPr="008321A2" w:rsidRDefault="00A3080F" w:rsidP="007F3475">
      <w:r>
        <w:t xml:space="preserve">25. Febr 1792.  </w:t>
      </w:r>
      <w:r w:rsidRPr="007812B2">
        <w:t>Thomas Christensen</w:t>
      </w:r>
      <w:r>
        <w:t xml:space="preserve"> </w:t>
      </w:r>
      <w:r>
        <w:rPr>
          <w:i/>
        </w:rPr>
        <w:t>(:født ca. 1756:)</w:t>
      </w:r>
      <w:r w:rsidRPr="007812B2">
        <w:t>, Skivholme</w:t>
      </w:r>
      <w:r>
        <w:t xml:space="preserve"> en gaard </w:t>
      </w:r>
      <w:r w:rsidRPr="007812B2">
        <w:rPr>
          <w:b/>
        </w:rPr>
        <w:t>Rasmus Endwoldsen</w:t>
      </w:r>
      <w:r>
        <w:t xml:space="preserve"> fradøde.  Ægter Enken </w:t>
      </w:r>
      <w:r>
        <w:rPr>
          <w:i/>
        </w:rPr>
        <w:t>(:Karen Erichsdatter, f. ca. 1733:)</w:t>
      </w:r>
      <w:r>
        <w:t>.  No. 8.  Hartkorn 3 td 2 skp 1 fc.  Landgilde 5 rd 5 mk 4 sk etc. Indfæstn. 30 rd.</w:t>
      </w:r>
      <w:r>
        <w:tab/>
      </w:r>
      <w:r>
        <w:tab/>
      </w:r>
      <w:r w:rsidRPr="008321A2">
        <w:t xml:space="preserve">(Modtaget 1998 fra Kurt K. Nielsen, </w:t>
      </w:r>
      <w:r w:rsidR="00C466BA">
        <w:t>Aa</w:t>
      </w:r>
      <w:r w:rsidRPr="008321A2">
        <w:t xml:space="preserve">rhus) </w:t>
      </w:r>
    </w:p>
    <w:p w:rsidR="008624BE" w:rsidRPr="008321A2" w:rsidRDefault="00A3080F" w:rsidP="007F3475">
      <w:r w:rsidRPr="008321A2">
        <w:t xml:space="preserve">(Kilde:  Frijsenborg Gods Fæsteprotokol 1719 – 1807.  G 341.  Nr. </w:t>
      </w:r>
      <w:r>
        <w:t>1287</w:t>
      </w:r>
      <w:r w:rsidRPr="008321A2">
        <w:t xml:space="preserve">.  Fol. </w:t>
      </w:r>
      <w:r>
        <w:t>482</w:t>
      </w:r>
      <w:r w:rsidRPr="008321A2">
        <w:t>. Fra Internet)</w:t>
      </w:r>
    </w:p>
    <w:p w:rsidR="008624BE" w:rsidRDefault="008624BE" w:rsidP="007F3475"/>
    <w:p w:rsidR="008624BE" w:rsidRDefault="008624BE" w:rsidP="007F3475"/>
    <w:p w:rsidR="008624BE" w:rsidRDefault="00A3080F" w:rsidP="007F3475">
      <w:r>
        <w:t>======================================================================</w:t>
      </w:r>
    </w:p>
    <w:p w:rsidR="008624BE" w:rsidRDefault="00A3080F" w:rsidP="007F3475">
      <w:r>
        <w:t>Hansdatter,       Johanne</w:t>
      </w:r>
      <w:r>
        <w:tab/>
      </w:r>
      <w:r>
        <w:tab/>
      </w:r>
      <w:r>
        <w:tab/>
        <w:t>født ca. 1736</w:t>
      </w:r>
    </w:p>
    <w:p w:rsidR="008624BE" w:rsidRDefault="00A3080F" w:rsidP="007F3475">
      <w:r>
        <w:t>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1747.  Den 3. August.  Skifte efter Mette Sørensdatter </w:t>
      </w:r>
      <w:r>
        <w:rPr>
          <w:i/>
        </w:rPr>
        <w:t>(:??, måske født ca. 1705:)</w:t>
      </w:r>
      <w:r>
        <w:t xml:space="preserve"> i Skivholme. Enkemanden var Hans Jensen </w:t>
      </w:r>
      <w:r>
        <w:rPr>
          <w:i/>
        </w:rPr>
        <w:t>(:f. ca. 1705:)</w:t>
      </w:r>
      <w:r>
        <w:t xml:space="preserve">. Deres Børn:  Anne Hansdatter, 13 Aar </w:t>
      </w:r>
      <w:r>
        <w:rPr>
          <w:i/>
        </w:rPr>
        <w:t>(:f. ca. 1732:)</w:t>
      </w:r>
      <w:r>
        <w:t xml:space="preserve"> og </w:t>
      </w:r>
      <w:r>
        <w:rPr>
          <w:b/>
        </w:rPr>
        <w:t>Johanne Hansdatter</w:t>
      </w:r>
      <w:r>
        <w:t>, 11 Aar.</w:t>
      </w:r>
    </w:p>
    <w:p w:rsidR="008624BE" w:rsidRDefault="00A3080F" w:rsidP="007F3475">
      <w:r>
        <w:t>(Kilde: Frijsenborg Gods Skifteprotokol 1719-1848.  G 341. 379.  8/17. Side 243)</w:t>
      </w:r>
    </w:p>
    <w:p w:rsidR="008624BE" w:rsidRDefault="00A3080F" w:rsidP="007F3475">
      <w:r>
        <w:t>(Hentet på Internettet i 2001)</w:t>
      </w:r>
    </w:p>
    <w:p w:rsidR="008624BE" w:rsidRDefault="008624BE" w:rsidP="007F3475"/>
    <w:p w:rsidR="008624BE" w:rsidRDefault="008624BE" w:rsidP="007F3475"/>
    <w:p w:rsidR="008624BE" w:rsidRDefault="00A3080F" w:rsidP="007F3475">
      <w:r>
        <w:t>======================================================================</w:t>
      </w:r>
    </w:p>
    <w:p w:rsidR="008624BE" w:rsidRDefault="00D63B58" w:rsidP="007F3475">
      <w:r>
        <w:br w:type="page"/>
      </w:r>
      <w:r w:rsidR="00A3080F">
        <w:lastRenderedPageBreak/>
        <w:t>Pedersen,       Christen</w:t>
      </w:r>
      <w:r w:rsidR="00A3080F">
        <w:tab/>
      </w:r>
      <w:r w:rsidR="00A3080F">
        <w:tab/>
      </w:r>
      <w:r w:rsidR="00A3080F">
        <w:tab/>
      </w:r>
      <w:r w:rsidR="00A3080F">
        <w:tab/>
      </w:r>
      <w:r w:rsidR="00A3080F">
        <w:tab/>
      </w:r>
      <w:r w:rsidR="00A3080F">
        <w:tab/>
        <w:t>født ca. 1736</w:t>
      </w:r>
    </w:p>
    <w:p w:rsidR="008624BE" w:rsidRDefault="00A3080F" w:rsidP="007F3475">
      <w:r>
        <w:t>Bonde og Gaardbeboer i Skivholme</w:t>
      </w:r>
      <w:r>
        <w:tab/>
      </w:r>
      <w:r>
        <w:tab/>
      </w:r>
      <w:r>
        <w:tab/>
        <w:t>død før 1801</w:t>
      </w:r>
    </w:p>
    <w:p w:rsidR="008624BE" w:rsidRDefault="00A3080F" w:rsidP="007F3475">
      <w:r>
        <w:t>________________________________________________________________________________</w:t>
      </w:r>
    </w:p>
    <w:p w:rsidR="008624BE" w:rsidRDefault="008624BE" w:rsidP="007F3475"/>
    <w:p w:rsidR="008624BE" w:rsidRDefault="00A3080F" w:rsidP="007F3475">
      <w:r>
        <w:t>Folketælling 1787.    Schifholme Sogn.  Schanderborg Amt.   Schifholme Bye.    4de Familie</w:t>
      </w:r>
    </w:p>
    <w:p w:rsidR="008624BE" w:rsidRDefault="00A3080F" w:rsidP="007F3475">
      <w:r>
        <w:rPr>
          <w:b/>
        </w:rPr>
        <w:t>Christen Pedersen</w:t>
      </w:r>
      <w:r>
        <w:tab/>
        <w:t>Hosbonde</w:t>
      </w:r>
      <w:r>
        <w:tab/>
      </w:r>
      <w:r>
        <w:tab/>
      </w:r>
      <w:r>
        <w:tab/>
      </w:r>
      <w:r>
        <w:tab/>
        <w:t>51</w:t>
      </w:r>
      <w:r>
        <w:tab/>
        <w:t>Begge i før-        Bonde og Gaard Beboer</w:t>
      </w:r>
    </w:p>
    <w:p w:rsidR="008624BE" w:rsidRDefault="00A3080F" w:rsidP="007F3475">
      <w:r>
        <w:t>Dorthe Paulsdatt:</w:t>
      </w:r>
      <w:r>
        <w:tab/>
      </w:r>
      <w:r>
        <w:tab/>
        <w:t>Hustrue og Madmoder</w:t>
      </w:r>
      <w:r>
        <w:tab/>
      </w:r>
      <w:r>
        <w:tab/>
        <w:t>51</w:t>
      </w:r>
      <w:r>
        <w:tab/>
        <w:t>ste Ægteskab</w:t>
      </w:r>
    </w:p>
    <w:p w:rsidR="008624BE" w:rsidRDefault="00A3080F" w:rsidP="007F3475">
      <w:r>
        <w:t>Poul Christensen</w:t>
      </w:r>
      <w:r>
        <w:tab/>
      </w:r>
      <w:r>
        <w:tab/>
        <w:t>Deres Ægte Søn</w:t>
      </w:r>
      <w:r>
        <w:tab/>
      </w:r>
      <w:r>
        <w:tab/>
      </w:r>
      <w:r>
        <w:tab/>
        <w:t>13</w:t>
      </w:r>
    </w:p>
    <w:p w:rsidR="008624BE" w:rsidRDefault="00A3080F" w:rsidP="007F3475">
      <w:r>
        <w:t>Anna Margrethe</w:t>
      </w:r>
      <w:r>
        <w:tab/>
      </w:r>
      <w:r>
        <w:tab/>
        <w:t>Deres Ægte Datter</w:t>
      </w:r>
      <w:r>
        <w:tab/>
      </w:r>
      <w:r>
        <w:tab/>
        <w:t xml:space="preserve">  9</w:t>
      </w:r>
    </w:p>
    <w:p w:rsidR="008624BE" w:rsidRPr="00113348" w:rsidRDefault="00A3080F" w:rsidP="007F3475">
      <w:pPr>
        <w:rPr>
          <w:lang w:val="de-DE"/>
        </w:rPr>
      </w:pPr>
      <w:r w:rsidRPr="00113348">
        <w:rPr>
          <w:lang w:val="de-DE"/>
        </w:rPr>
        <w:t>Søren Rasmusen</w:t>
      </w:r>
      <w:r w:rsidRPr="00113348">
        <w:rPr>
          <w:lang w:val="de-DE"/>
        </w:rPr>
        <w:tab/>
      </w:r>
      <w:r w:rsidRPr="00113348">
        <w:rPr>
          <w:lang w:val="de-DE"/>
        </w:rPr>
        <w:tab/>
        <w:t>Tieneste Karl</w:t>
      </w:r>
      <w:r w:rsidRPr="00113348">
        <w:rPr>
          <w:lang w:val="de-DE"/>
        </w:rPr>
        <w:tab/>
      </w:r>
      <w:r w:rsidRPr="00113348">
        <w:rPr>
          <w:lang w:val="de-DE"/>
        </w:rPr>
        <w:tab/>
      </w:r>
      <w:r w:rsidRPr="00113348">
        <w:rPr>
          <w:lang w:val="de-DE"/>
        </w:rPr>
        <w:tab/>
        <w:t>30</w:t>
      </w:r>
      <w:r w:rsidRPr="00113348">
        <w:rPr>
          <w:lang w:val="de-DE"/>
        </w:rPr>
        <w:tab/>
        <w:t>ugift</w:t>
      </w:r>
      <w:r w:rsidRPr="00113348">
        <w:rPr>
          <w:lang w:val="de-DE"/>
        </w:rPr>
        <w:tab/>
      </w:r>
      <w:r w:rsidRPr="00113348">
        <w:rPr>
          <w:lang w:val="de-DE"/>
        </w:rPr>
        <w:tab/>
        <w:t>Land Soldat</w:t>
      </w:r>
    </w:p>
    <w:p w:rsidR="008624BE" w:rsidRDefault="008624BE" w:rsidP="007F3475">
      <w:pPr>
        <w:rPr>
          <w:lang w:val="de-DE"/>
        </w:rPr>
      </w:pPr>
    </w:p>
    <w:p w:rsidR="001D418A" w:rsidRPr="001D418A" w:rsidRDefault="001D418A" w:rsidP="007F3475">
      <w:pPr>
        <w:rPr>
          <w:lang w:val="de-DE"/>
        </w:rPr>
      </w:pPr>
    </w:p>
    <w:p w:rsidR="001D418A" w:rsidRPr="00CC0868" w:rsidRDefault="006B6DEB" w:rsidP="001D418A">
      <w:r w:rsidRPr="001D418A">
        <w:t>1789.</w:t>
      </w:r>
      <w:r>
        <w:t xml:space="preserve"> </w:t>
      </w:r>
      <w:r w:rsidR="001D418A" w:rsidRPr="001D418A">
        <w:t>Lægdsrulle</w:t>
      </w:r>
      <w:r>
        <w:t>.</w:t>
      </w:r>
      <w:r w:rsidR="001D418A" w:rsidRPr="001D418A">
        <w:t xml:space="preserve">    Fader:   </w:t>
      </w:r>
      <w:r w:rsidR="001D418A" w:rsidRPr="001D418A">
        <w:rPr>
          <w:b/>
        </w:rPr>
        <w:t>Christen Pedersen</w:t>
      </w:r>
      <w:r w:rsidR="001D418A" w:rsidRPr="001D418A">
        <w:t xml:space="preserve"> </w:t>
      </w:r>
      <w:r w:rsidR="001D418A" w:rsidRPr="001D418A">
        <w:rPr>
          <w:i/>
        </w:rPr>
        <w:t xml:space="preserve">(:kan være </w:t>
      </w:r>
      <w:r w:rsidR="001D418A">
        <w:rPr>
          <w:i/>
        </w:rPr>
        <w:t xml:space="preserve">f. ca. </w:t>
      </w:r>
      <w:r w:rsidR="001D418A" w:rsidRPr="001D418A">
        <w:rPr>
          <w:i/>
        </w:rPr>
        <w:t>1736:)</w:t>
      </w:r>
      <w:r w:rsidR="00CC0868">
        <w:t>.</w:t>
      </w:r>
      <w:r w:rsidR="00CC0868">
        <w:tab/>
        <w:t>Skivholme</w:t>
      </w:r>
    </w:p>
    <w:p w:rsidR="001D418A" w:rsidRDefault="00AE542D" w:rsidP="001D418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w:t>
      </w:r>
      <w:r w:rsidR="001D418A" w:rsidRPr="001D418A">
        <w:t>Michel</w:t>
      </w:r>
      <w:r w:rsidR="001D418A">
        <w:t>,</w:t>
      </w:r>
      <w:r w:rsidR="001D418A">
        <w:tab/>
        <w:t>Alder:   27 Aar</w:t>
      </w:r>
      <w:r w:rsidR="001D418A" w:rsidRPr="001D418A">
        <w:t xml:space="preserve"> </w:t>
      </w:r>
      <w:r w:rsidR="001D418A" w:rsidRPr="001D418A">
        <w:rPr>
          <w:i/>
        </w:rPr>
        <w:t xml:space="preserve">(:kan være </w:t>
      </w:r>
      <w:r w:rsidR="001D418A">
        <w:rPr>
          <w:i/>
        </w:rPr>
        <w:t xml:space="preserve">f. ca. </w:t>
      </w:r>
      <w:r w:rsidR="001D418A" w:rsidRPr="001D418A">
        <w:rPr>
          <w:i/>
        </w:rPr>
        <w:t>1762:)</w:t>
      </w:r>
      <w:r w:rsidR="001D418A">
        <w:t>,</w:t>
      </w:r>
      <w:r w:rsidR="001D418A">
        <w:tab/>
      </w:r>
      <w:r w:rsidR="001D418A" w:rsidRPr="001D418A">
        <w:tab/>
      </w:r>
      <w:r w:rsidR="001D418A" w:rsidRPr="001D418A">
        <w:tab/>
      </w:r>
      <w:r w:rsidR="001D418A">
        <w:t xml:space="preserve">Højde:  </w:t>
      </w:r>
      <w:r w:rsidR="001D418A" w:rsidRPr="001D418A">
        <w:t>64½</w:t>
      </w:r>
      <w:r>
        <w:t>".</w:t>
      </w:r>
      <w:r>
        <w:tab/>
      </w:r>
      <w:r>
        <w:tab/>
      </w:r>
      <w:r w:rsidR="001D418A">
        <w:t>Bopæl:</w:t>
      </w:r>
      <w:r w:rsidR="001D418A" w:rsidRPr="001D418A">
        <w:tab/>
        <w:t>Feistrup</w:t>
      </w:r>
      <w:r w:rsidR="001D418A" w:rsidRPr="001D418A">
        <w:tab/>
      </w:r>
    </w:p>
    <w:p w:rsidR="001D418A" w:rsidRPr="001D418A" w:rsidRDefault="006B6DEB" w:rsidP="001D418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b/>
      </w:r>
      <w:r w:rsidR="001D418A">
        <w:t xml:space="preserve">Anmærkninger:    </w:t>
      </w:r>
      <w:r w:rsidR="001D418A" w:rsidRPr="001D418A">
        <w:t>Grd. Fæster    for    F. - Gaarden  ??</w:t>
      </w:r>
    </w:p>
    <w:p w:rsidR="001D418A" w:rsidRPr="001D418A" w:rsidRDefault="001D418A" w:rsidP="001D418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1D418A">
        <w:t>Poul</w:t>
      </w:r>
      <w:r>
        <w:t>,</w:t>
      </w:r>
      <w:r>
        <w:tab/>
      </w:r>
      <w:r>
        <w:tab/>
      </w:r>
      <w:r>
        <w:tab/>
        <w:t>Alder:  12 Aar</w:t>
      </w:r>
      <w:r w:rsidRPr="001D418A">
        <w:t xml:space="preserve"> </w:t>
      </w:r>
      <w:r w:rsidRPr="001D418A">
        <w:rPr>
          <w:i/>
        </w:rPr>
        <w:t>(:</w:t>
      </w:r>
      <w:r>
        <w:rPr>
          <w:i/>
        </w:rPr>
        <w:t xml:space="preserve">f. ca. </w:t>
      </w:r>
      <w:r w:rsidRPr="001D418A">
        <w:rPr>
          <w:i/>
        </w:rPr>
        <w:t>1774:)</w:t>
      </w:r>
      <w:r w:rsidRPr="001D418A">
        <w:tab/>
      </w:r>
      <w:r w:rsidRPr="001D418A">
        <w:tab/>
      </w:r>
      <w:r>
        <w:t>Fødested:</w:t>
      </w:r>
      <w:r w:rsidRPr="001D418A">
        <w:tab/>
      </w:r>
      <w:r w:rsidRPr="001D418A">
        <w:tab/>
        <w:t>Schifholm</w:t>
      </w:r>
      <w:r>
        <w:t>.</w:t>
      </w:r>
      <w:r w:rsidRPr="001D418A">
        <w:tab/>
      </w:r>
      <w:r w:rsidRPr="001D418A">
        <w:tab/>
      </w:r>
      <w:r>
        <w:tab/>
      </w:r>
      <w:r w:rsidR="00AE542D">
        <w:tab/>
      </w:r>
      <w:r w:rsidRPr="001D418A">
        <w:tab/>
      </w:r>
      <w:r>
        <w:t>Bopæl:</w:t>
      </w:r>
      <w:r w:rsidRPr="001D418A">
        <w:tab/>
      </w:r>
      <w:r w:rsidRPr="001D418A">
        <w:tab/>
        <w:t>hiemme</w:t>
      </w:r>
    </w:p>
    <w:p w:rsidR="001D418A" w:rsidRPr="001D418A" w:rsidRDefault="001D418A" w:rsidP="001D418A">
      <w:r w:rsidRPr="001D418A">
        <w:t>(Kilde: Lægdsrulle Nr.52, Skanderb. Amt,Hovedrulle 1789. Skivholme. Side 198. Nr. 15-16. AOL)</w:t>
      </w:r>
    </w:p>
    <w:p w:rsidR="008624BE" w:rsidRPr="00AE542D" w:rsidRDefault="00AE542D" w:rsidP="007F3475">
      <w:r>
        <w:rPr>
          <w:i/>
        </w:rPr>
        <w:t>(:*er ikke optaget i ny kb, pga manglende andre oplysninger:).</w:t>
      </w:r>
    </w:p>
    <w:p w:rsidR="001D418A" w:rsidRDefault="001D418A" w:rsidP="007F3475"/>
    <w:p w:rsidR="006B6DEB" w:rsidRPr="006B6DEB" w:rsidRDefault="006B6DEB" w:rsidP="007F3475"/>
    <w:p w:rsidR="006B6DEB" w:rsidRPr="00CC0868" w:rsidRDefault="006B6DEB" w:rsidP="006B6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1792.  Lægdsrulle.</w:t>
      </w:r>
      <w:r w:rsidRPr="006B6DEB">
        <w:tab/>
      </w:r>
      <w:r w:rsidRPr="006B6DEB">
        <w:rPr>
          <w:b/>
          <w:bCs/>
        </w:rPr>
        <w:t xml:space="preserve">Christen Pedersen </w:t>
      </w:r>
      <w:r w:rsidRPr="006B6DEB">
        <w:rPr>
          <w:bCs/>
          <w:i/>
        </w:rPr>
        <w:t>(:kan være 1736:)</w:t>
      </w:r>
      <w:r w:rsidR="00CC0868">
        <w:rPr>
          <w:bCs/>
          <w:i/>
        </w:rPr>
        <w:t>.</w:t>
      </w:r>
      <w:r w:rsidR="00CC0868">
        <w:rPr>
          <w:bCs/>
        </w:rPr>
        <w:tab/>
      </w:r>
      <w:r w:rsidR="00CC0868">
        <w:rPr>
          <w:bCs/>
        </w:rPr>
        <w:tab/>
        <w:t>Skivholme</w:t>
      </w:r>
    </w:p>
    <w:p w:rsidR="006B6DEB" w:rsidRPr="006B6DEB" w:rsidRDefault="006B6DEB" w:rsidP="006B6D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6B6DEB">
        <w:rPr>
          <w:dstrike/>
        </w:rPr>
        <w:t xml:space="preserve">Poul </w:t>
      </w:r>
      <w:r>
        <w:rPr>
          <w:dstrike/>
        </w:rPr>
        <w:t xml:space="preserve">  15 Aar gl.  </w:t>
      </w:r>
      <w:r w:rsidRPr="006B6DEB">
        <w:rPr>
          <w:i/>
          <w:dstrike/>
        </w:rPr>
        <w:t>(:1774:)</w:t>
      </w:r>
      <w:r w:rsidRPr="006B6DEB">
        <w:rPr>
          <w:dstrike/>
        </w:rPr>
        <w:tab/>
      </w:r>
      <w:r w:rsidRPr="006B6DEB">
        <w:rPr>
          <w:dstrike/>
        </w:rPr>
        <w:tab/>
        <w:t>død 95</w:t>
      </w:r>
      <w:r w:rsidRPr="006B6DEB">
        <w:rPr>
          <w:dstrike/>
        </w:rPr>
        <w:tab/>
      </w:r>
      <w:r w:rsidRPr="006B6DEB">
        <w:rPr>
          <w:dstrike/>
        </w:rPr>
        <w:tab/>
      </w:r>
      <w:r w:rsidRPr="006B6DEB">
        <w:rPr>
          <w:dstrike/>
        </w:rPr>
        <w:tab/>
      </w:r>
      <w:r w:rsidRPr="006B6DEB">
        <w:rPr>
          <w:dstrike/>
        </w:rPr>
        <w:tab/>
      </w:r>
      <w:r w:rsidRPr="006B6DEB">
        <w:rPr>
          <w:dstrike/>
        </w:rPr>
        <w:tab/>
      </w:r>
      <w:r w:rsidR="00CC0868">
        <w:rPr>
          <w:dstrike/>
        </w:rPr>
        <w:tab/>
      </w:r>
      <w:r w:rsidR="00CC0868">
        <w:rPr>
          <w:dstrike/>
        </w:rPr>
        <w:tab/>
      </w:r>
      <w:r w:rsidR="00CC0868">
        <w:rPr>
          <w:dstrike/>
        </w:rPr>
        <w:tab/>
      </w:r>
      <w:r w:rsidRPr="006B6DEB">
        <w:rPr>
          <w:dstrike/>
        </w:rPr>
        <w:tab/>
      </w:r>
      <w:r w:rsidRPr="006B6DEB">
        <w:rPr>
          <w:dstrike/>
        </w:rPr>
        <w:tab/>
      </w:r>
      <w:r w:rsidRPr="006B6DEB">
        <w:tab/>
      </w:r>
      <w:r w:rsidRPr="006B6DEB">
        <w:tab/>
      </w:r>
      <w:r w:rsidRPr="006B6DEB">
        <w:tab/>
      </w:r>
      <w:r w:rsidRPr="006B6DEB">
        <w:tab/>
      </w:r>
      <w:r w:rsidRPr="006B6DEB">
        <w:rPr>
          <w:i/>
        </w:rPr>
        <w:t>(:navn overstreget:)</w:t>
      </w:r>
    </w:p>
    <w:p w:rsidR="006B6DEB" w:rsidRPr="00353EA6" w:rsidRDefault="006B6DEB" w:rsidP="006B6DEB">
      <w:r w:rsidRPr="00353EA6">
        <w:t>(Kilde: Lægdsrulle Nr</w:t>
      </w:r>
      <w:r>
        <w:t>.</w:t>
      </w:r>
      <w:r w:rsidRPr="00353EA6">
        <w:t>52, Skanderborg Am</w:t>
      </w:r>
      <w:r>
        <w:t xml:space="preserve">t,Hovedrulle 1792.Skivholme. </w:t>
      </w:r>
      <w:r w:rsidRPr="00353EA6">
        <w:t>Side 1</w:t>
      </w:r>
      <w:r>
        <w:t>6</w:t>
      </w:r>
      <w:r w:rsidRPr="00353EA6">
        <w:t xml:space="preserve">9. </w:t>
      </w:r>
      <w:r>
        <w:t>Nr. 13.</w:t>
      </w:r>
      <w:r w:rsidRPr="00353EA6">
        <w:t xml:space="preserve"> AOL)</w:t>
      </w:r>
    </w:p>
    <w:p w:rsidR="006B6DEB" w:rsidRDefault="006B6DEB" w:rsidP="007F3475"/>
    <w:p w:rsidR="006B6DEB" w:rsidRPr="006B6DEB" w:rsidRDefault="006B6DEB" w:rsidP="007F3475"/>
    <w:p w:rsidR="008624BE" w:rsidRDefault="00A3080F" w:rsidP="007F3475">
      <w:r>
        <w:t xml:space="preserve">1795. Den 24. Aug.  Jens Nielsen </w:t>
      </w:r>
      <w:r>
        <w:rPr>
          <w:i/>
        </w:rPr>
        <w:t>(:Hvass, f. 1758:)</w:t>
      </w:r>
      <w:r>
        <w:t xml:space="preserve">, Skivholme – Ungkarl fra Norring – </w:t>
      </w:r>
      <w:r>
        <w:rPr>
          <w:i/>
          <w:iCs/>
        </w:rPr>
        <w:t>(:fæster:)</w:t>
      </w:r>
      <w:r>
        <w:t xml:space="preserve"> en Gaard </w:t>
      </w:r>
      <w:r>
        <w:rPr>
          <w:b/>
        </w:rPr>
        <w:t>Christen Pedersen</w:t>
      </w:r>
      <w:r>
        <w:t xml:space="preserve"> godwillig afstaar, imod han ægter Datteren Anne Margrethe Christensdatter </w:t>
      </w:r>
      <w:r>
        <w:rPr>
          <w:i/>
        </w:rPr>
        <w:t>(:født ca. 1777:)</w:t>
      </w:r>
      <w:r>
        <w:t xml:space="preserve"> og desuden Ophold efter oprettet Contract af 11. d.m.  </w:t>
      </w:r>
    </w:p>
    <w:p w:rsidR="008624BE" w:rsidRDefault="00A3080F" w:rsidP="007F3475">
      <w:r w:rsidRPr="00125243">
        <w:rPr>
          <w:lang w:val="en-US"/>
        </w:rPr>
        <w:t>No. 10.  Hartkorn 3</w:t>
      </w:r>
      <w:r w:rsidR="002D63BA" w:rsidRPr="00125243">
        <w:rPr>
          <w:lang w:val="en-US"/>
        </w:rPr>
        <w:t xml:space="preserve"> Tdr. </w:t>
      </w:r>
      <w:r w:rsidRPr="00125243">
        <w:rPr>
          <w:lang w:val="en-US"/>
        </w:rPr>
        <w:t>2</w:t>
      </w:r>
      <w:r w:rsidR="002D63BA" w:rsidRPr="00125243">
        <w:rPr>
          <w:lang w:val="en-US"/>
        </w:rPr>
        <w:t xml:space="preserve"> Skp. </w:t>
      </w:r>
      <w:r w:rsidRPr="00125243">
        <w:rPr>
          <w:lang w:val="en-US"/>
        </w:rPr>
        <w:t>1 F</w:t>
      </w:r>
      <w:r w:rsidR="002D63BA" w:rsidRPr="00125243">
        <w:rPr>
          <w:lang w:val="en-US"/>
        </w:rPr>
        <w:t>j</w:t>
      </w:r>
      <w:r w:rsidRPr="00125243">
        <w:rPr>
          <w:lang w:val="en-US"/>
        </w:rPr>
        <w:t xml:space="preserve">k. </w:t>
      </w:r>
      <w:r>
        <w:t>Landgilde 5 R</w:t>
      </w:r>
      <w:r w:rsidR="002D63BA">
        <w:t>igs</w:t>
      </w:r>
      <w:r>
        <w:t>d. 5?? M</w:t>
      </w:r>
      <w:r w:rsidR="002D63BA">
        <w:t>ar</w:t>
      </w:r>
      <w:r>
        <w:t>k. 4 Sk</w:t>
      </w:r>
      <w:r w:rsidR="002D63BA">
        <w:t>ill</w:t>
      </w:r>
      <w:r>
        <w:t>.  Indfæstning 25 Rd.</w:t>
      </w:r>
    </w:p>
    <w:p w:rsidR="008624BE" w:rsidRDefault="00A3080F" w:rsidP="007F3475">
      <w:r>
        <w:t>(Kilde: Frijsenborg Fæsteprotokol 1719-1807.  G 341. Sag nr. 1.343. Folio 504.</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p>
    <w:p w:rsidR="002D63BA" w:rsidRDefault="002D63BA" w:rsidP="007F3475">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Side 1</w:t>
      </w:r>
    </w:p>
    <w:p w:rsidR="002D63BA" w:rsidRDefault="002D63BA" w:rsidP="002D63BA">
      <w:r>
        <w:t>Pedersen,       Christen</w:t>
      </w:r>
      <w:r>
        <w:tab/>
      </w:r>
      <w:r>
        <w:tab/>
      </w:r>
      <w:r>
        <w:tab/>
      </w:r>
      <w:r>
        <w:tab/>
      </w:r>
      <w:r>
        <w:tab/>
      </w:r>
      <w:r>
        <w:tab/>
        <w:t>født ca. 1736</w:t>
      </w:r>
    </w:p>
    <w:p w:rsidR="002D63BA" w:rsidRDefault="002D63BA" w:rsidP="002D63BA">
      <w:r>
        <w:t>Bonde og Gaardbeboer i Skivholme</w:t>
      </w:r>
      <w:r>
        <w:tab/>
      </w:r>
      <w:r>
        <w:tab/>
      </w:r>
      <w:r>
        <w:tab/>
        <w:t>død før 1801</w:t>
      </w:r>
    </w:p>
    <w:p w:rsidR="002D63BA" w:rsidRDefault="002D63BA" w:rsidP="002D63BA">
      <w:r>
        <w:t>________________________________________________________________________________</w:t>
      </w:r>
    </w:p>
    <w:p w:rsidR="002D63BA" w:rsidRPr="00113348" w:rsidRDefault="002D63BA" w:rsidP="007F3475">
      <w:pPr>
        <w:rPr>
          <w:lang w:val="de-DE"/>
        </w:rPr>
      </w:pPr>
    </w:p>
    <w:p w:rsidR="00AA1449" w:rsidRDefault="00AA1449" w:rsidP="007F3475">
      <w:r>
        <w:t>1800.  Den 11. Marts.   No.76   Skift efter Dines Pedersen i Farre.  Folio 112, 212.</w:t>
      </w:r>
      <w:r>
        <w:br/>
        <w:t>E: Anne Rasmusdatter. LV: Peder Aagaard i Farre.   Arvinger:</w:t>
      </w:r>
      <w:r>
        <w:br/>
      </w:r>
      <w:r>
        <w:lastRenderedPageBreak/>
        <w:t xml:space="preserve">1) søster Anne Pedersdatter, død, var g.m. </w:t>
      </w:r>
      <w:r w:rsidRPr="00AA1449">
        <w:t xml:space="preserve">Rasmus Pedersen i Herskind </w:t>
      </w:r>
      <w:r w:rsidRPr="00AA1449">
        <w:rPr>
          <w:i/>
        </w:rPr>
        <w:t>(:f. 1700:)</w:t>
      </w:r>
      <w:r w:rsidRPr="00AA1449">
        <w:t>. 3B:</w:t>
      </w:r>
      <w:r w:rsidRPr="00AA1449">
        <w:br/>
        <w:t>a Peder Rasmussen i Herskind, død. 3B: Jens Pedersen 40 i Espergærde på Sjælland, Rasmus Pedersen 36 i Herskind, Anne Pedersdatter g.m. Niels Andersen True i Galten</w:t>
      </w:r>
      <w:r w:rsidRPr="00AA1449">
        <w:br/>
        <w:t>b Jens Rasmussen i Herskind, død. 2B: Dorthe Jensdatter, død, var g.m. Peder Simonsen i Borum. 1B: Anne Margrethe 6, Anne Jensdatter g.m. Jesper Nielsen i Herskind</w:t>
      </w:r>
      <w:r w:rsidRPr="00AA1449">
        <w:br/>
        <w:t xml:space="preserve">c Anne Rasmusdatter, død, var gift første gang med Niels Jensen i Herskind </w:t>
      </w:r>
      <w:r w:rsidRPr="00AA1449">
        <w:rPr>
          <w:i/>
        </w:rPr>
        <w:t xml:space="preserve">(:f.ca. </w:t>
      </w:r>
      <w:r w:rsidRPr="00AA1449">
        <w:t xml:space="preserve">, anden gang med Frands Simonsen. 7B: Jens Nielsen i Fajstrup, Rasmus Nielsen i Kalundborg, Peder Nielsen i Hørslev, Anne Nielsdatter, død, var g.m. Jens Enevoldsen i Lading. 2B: Maren 20, Enevold 9, Niels Frandsen 36 i Herskind, Simon Frandsen sst, Else Frandsdatter, død, var g.m. Søren Rasmussen sst. 3B: Rasmus 9, Frands 8, Anne 6. FM: stedfar Rasmus Pedersen i Herskind </w:t>
      </w:r>
      <w:r w:rsidRPr="00AA1449">
        <w:rPr>
          <w:i/>
        </w:rPr>
        <w:t xml:space="preserve">(:f.ca. </w:t>
      </w:r>
      <w:r w:rsidRPr="00AA1449">
        <w:br/>
        <w:t xml:space="preserve">2) søster Voldborg Pedersdatter, død, var g.m. Jens Lauridsen i Herskind </w:t>
      </w:r>
      <w:r w:rsidRPr="00AA1449">
        <w:rPr>
          <w:i/>
        </w:rPr>
        <w:t xml:space="preserve">(:f.ca. </w:t>
      </w:r>
      <w:r w:rsidRPr="00AA1449">
        <w:t>. 3B:</w:t>
      </w:r>
      <w:r w:rsidRPr="00AA1449">
        <w:br/>
        <w:t>a Peder Jensen i Herskind, død, 2B: Jens Pedersen i Haurum, Anne Pedersdatter g.m. Samuel Jensen i Fastrup</w:t>
      </w:r>
      <w:r w:rsidRPr="00AA1449">
        <w:br/>
        <w:t xml:space="preserve">b Laurids Jensen i Herskind </w:t>
      </w:r>
      <w:r w:rsidRPr="00AA1449">
        <w:rPr>
          <w:i/>
        </w:rPr>
        <w:t xml:space="preserve">(:f.ca. </w:t>
      </w:r>
      <w:r w:rsidRPr="00AA1449">
        <w:t>, død. 1B: Jens Lauridsen i Farre</w:t>
      </w:r>
      <w:r w:rsidRPr="00AA1449">
        <w:br/>
        <w:t>c Karen Jensdatter, død, var g.m. Laurids Frederiksen i Sabro</w:t>
      </w:r>
      <w:r w:rsidRPr="00AA1449">
        <w:br/>
        <w:t>3) søster Johanne Pedersdatter, død, var g.m.</w:t>
      </w:r>
      <w:r>
        <w:t xml:space="preserve"> Poul Mikkelsen i Fajstrup. 3B:</w:t>
      </w:r>
      <w:r>
        <w:br/>
        <w:t xml:space="preserve">a </w:t>
      </w:r>
      <w:r w:rsidRPr="00AA1449">
        <w:t>Dorthe Poulsdatter</w:t>
      </w:r>
      <w:r>
        <w:t xml:space="preserve"> </w:t>
      </w:r>
      <w:r>
        <w:rPr>
          <w:i/>
        </w:rPr>
        <w:t>(:f. ca. 1735:)</w:t>
      </w:r>
      <w:r>
        <w:t xml:space="preserve"> g.m. </w:t>
      </w:r>
      <w:r w:rsidRPr="00AA1449">
        <w:rPr>
          <w:b/>
        </w:rPr>
        <w:t>Christen Pedersen</w:t>
      </w:r>
      <w:r>
        <w:t xml:space="preserve"> i Skivholme ved svigersøn Jens Hvas </w:t>
      </w:r>
      <w:r>
        <w:rPr>
          <w:i/>
        </w:rPr>
        <w:t>(:f. 1758:)</w:t>
      </w:r>
      <w:r>
        <w:t xml:space="preserve"> sst.</w:t>
      </w:r>
      <w:r>
        <w:br/>
        <w:t>b Maren Poulsdatter g.m. Niels Jensen i Skovby</w:t>
      </w:r>
      <w:r>
        <w:br/>
        <w:t>c Maren Poulsdatter g.m. en korporal i Vejle</w:t>
      </w:r>
      <w:r>
        <w:br/>
        <w:t xml:space="preserve">4) søster Barbara Pedersdatter gift i København. </w:t>
      </w:r>
    </w:p>
    <w:p w:rsidR="008624BE" w:rsidRDefault="00AA1449" w:rsidP="007F3475">
      <w:r>
        <w:t>(Kilde:  Skanderborg Distrikt Birk Skifteprotokol 1794-1801.  B61F)</w:t>
      </w:r>
    </w:p>
    <w:p w:rsidR="008624BE" w:rsidRDefault="008624BE" w:rsidP="007F3475"/>
    <w:p w:rsidR="00D63B58" w:rsidRDefault="00D63B58" w:rsidP="007F3475"/>
    <w:p w:rsidR="00D63B58" w:rsidRDefault="00D63B58" w:rsidP="007F3475">
      <w:r>
        <w:t>Folketælling 1801.  Skivholme Sogn. Framlev Hrd. Aarhuus Amt.  Schifholme Bye.  24</w:t>
      </w:r>
      <w:r>
        <w:rPr>
          <w:u w:val="single"/>
        </w:rPr>
        <w:t>de</w:t>
      </w:r>
      <w:r>
        <w:t xml:space="preserve"> Familie.</w:t>
      </w:r>
    </w:p>
    <w:p w:rsidR="00D63B58" w:rsidRDefault="00D63B58" w:rsidP="007F3475">
      <w:r>
        <w:t>Jens Nielsen Hvas</w:t>
      </w:r>
      <w:r>
        <w:tab/>
      </w:r>
      <w:r>
        <w:tab/>
      </w:r>
      <w:r>
        <w:tab/>
        <w:t>Huusbonde</w:t>
      </w:r>
      <w:r>
        <w:tab/>
      </w:r>
      <w:r>
        <w:tab/>
        <w:t>40</w:t>
      </w:r>
      <w:r>
        <w:tab/>
        <w:t>Givt 1x</w:t>
      </w:r>
      <w:r>
        <w:tab/>
        <w:t>Bonde og Gaard Beboer</w:t>
      </w:r>
    </w:p>
    <w:p w:rsidR="00D63B58" w:rsidRDefault="00D63B58" w:rsidP="007F3475">
      <w:r>
        <w:t>Ane Margrethe Christensdatter</w:t>
      </w:r>
      <w:r>
        <w:tab/>
        <w:t>hans Kone</w:t>
      </w:r>
      <w:r>
        <w:tab/>
      </w:r>
      <w:r>
        <w:tab/>
        <w:t>22</w:t>
      </w:r>
      <w:r>
        <w:tab/>
        <w:t>Givt 1x</w:t>
      </w:r>
    </w:p>
    <w:p w:rsidR="00D63B58" w:rsidRDefault="00D63B58" w:rsidP="007F3475">
      <w:r>
        <w:t>Niels Jensen</w:t>
      </w:r>
      <w:r>
        <w:tab/>
      </w:r>
      <w:r>
        <w:tab/>
      </w:r>
      <w:r>
        <w:tab/>
      </w:r>
      <w:r>
        <w:tab/>
        <w:t>deres Søn</w:t>
      </w:r>
      <w:r>
        <w:tab/>
      </w:r>
      <w:r>
        <w:tab/>
        <w:t xml:space="preserve">  1</w:t>
      </w:r>
      <w:r>
        <w:tab/>
        <w:t>ugift</w:t>
      </w:r>
    </w:p>
    <w:p w:rsidR="00D63B58" w:rsidRDefault="00D63B58" w:rsidP="007F3475">
      <w:r>
        <w:t>Dorthe Poulsdatter</w:t>
      </w:r>
      <w:r>
        <w:tab/>
      </w:r>
      <w:r>
        <w:tab/>
      </w:r>
      <w:r>
        <w:tab/>
        <w:t>Konens Moder</w:t>
      </w:r>
      <w:r>
        <w:tab/>
        <w:t>65</w:t>
      </w:r>
      <w:r>
        <w:tab/>
        <w:t>Enke 1x</w:t>
      </w:r>
    </w:p>
    <w:p w:rsidR="00D63B58" w:rsidRDefault="00D63B58" w:rsidP="007F3475">
      <w:r>
        <w:t>Laurs Pedersen</w:t>
      </w:r>
      <w:r>
        <w:tab/>
      </w:r>
      <w:r>
        <w:tab/>
      </w:r>
      <w:r>
        <w:tab/>
      </w:r>
      <w:r>
        <w:tab/>
        <w:t>Tjeneste Folk</w:t>
      </w:r>
      <w:r>
        <w:tab/>
        <w:t>21</w:t>
      </w:r>
      <w:r>
        <w:tab/>
        <w:t>ugivt</w:t>
      </w:r>
    </w:p>
    <w:p w:rsidR="00D63B58" w:rsidRDefault="00D63B58" w:rsidP="007F3475">
      <w:r>
        <w:t>Ane Jensdatter</w:t>
      </w:r>
      <w:r>
        <w:tab/>
      </w:r>
      <w:r>
        <w:tab/>
      </w:r>
      <w:r>
        <w:tab/>
      </w:r>
      <w:r>
        <w:tab/>
        <w:t>Tjeneste Folk</w:t>
      </w:r>
      <w:r>
        <w:tab/>
        <w:t>20</w:t>
      </w:r>
      <w:r>
        <w:tab/>
        <w:t>ugivt</w:t>
      </w:r>
    </w:p>
    <w:p w:rsidR="00D63B58" w:rsidRDefault="00D63B58" w:rsidP="007F3475"/>
    <w:p w:rsidR="00D63B58" w:rsidRPr="00D63B58" w:rsidRDefault="00D63B58" w:rsidP="007F3475"/>
    <w:p w:rsidR="008624BE" w:rsidRPr="00B249C6" w:rsidRDefault="00A3080F" w:rsidP="007F3475">
      <w:pPr>
        <w:rPr>
          <w:i/>
        </w:rPr>
      </w:pPr>
      <w:r>
        <w:rPr>
          <w:i/>
        </w:rPr>
        <w:t>*(:se en forenklet slægtstavle under Rasmus Pedersen i Herskind, født ca. 1700:)</w:t>
      </w:r>
    </w:p>
    <w:p w:rsidR="008624BE" w:rsidRDefault="008624BE" w:rsidP="007F3475"/>
    <w:p w:rsidR="008624BE" w:rsidRDefault="008624BE" w:rsidP="007F3475"/>
    <w:p w:rsidR="002D63BA" w:rsidRDefault="002D63BA" w:rsidP="007F3475"/>
    <w:p w:rsidR="002D63BA" w:rsidRDefault="002D63BA" w:rsidP="007F3475">
      <w:r>
        <w:tab/>
      </w:r>
      <w:r>
        <w:tab/>
      </w:r>
      <w:r>
        <w:tab/>
      </w:r>
      <w:r>
        <w:tab/>
      </w:r>
      <w:r>
        <w:tab/>
      </w:r>
      <w:r>
        <w:tab/>
      </w:r>
      <w:r>
        <w:tab/>
      </w:r>
      <w:r>
        <w:tab/>
        <w:t>Side 2</w:t>
      </w:r>
    </w:p>
    <w:p w:rsidR="002D63BA" w:rsidRDefault="002D63BA" w:rsidP="007F3475"/>
    <w:p w:rsidR="002D63BA" w:rsidRDefault="002D63BA" w:rsidP="007F3475"/>
    <w:p w:rsidR="002D63BA" w:rsidRDefault="002D63BA" w:rsidP="007F3475"/>
    <w:p w:rsidR="008624BE" w:rsidRDefault="00A3080F" w:rsidP="007F3475">
      <w:r>
        <w:t>======================================================================</w:t>
      </w:r>
    </w:p>
    <w:p w:rsidR="008624BE" w:rsidRDefault="00A3080F" w:rsidP="007F3475">
      <w:r>
        <w:t>Christensen,    Jacob</w:t>
      </w:r>
      <w:r>
        <w:tab/>
      </w:r>
      <w:r>
        <w:tab/>
      </w:r>
      <w:r>
        <w:tab/>
      </w:r>
      <w:r>
        <w:tab/>
      </w:r>
      <w:r>
        <w:tab/>
        <w:t>født ca. 1737</w:t>
      </w:r>
    </w:p>
    <w:p w:rsidR="008624BE" w:rsidRDefault="00A3080F" w:rsidP="007F3475">
      <w:r>
        <w:t>Opholdsmand i Skivholme</w:t>
      </w:r>
      <w:r>
        <w:tab/>
      </w:r>
      <w:r>
        <w:tab/>
      </w:r>
      <w:r>
        <w:tab/>
      </w:r>
      <w:r>
        <w:tab/>
        <w:t>død 12. April 1828,     91 Aar gl.</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1828. Død d. 12te April, begravet d. 20. April. </w:t>
      </w:r>
      <w:r>
        <w:rPr>
          <w:b/>
        </w:rPr>
        <w:t>Jacob Christensen</w:t>
      </w:r>
      <w:r>
        <w:t>. Opholdsmand i Skivholme. 91 Aar gl.  Anmærkn.: Den høit bedagede Olding kunde indtil hans Død læse i en Bog uden Vanske-</w:t>
      </w:r>
    </w:p>
    <w:p w:rsidR="008624BE" w:rsidRDefault="00A3080F" w:rsidP="007F3475">
      <w:r>
        <w:t>lighed og høre.</w:t>
      </w:r>
      <w:r>
        <w:tab/>
        <w:t>(Kilde:  Skivholme Kirkebog 1814-1844.  Døde Mandkiøn. Nr. 6. Side 187)</w:t>
      </w:r>
    </w:p>
    <w:p w:rsidR="008624BE" w:rsidRDefault="008624BE" w:rsidP="007F3475"/>
    <w:p w:rsidR="008624BE" w:rsidRDefault="008624BE" w:rsidP="007F3475"/>
    <w:p w:rsidR="008624BE" w:rsidRDefault="00A3080F" w:rsidP="007F3475">
      <w:r>
        <w:t>======================================================================</w:t>
      </w:r>
    </w:p>
    <w:p w:rsidR="008624BE" w:rsidRDefault="00A3080F" w:rsidP="007F3475">
      <w:r>
        <w:t>Mortensen,      Jens</w:t>
      </w:r>
      <w:r>
        <w:tab/>
      </w:r>
      <w:r>
        <w:tab/>
      </w:r>
      <w:r>
        <w:tab/>
      </w:r>
      <w:r>
        <w:tab/>
        <w:t>født ca. 1737</w:t>
      </w:r>
    </w:p>
    <w:p w:rsidR="008624BE" w:rsidRDefault="00A3080F" w:rsidP="007F3475">
      <w:r>
        <w:t>Af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1747.  Den 3. August.  Skifte efter Mette Jensdatter </w:t>
      </w:r>
      <w:r>
        <w:rPr>
          <w:i/>
        </w:rPr>
        <w:t>(:født ca. 1700:)</w:t>
      </w:r>
      <w:r>
        <w:t xml:space="preserve"> i Skivholme. Enkemanden var Morten Nielsen </w:t>
      </w:r>
      <w:r>
        <w:rPr>
          <w:i/>
        </w:rPr>
        <w:t>(:f.ca. 1695:)</w:t>
      </w:r>
      <w:r>
        <w:t xml:space="preserve">.  Deres Børn:  1) Niels Mortensen, 13 Aar </w:t>
      </w:r>
      <w:r>
        <w:rPr>
          <w:i/>
        </w:rPr>
        <w:t>(:f.ca. 1734:)</w:t>
      </w:r>
      <w:r>
        <w:t xml:space="preserve">, </w:t>
      </w:r>
      <w:r>
        <w:rPr>
          <w:b/>
        </w:rPr>
        <w:t>Jens Mortensen</w:t>
      </w:r>
      <w:r>
        <w:t xml:space="preserve">, 10 Aar, Anne Mortensdatter, 20 Aar </w:t>
      </w:r>
      <w:r>
        <w:rPr>
          <w:i/>
        </w:rPr>
        <w:t>(:f.ca. 1727:)</w:t>
      </w:r>
      <w:r>
        <w:t xml:space="preserve">,  Berthe Mortensdatter, 15 Aar </w:t>
      </w:r>
      <w:r>
        <w:rPr>
          <w:i/>
        </w:rPr>
        <w:t>(:f.ca. 1732:)</w:t>
      </w:r>
      <w:r>
        <w:t xml:space="preserve">,  Johanne Mortensdatter, 7 Aar </w:t>
      </w:r>
      <w:r>
        <w:rPr>
          <w:i/>
        </w:rPr>
        <w:t>(:f.ca. 1740:)</w:t>
      </w:r>
      <w:r>
        <w:t xml:space="preserve">,  Zidsel Mortensdatter, 5 Aar </w:t>
      </w:r>
      <w:r>
        <w:rPr>
          <w:i/>
        </w:rPr>
        <w:t>(:f.ca. 1742:)</w:t>
      </w:r>
      <w:r>
        <w:t>.</w:t>
      </w:r>
    </w:p>
    <w:p w:rsidR="008624BE" w:rsidRDefault="00A3080F" w:rsidP="007F3475">
      <w:r>
        <w:t>(Kilde: Frijsenborg Gods Skifteprotokol 1719-1848.  G 341. 379.  8/17. Side 244)</w:t>
      </w:r>
    </w:p>
    <w:p w:rsidR="008624BE" w:rsidRDefault="00A3080F" w:rsidP="007F3475">
      <w:r>
        <w:t>(Hentet på Internettet i 2001)</w:t>
      </w:r>
    </w:p>
    <w:p w:rsidR="008624BE" w:rsidRDefault="008624BE" w:rsidP="007F3475"/>
    <w:p w:rsidR="008624BE" w:rsidRDefault="008624BE" w:rsidP="007F3475"/>
    <w:p w:rsidR="000E07A2" w:rsidRDefault="000E07A2" w:rsidP="007F3475"/>
    <w:p w:rsidR="008624BE" w:rsidRDefault="00A3080F" w:rsidP="007F3475">
      <w:r>
        <w:t>======================================================================</w:t>
      </w:r>
    </w:p>
    <w:p w:rsidR="008624BE" w:rsidRDefault="00A3080F" w:rsidP="007F3475">
      <w:r>
        <w:t>Olufsdatter,      Inger</w:t>
      </w:r>
      <w:r>
        <w:tab/>
      </w:r>
      <w:r>
        <w:tab/>
      </w:r>
      <w:r>
        <w:tab/>
      </w:r>
      <w:r>
        <w:tab/>
      </w:r>
      <w:r>
        <w:tab/>
        <w:t>født ca. 1737/1738</w:t>
      </w:r>
    </w:p>
    <w:p w:rsidR="008624BE" w:rsidRDefault="00A3080F" w:rsidP="007F3475">
      <w:r>
        <w:t>Af Terp, Skivholme Sogn</w:t>
      </w:r>
      <w:r>
        <w:tab/>
      </w:r>
      <w:r>
        <w:tab/>
      </w:r>
      <w:r>
        <w:tab/>
      </w:r>
      <w:r>
        <w:tab/>
        <w:t>død før 1801</w:t>
      </w:r>
    </w:p>
    <w:p w:rsidR="008624BE" w:rsidRDefault="00A3080F" w:rsidP="007F3475">
      <w:r>
        <w:t>______________________________________________________________________________</w:t>
      </w:r>
    </w:p>
    <w:p w:rsidR="008624BE" w:rsidRDefault="008624BE" w:rsidP="007F3475"/>
    <w:p w:rsidR="008624BE" w:rsidRPr="00E332E0" w:rsidRDefault="00A3080F" w:rsidP="007F3475">
      <w:r>
        <w:lastRenderedPageBreak/>
        <w:t xml:space="preserve">Datter af Oluf Pedersen </w:t>
      </w:r>
      <w:r>
        <w:rPr>
          <w:i/>
        </w:rPr>
        <w:t xml:space="preserve">(:født 1693:)  </w:t>
      </w:r>
      <w:r>
        <w:t xml:space="preserve">og Gertrud Rasmusdatter </w:t>
      </w:r>
      <w:r>
        <w:rPr>
          <w:i/>
        </w:rPr>
        <w:t>(:født 1697:)</w:t>
      </w:r>
      <w:r>
        <w:t xml:space="preserve">  af Skivholme</w:t>
      </w:r>
    </w:p>
    <w:p w:rsidR="008624BE" w:rsidRDefault="008624BE" w:rsidP="007F3475"/>
    <w:p w:rsidR="000E07A2" w:rsidRDefault="000E07A2" w:rsidP="007F3475">
      <w:r>
        <w:t xml:space="preserve">Gift </w:t>
      </w:r>
      <w:r w:rsidR="00340F83">
        <w:t xml:space="preserve">2. Gang </w:t>
      </w:r>
      <w:r>
        <w:t>med Michel Nielsen</w:t>
      </w:r>
      <w:r w:rsidR="00340F83">
        <w:t>, f. ca. 1740</w:t>
      </w:r>
    </w:p>
    <w:p w:rsidR="000E07A2" w:rsidRDefault="000E07A2" w:rsidP="007F3475"/>
    <w:p w:rsidR="000E07A2" w:rsidRDefault="000E07A2" w:rsidP="007F3475"/>
    <w:p w:rsidR="008624BE" w:rsidRDefault="00A3080F" w:rsidP="007F3475">
      <w:r w:rsidRPr="007D3FE3">
        <w:t>Oluf Pedersen, født i Tilst, døbt 26/2 1693, død efter 1763 i Terp i Skivholme sogn.  Gift i Borum 29/6 1727 med Gertrud Rasmusdatter, født i Lillering døbt 30/10 1697 i Framlev. Død før 8/1 1760</w:t>
      </w:r>
      <w:r>
        <w:t xml:space="preserve"> i Terp.</w:t>
      </w:r>
    </w:p>
    <w:p w:rsidR="008624BE" w:rsidRDefault="00A3080F" w:rsidP="007F3475">
      <w:r>
        <w:t xml:space="preserve">Barn:   1614.  </w:t>
      </w:r>
      <w:r w:rsidRPr="007C7BD2">
        <w:rPr>
          <w:b/>
        </w:rPr>
        <w:t>Inger Olufsdatter</w:t>
      </w:r>
      <w:r>
        <w:t xml:space="preserve">, født omtrent </w:t>
      </w:r>
      <w:r w:rsidRPr="007C7BD2">
        <w:rPr>
          <w:b/>
        </w:rPr>
        <w:t>1737.</w:t>
      </w:r>
    </w:p>
    <w:p w:rsidR="008624BE" w:rsidRDefault="00A3080F" w:rsidP="007F3475">
      <w:r>
        <w:t xml:space="preserve">I 1730 fæstede Oluf Pedersen en gård, som den forrige fæster </w:t>
      </w:r>
      <w:r w:rsidRPr="007D3FE3">
        <w:t>Jens Rasmussen</w:t>
      </w:r>
      <w:r>
        <w:t xml:space="preserve"> </w:t>
      </w:r>
      <w:r>
        <w:rPr>
          <w:i/>
        </w:rPr>
        <w:t>(:født ca. 1685:)</w:t>
      </w:r>
      <w:r>
        <w:t xml:space="preserve"> havde måttet opgive.*  Der blev i 1760 holdt skifte i Terp efter ”Olle Pedersens hustru”, uden at hendes navn er anført, men hun levede endnu i 1742, da hun arvede sin søster Anne Rasmusdatter, Peder Eriksens hustru i Borum, som døde uden livsarvinger i 1742.**</w:t>
      </w:r>
    </w:p>
    <w:p w:rsidR="008624BE" w:rsidRPr="00B82CEF" w:rsidRDefault="00A3080F" w:rsidP="007F3475">
      <w:r>
        <w:t xml:space="preserve">Oluf Pedersen og Gertrud Rasmusdatter havde en datter </w:t>
      </w:r>
      <w:r w:rsidRPr="00E44D48">
        <w:rPr>
          <w:b/>
        </w:rPr>
        <w:t>Inger Olufsdatter</w:t>
      </w:r>
      <w:r>
        <w:t>, som var 23 år gammel da hendes moder døde.</w:t>
      </w:r>
    </w:p>
    <w:p w:rsidR="008624BE" w:rsidRPr="004839AB" w:rsidRDefault="00A3080F" w:rsidP="007F3475">
      <w:pPr>
        <w:rPr>
          <w:sz w:val="20"/>
          <w:szCs w:val="20"/>
        </w:rPr>
      </w:pPr>
      <w:r w:rsidRPr="004839AB">
        <w:rPr>
          <w:sz w:val="20"/>
          <w:szCs w:val="20"/>
        </w:rPr>
        <w:t>*note 46</w:t>
      </w:r>
      <w:r>
        <w:rPr>
          <w:sz w:val="20"/>
          <w:szCs w:val="20"/>
        </w:rPr>
        <w:t>0</w:t>
      </w:r>
      <w:r w:rsidRPr="004839AB">
        <w:rPr>
          <w:sz w:val="20"/>
          <w:szCs w:val="20"/>
        </w:rPr>
        <w:t>:</w:t>
      </w:r>
      <w:r>
        <w:rPr>
          <w:sz w:val="20"/>
          <w:szCs w:val="20"/>
        </w:rPr>
        <w:t xml:space="preserve">   </w:t>
      </w:r>
      <w:r w:rsidRPr="004839AB">
        <w:rPr>
          <w:sz w:val="20"/>
          <w:szCs w:val="20"/>
        </w:rPr>
        <w:t xml:space="preserve">Landsarkivet i Viborg: Frijsenborg </w:t>
      </w:r>
      <w:r>
        <w:rPr>
          <w:sz w:val="20"/>
          <w:szCs w:val="20"/>
        </w:rPr>
        <w:t>skif</w:t>
      </w:r>
      <w:r w:rsidRPr="004839AB">
        <w:rPr>
          <w:sz w:val="20"/>
          <w:szCs w:val="20"/>
        </w:rPr>
        <w:t>teprot</w:t>
      </w:r>
      <w:r>
        <w:rPr>
          <w:sz w:val="20"/>
          <w:szCs w:val="20"/>
        </w:rPr>
        <w:t>.</w:t>
      </w:r>
      <w:r w:rsidRPr="004839AB">
        <w:rPr>
          <w:sz w:val="20"/>
          <w:szCs w:val="20"/>
        </w:rPr>
        <w:t xml:space="preserve"> </w:t>
      </w:r>
      <w:r>
        <w:rPr>
          <w:sz w:val="20"/>
          <w:szCs w:val="20"/>
        </w:rPr>
        <w:t xml:space="preserve">24/12 </w:t>
      </w:r>
      <w:r w:rsidRPr="004839AB">
        <w:rPr>
          <w:sz w:val="20"/>
          <w:szCs w:val="20"/>
        </w:rPr>
        <w:t>17</w:t>
      </w:r>
      <w:r>
        <w:rPr>
          <w:sz w:val="20"/>
          <w:szCs w:val="20"/>
        </w:rPr>
        <w:t>30</w:t>
      </w:r>
      <w:r w:rsidRPr="004839AB">
        <w:rPr>
          <w:sz w:val="20"/>
          <w:szCs w:val="20"/>
        </w:rPr>
        <w:t xml:space="preserve">, folio </w:t>
      </w:r>
      <w:r>
        <w:rPr>
          <w:sz w:val="20"/>
          <w:szCs w:val="20"/>
        </w:rPr>
        <w:t>42 og Skan.ryt.di. skif.pr. 27/4 1763 fo. 294</w:t>
      </w:r>
    </w:p>
    <w:p w:rsidR="008624BE" w:rsidRPr="004839AB" w:rsidRDefault="00A3080F" w:rsidP="007F3475">
      <w:pPr>
        <w:rPr>
          <w:sz w:val="20"/>
          <w:szCs w:val="20"/>
        </w:rPr>
      </w:pPr>
      <w:r>
        <w:rPr>
          <w:sz w:val="20"/>
          <w:szCs w:val="20"/>
        </w:rPr>
        <w:t xml:space="preserve">**note 461: </w:t>
      </w:r>
      <w:r w:rsidRPr="004839AB">
        <w:rPr>
          <w:sz w:val="20"/>
          <w:szCs w:val="20"/>
        </w:rPr>
        <w:t xml:space="preserve">Landsarkivet i Viborg: </w:t>
      </w:r>
      <w:r>
        <w:rPr>
          <w:sz w:val="20"/>
          <w:szCs w:val="20"/>
        </w:rPr>
        <w:t>Frijsenborg skif</w:t>
      </w:r>
      <w:r w:rsidRPr="004839AB">
        <w:rPr>
          <w:sz w:val="20"/>
          <w:szCs w:val="20"/>
        </w:rPr>
        <w:t>teprotokol  1</w:t>
      </w:r>
      <w:r>
        <w:rPr>
          <w:sz w:val="20"/>
          <w:szCs w:val="20"/>
        </w:rPr>
        <w:t>3</w:t>
      </w:r>
      <w:r w:rsidRPr="004839AB">
        <w:rPr>
          <w:sz w:val="20"/>
          <w:szCs w:val="20"/>
        </w:rPr>
        <w:t>/1</w:t>
      </w:r>
      <w:r>
        <w:rPr>
          <w:sz w:val="20"/>
          <w:szCs w:val="20"/>
        </w:rPr>
        <w:t xml:space="preserve">2 </w:t>
      </w:r>
      <w:r w:rsidRPr="004839AB">
        <w:rPr>
          <w:sz w:val="20"/>
          <w:szCs w:val="20"/>
        </w:rPr>
        <w:t>174</w:t>
      </w:r>
      <w:r>
        <w:rPr>
          <w:sz w:val="20"/>
          <w:szCs w:val="20"/>
        </w:rPr>
        <w:t>2</w:t>
      </w:r>
      <w:r w:rsidRPr="004839AB">
        <w:rPr>
          <w:sz w:val="20"/>
          <w:szCs w:val="20"/>
        </w:rPr>
        <w:t xml:space="preserve">, folio </w:t>
      </w:r>
      <w:r>
        <w:rPr>
          <w:sz w:val="20"/>
          <w:szCs w:val="20"/>
        </w:rPr>
        <w:t>14</w:t>
      </w:r>
      <w:r w:rsidRPr="004839AB">
        <w:rPr>
          <w:sz w:val="20"/>
          <w:szCs w:val="20"/>
        </w:rPr>
        <w:t>2</w:t>
      </w:r>
    </w:p>
    <w:p w:rsidR="008624BE" w:rsidRDefault="00A3080F" w:rsidP="007F3475">
      <w:r>
        <w:rPr>
          <w:i/>
        </w:rPr>
        <w:t>(:se yderligere i nedennævnte kilde:)</w:t>
      </w:r>
    </w:p>
    <w:p w:rsidR="008624BE" w:rsidRDefault="00A3080F" w:rsidP="007F3475">
      <w:r>
        <w:t xml:space="preserve">(Kilde: Kirstin Nørgaard Pedersen: Herredsfogedslægten i Borum II. Side 129. Bog på </w:t>
      </w:r>
      <w:r w:rsidR="00340F83">
        <w:t>lokal</w:t>
      </w:r>
      <w:r>
        <w:t>arkivet)</w:t>
      </w:r>
    </w:p>
    <w:p w:rsidR="008624BE" w:rsidRDefault="008624BE" w:rsidP="007F3475"/>
    <w:p w:rsidR="008624BE" w:rsidRDefault="008624BE" w:rsidP="007F3475"/>
    <w:p w:rsidR="008624BE" w:rsidRDefault="00A3080F" w:rsidP="007F3475">
      <w:r>
        <w:t xml:space="preserve">1760.  Den 8. Januar.  Skifte efter Olle Pedersens Hustru i Terp </w:t>
      </w:r>
      <w:r w:rsidRPr="00897BE7">
        <w:rPr>
          <w:i/>
        </w:rPr>
        <w:t>(:navn ikke angivet</w:t>
      </w:r>
      <w:r>
        <w:rPr>
          <w:i/>
        </w:rPr>
        <w:t>, men skal være Giertrud Rasmusdattr, f.ca. 1697:)</w:t>
      </w:r>
      <w:r>
        <w:t xml:space="preserve">.  Enkemanden var Olle Pedersen </w:t>
      </w:r>
      <w:r>
        <w:rPr>
          <w:i/>
        </w:rPr>
        <w:t>(:f.ca. 1693:)</w:t>
      </w:r>
      <w:r>
        <w:t xml:space="preserve">.  Deres Barn var </w:t>
      </w:r>
      <w:r>
        <w:rPr>
          <w:b/>
        </w:rPr>
        <w:t>Inger Olufsdatter</w:t>
      </w:r>
      <w:r>
        <w:t xml:space="preserve">, 23 Aar. </w:t>
      </w:r>
      <w:r>
        <w:tab/>
        <w:t xml:space="preserve">   (Hentet på Internettet i 2001)</w:t>
      </w:r>
    </w:p>
    <w:p w:rsidR="008624BE" w:rsidRDefault="00A3080F" w:rsidP="007F3475">
      <w:r>
        <w:t>(Kilde: Frijsenborg Gods Skifteprotokol 1719-</w:t>
      </w:r>
      <w:smartTag w:uri="urn:schemas-microsoft-com:office:smarttags" w:element="metricconverter">
        <w:smartTagPr>
          <w:attr w:name="ProductID" w:val="1848. G"/>
        </w:smartTagPr>
        <w:r>
          <w:t>1848. G</w:t>
        </w:r>
      </w:smartTag>
      <w:r>
        <w:t xml:space="preserve"> 341. 380. 1/29. Side 2)</w:t>
      </w:r>
    </w:p>
    <w:p w:rsidR="008624BE" w:rsidRDefault="008624BE" w:rsidP="007F3475"/>
    <w:p w:rsidR="00793515" w:rsidRDefault="00793515" w:rsidP="007935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3515" w:rsidRDefault="00793515" w:rsidP="007935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Langfredag d. 4. Marts 1769.  Døbt Peder Herlufsens Søn, Christen </w:t>
      </w:r>
      <w:r>
        <w:rPr>
          <w:i/>
        </w:rPr>
        <w:t>(:af Framlev:)</w:t>
      </w:r>
      <w:r>
        <w:t xml:space="preserve">, baaret af Rasmus Nielsens </w:t>
      </w:r>
      <w:r>
        <w:rPr>
          <w:i/>
        </w:rPr>
        <w:t>(:f. ca. 1731:)</w:t>
      </w:r>
      <w:r>
        <w:t xml:space="preserve"> Hustru </w:t>
      </w:r>
      <w:r w:rsidRPr="00793515">
        <w:rPr>
          <w:b/>
        </w:rPr>
        <w:t xml:space="preserve">Inger Oles </w:t>
      </w:r>
      <w:r w:rsidRPr="00793515">
        <w:rPr>
          <w:b/>
          <w:i/>
        </w:rPr>
        <w:t>(:Inger Olufsdatter</w:t>
      </w:r>
      <w:r>
        <w:rPr>
          <w:i/>
        </w:rPr>
        <w:t>:)</w:t>
      </w:r>
      <w:r>
        <w:t xml:space="preserve"> af Terp.</w:t>
      </w:r>
    </w:p>
    <w:p w:rsidR="00793515" w:rsidRDefault="00793515" w:rsidP="007935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182.A.</w:t>
      </w:r>
      <w:r>
        <w:tab/>
        <w:t xml:space="preserve">   Opslag 366)</w:t>
      </w:r>
    </w:p>
    <w:p w:rsidR="00793515" w:rsidRDefault="00793515" w:rsidP="007935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624BE" w:rsidRDefault="008624BE" w:rsidP="007F3475"/>
    <w:p w:rsidR="008624BE" w:rsidRDefault="00A3080F" w:rsidP="007F3475">
      <w:r>
        <w:t>Folketælling 1787. Schifholme Sogn. Schanderborg Amt. Terp Bye.   2den Familie.</w:t>
      </w:r>
    </w:p>
    <w:p w:rsidR="008624BE" w:rsidRDefault="00A3080F" w:rsidP="007F3475">
      <w:r>
        <w:t>Michel Nielsen</w:t>
      </w:r>
      <w:r>
        <w:tab/>
      </w:r>
      <w:r>
        <w:tab/>
        <w:t>Hosbonde</w:t>
      </w:r>
      <w:r>
        <w:tab/>
      </w:r>
      <w:r>
        <w:tab/>
      </w:r>
      <w:r>
        <w:tab/>
        <w:t>44</w:t>
      </w:r>
      <w:r>
        <w:tab/>
        <w:t>Gift 1x</w:t>
      </w:r>
      <w:r>
        <w:tab/>
        <w:t>Bonde og Gaard Beboer</w:t>
      </w:r>
    </w:p>
    <w:p w:rsidR="008624BE" w:rsidRDefault="00A3080F" w:rsidP="007F3475">
      <w:r>
        <w:rPr>
          <w:b/>
        </w:rPr>
        <w:t>Inger Olufsdatter</w:t>
      </w:r>
      <w:r>
        <w:tab/>
        <w:t>hans Hustrue</w:t>
      </w:r>
      <w:r>
        <w:tab/>
      </w:r>
      <w:r>
        <w:tab/>
        <w:t>49</w:t>
      </w:r>
      <w:r>
        <w:tab/>
        <w:t>Gift 2x</w:t>
      </w:r>
    </w:p>
    <w:p w:rsidR="008624BE" w:rsidRDefault="00A3080F" w:rsidP="007F3475">
      <w:r>
        <w:lastRenderedPageBreak/>
        <w:t>Niels Rasmusen</w:t>
      </w:r>
      <w:r>
        <w:tab/>
      </w:r>
      <w:r>
        <w:tab/>
        <w:t>En Søn</w:t>
      </w:r>
      <w:r>
        <w:tab/>
      </w:r>
      <w:r>
        <w:tab/>
      </w:r>
      <w:r>
        <w:tab/>
        <w:t>25</w:t>
      </w:r>
      <w:r>
        <w:tab/>
        <w:t>ugift</w:t>
      </w:r>
    </w:p>
    <w:p w:rsidR="008624BE" w:rsidRDefault="00A3080F" w:rsidP="007F3475">
      <w:r>
        <w:t>Ole Rasmusen</w:t>
      </w:r>
      <w:r>
        <w:tab/>
      </w:r>
      <w:r>
        <w:tab/>
        <w:t>En ditto</w:t>
      </w:r>
      <w:r>
        <w:tab/>
      </w:r>
      <w:r>
        <w:tab/>
      </w:r>
      <w:r>
        <w:tab/>
        <w:t>15</w:t>
      </w:r>
      <w:r>
        <w:tab/>
        <w:t>ugift</w:t>
      </w:r>
    </w:p>
    <w:p w:rsidR="008624BE" w:rsidRDefault="00A3080F" w:rsidP="007F3475">
      <w:r>
        <w:tab/>
      </w:r>
      <w:r>
        <w:tab/>
      </w:r>
      <w:r>
        <w:tab/>
      </w:r>
      <w:r>
        <w:tab/>
        <w:t>(Ægte Børn)(Begge af første Ægteskab)</w:t>
      </w:r>
    </w:p>
    <w:p w:rsidR="008624BE" w:rsidRDefault="00A3080F" w:rsidP="007F3475">
      <w:r>
        <w:t>Giertrud Michelsdatter</w:t>
      </w:r>
      <w:r>
        <w:tab/>
        <w:t xml:space="preserve"> En Datter</w:t>
      </w:r>
      <w:r>
        <w:tab/>
      </w:r>
      <w:r>
        <w:tab/>
      </w:r>
      <w:r>
        <w:tab/>
        <w:t>12</w:t>
      </w:r>
      <w:r>
        <w:tab/>
        <w:t>af 2det Ægteskab</w:t>
      </w:r>
    </w:p>
    <w:p w:rsidR="008624BE" w:rsidRDefault="00A3080F" w:rsidP="007F3475">
      <w:r>
        <w:tab/>
      </w:r>
      <w:r>
        <w:tab/>
      </w:r>
      <w:r>
        <w:tab/>
      </w:r>
      <w:r>
        <w:tab/>
        <w:t>(Men alle Ægte Børn)</w:t>
      </w:r>
    </w:p>
    <w:p w:rsidR="008624BE" w:rsidRDefault="008624BE" w:rsidP="007F3475"/>
    <w:p w:rsidR="008624BE" w:rsidRDefault="008624BE" w:rsidP="007F3475"/>
    <w:p w:rsidR="008624BE" w:rsidRDefault="00A3080F" w:rsidP="007F3475">
      <w:r>
        <w:t>Må være død før 1801.  Er ikke nævnt i FKT 1801</w:t>
      </w:r>
    </w:p>
    <w:p w:rsidR="008624BE" w:rsidRDefault="008624BE" w:rsidP="007F3475"/>
    <w:p w:rsidR="008624BE" w:rsidRDefault="008624BE" w:rsidP="007F3475"/>
    <w:p w:rsidR="008624BE" w:rsidRDefault="00A3080F" w:rsidP="007F3475">
      <w:r>
        <w:t xml:space="preserve">[1614]8.5.  </w:t>
      </w:r>
      <w:r w:rsidRPr="00AA481E">
        <w:rPr>
          <w:b/>
        </w:rPr>
        <w:t>Inger Olufsdatter</w:t>
      </w:r>
      <w:r>
        <w:t>,     født 1737 i Terp,      død efter 1760 i Terp</w:t>
      </w:r>
    </w:p>
    <w:p w:rsidR="008624BE" w:rsidRDefault="00A3080F" w:rsidP="007F3475">
      <w:r>
        <w:t>(Kilde:  Kirstin Nørgaard Pedersen, Beder,   navne vedr. Borum-slægten)</w:t>
      </w:r>
    </w:p>
    <w:p w:rsidR="008624BE" w:rsidRDefault="008624BE" w:rsidP="007F3475"/>
    <w:p w:rsidR="008624BE" w:rsidRDefault="008624BE" w:rsidP="007F3475"/>
    <w:p w:rsidR="00FD1122" w:rsidRDefault="00FD1122" w:rsidP="007F3475"/>
    <w:p w:rsidR="008624BE" w:rsidRDefault="00A3080F" w:rsidP="007F3475">
      <w:r>
        <w:t>======================================================================</w:t>
      </w:r>
    </w:p>
    <w:p w:rsidR="008624BE" w:rsidRDefault="00A3080F" w:rsidP="007F3475">
      <w:r>
        <w:br w:type="page"/>
      </w:r>
      <w:r>
        <w:lastRenderedPageBreak/>
        <w:t>Rasmussen</w:t>
      </w:r>
      <w:r w:rsidR="001234EB">
        <w:t xml:space="preserve"> (:Holm:)</w:t>
      </w:r>
      <w:r>
        <w:t>,      Diderich</w:t>
      </w:r>
      <w:r>
        <w:tab/>
      </w:r>
      <w:r>
        <w:tab/>
      </w:r>
      <w:r>
        <w:tab/>
        <w:t>født ca. 1737</w:t>
      </w:r>
    </w:p>
    <w:p w:rsidR="008624BE" w:rsidRDefault="00A3080F" w:rsidP="007F3475">
      <w:r>
        <w:t>Bonde og Gaardbeboer i Skivholme</w:t>
      </w:r>
      <w:r>
        <w:tab/>
      </w:r>
      <w:r>
        <w:tab/>
        <w:t>død i 1789</w:t>
      </w:r>
      <w:r>
        <w:tab/>
      </w:r>
      <w:r>
        <w:tab/>
      </w:r>
      <w:r>
        <w:tab/>
      </w:r>
      <w:r>
        <w:tab/>
      </w:r>
      <w:r>
        <w:tab/>
        <w:t>Gaard nr. 8</w:t>
      </w:r>
    </w:p>
    <w:p w:rsidR="008624BE" w:rsidRDefault="00A3080F" w:rsidP="007F3475">
      <w:r>
        <w:t>_______________________________________________________________________________</w:t>
      </w:r>
    </w:p>
    <w:p w:rsidR="008624BE" w:rsidRDefault="008624BE" w:rsidP="007F3475"/>
    <w:p w:rsidR="008624BE" w:rsidRPr="009D142D" w:rsidRDefault="00A3080F" w:rsidP="007F3475">
      <w:pPr>
        <w:rPr>
          <w:i/>
        </w:rPr>
      </w:pPr>
      <w:r w:rsidRPr="009D142D">
        <w:t xml:space="preserve">Søn af Sognedegn Rasmus Didriksen </w:t>
      </w:r>
      <w:r w:rsidRPr="009D142D">
        <w:rPr>
          <w:i/>
        </w:rPr>
        <w:t>(:f. ca. 1</w:t>
      </w:r>
      <w:r>
        <w:rPr>
          <w:i/>
        </w:rPr>
        <w:t>710:)</w:t>
      </w:r>
      <w:r>
        <w:t xml:space="preserve"> og Kirsten Hansdatter </w:t>
      </w:r>
      <w:r>
        <w:rPr>
          <w:i/>
        </w:rPr>
        <w:t>(:f.1703:)</w:t>
      </w:r>
      <w:r>
        <w:t xml:space="preserve"> i Skivholme.</w:t>
      </w:r>
      <w:r>
        <w:rPr>
          <w:i/>
        </w:rPr>
        <w:t xml:space="preserve"> </w:t>
      </w:r>
    </w:p>
    <w:p w:rsidR="008624BE" w:rsidRDefault="008624BE" w:rsidP="007F3475"/>
    <w:p w:rsidR="008624BE" w:rsidRDefault="00A3080F" w:rsidP="007F3475">
      <w:r>
        <w:t>Hans Søskende:</w:t>
      </w:r>
    </w:p>
    <w:p w:rsidR="008624BE" w:rsidRDefault="00A3080F" w:rsidP="007F3475">
      <w:r>
        <w:t xml:space="preserve">1.  En Broder Hans Rasmussen i København, død </w:t>
      </w:r>
    </w:p>
    <w:p w:rsidR="008624BE" w:rsidRDefault="00A3080F" w:rsidP="007F3475">
      <w:r>
        <w:t>2.  En Søster Cathrine Lisbeth Rasmusdatter, g.m. Jens Østergaard i Skivholme, født 1733,død 1792</w:t>
      </w:r>
    </w:p>
    <w:p w:rsidR="008624BE" w:rsidRDefault="00A3080F" w:rsidP="007F3475">
      <w:r>
        <w:t xml:space="preserve">3.  En Søster Barbara Rasmusdatter (f.1741) g.m. </w:t>
      </w:r>
      <w:r w:rsidR="00B05EAF">
        <w:rPr>
          <w:i/>
        </w:rPr>
        <w:t>(:f. ca. 1757:)</w:t>
      </w:r>
      <w:r>
        <w:t xml:space="preserve"> i Skivholme</w:t>
      </w:r>
    </w:p>
    <w:p w:rsidR="008624BE" w:rsidRDefault="00A3080F" w:rsidP="007F3475">
      <w:r>
        <w:t>4.  En Søster Ellen Marie Rasmusdatter, gift i Aarhus</w:t>
      </w:r>
    </w:p>
    <w:p w:rsidR="008624BE" w:rsidRDefault="008624BE" w:rsidP="007F3475"/>
    <w:p w:rsidR="008624BE" w:rsidRDefault="008624BE" w:rsidP="007F3475"/>
    <w:p w:rsidR="008624BE" w:rsidRPr="007F1798" w:rsidRDefault="00A3080F" w:rsidP="007F3475">
      <w:r w:rsidRPr="007F1798">
        <w:t>Niels Rasmussen Kirkemand, født i Lading døbt 1/10 1719, død i Skivholme før 18/6 1777.  Gift med Cathrine Elisabeth Rasmusdatter, født i Skivholme, død efter 1777.</w:t>
      </w:r>
    </w:p>
    <w:p w:rsidR="008624BE" w:rsidRPr="00C42B25" w:rsidRDefault="00A3080F" w:rsidP="007F3475">
      <w:pPr>
        <w:rPr>
          <w:b/>
        </w:rPr>
      </w:pPr>
      <w:r w:rsidRPr="007F1798">
        <w:t xml:space="preserve">Da der blev holdt skifte efter Niels Rasmussen Kirkemand den 18. juni 1777, mødte enken Cathrine Elisabeth Rasmusdatters far sognedegn i Skivholme Rasmus Didriksen som hendes lovværge. Deres børn: Rasmus Nielsen på 22 år, Kirsten Nielsdatter på 19 </w:t>
      </w:r>
      <w:r w:rsidRPr="007F1798">
        <w:rPr>
          <w:i/>
        </w:rPr>
        <w:t>(:obs. at korvej angiver 14 år</w:t>
      </w:r>
      <w:r>
        <w:rPr>
          <w:i/>
        </w:rPr>
        <w:t xml:space="preserve">:) </w:t>
      </w:r>
      <w:r>
        <w:t xml:space="preserve">år, Maren Nielsdatter på 12 år og Jens Nielsen 6 år. Som deres formynder mødte deres morbror </w:t>
      </w:r>
      <w:r>
        <w:rPr>
          <w:b/>
        </w:rPr>
        <w:t xml:space="preserve">Didrik Rasmussen </w:t>
      </w:r>
      <w:r>
        <w:t>fra Skivholme.</w:t>
      </w:r>
    </w:p>
    <w:p w:rsidR="008624BE" w:rsidRPr="00C80625" w:rsidRDefault="00A3080F" w:rsidP="007F3475">
      <w:pPr>
        <w:rPr>
          <w:sz w:val="20"/>
          <w:szCs w:val="20"/>
        </w:rPr>
      </w:pPr>
      <w:r w:rsidRPr="00C80625">
        <w:rPr>
          <w:sz w:val="20"/>
          <w:szCs w:val="20"/>
        </w:rPr>
        <w:t>*note 424:</w:t>
      </w:r>
      <w:r>
        <w:rPr>
          <w:sz w:val="20"/>
          <w:szCs w:val="20"/>
        </w:rPr>
        <w:t xml:space="preserve">  Landsarkivet i Viborg:  Frijsenborg fæsteprotokol  1747 10/11, folio 154</w:t>
      </w:r>
    </w:p>
    <w:p w:rsidR="008624BE" w:rsidRDefault="00A3080F" w:rsidP="007F3475">
      <w:r>
        <w:rPr>
          <w:i/>
        </w:rPr>
        <w:t>(:se yderligere i nedennævnte kilde:)</w:t>
      </w:r>
    </w:p>
    <w:p w:rsidR="008624BE" w:rsidRDefault="00A3080F" w:rsidP="007F3475">
      <w:r>
        <w:t xml:space="preserve">(Kilde: Kirstin Nørgaard Pedersen: Herredsfogedslægten i Borum II. Side 118. Bog på </w:t>
      </w:r>
      <w:r w:rsidR="00C466BA">
        <w:t>lokal</w:t>
      </w:r>
      <w:r>
        <w:t>arkivet)</w:t>
      </w:r>
    </w:p>
    <w:p w:rsidR="008624BE" w:rsidRDefault="008624BE" w:rsidP="007F3475"/>
    <w:p w:rsidR="008624BE" w:rsidRDefault="008624BE" w:rsidP="007F3475"/>
    <w:p w:rsidR="008624BE" w:rsidRDefault="00A3080F" w:rsidP="007F3475">
      <w:r>
        <w:t xml:space="preserve">1775.  Den 3. Decb.  Fæstebrev.  </w:t>
      </w:r>
      <w:r>
        <w:rPr>
          <w:b/>
        </w:rPr>
        <w:t>Didrich Rasmussen</w:t>
      </w:r>
      <w:r>
        <w:t xml:space="preserve">, Skivholme den ½ Gaard Søren </w:t>
      </w:r>
      <w:r>
        <w:rPr>
          <w:i/>
        </w:rPr>
        <w:t>(:Jensen:)</w:t>
      </w:r>
      <w:r>
        <w:t xml:space="preserve"> Ladefoged </w:t>
      </w:r>
      <w:r>
        <w:rPr>
          <w:i/>
        </w:rPr>
        <w:t>(:f.ca. 1705:)</w:t>
      </w:r>
      <w:r>
        <w:t xml:space="preserve"> er fradød og hans Enke Maren</w:t>
      </w:r>
      <w:r>
        <w:rPr>
          <w:i/>
          <w:iCs/>
        </w:rPr>
        <w:t>(:?*:)</w:t>
      </w:r>
      <w:r>
        <w:t xml:space="preserve"> Olufsdatter </w:t>
      </w:r>
      <w:r>
        <w:rPr>
          <w:i/>
        </w:rPr>
        <w:t>(:f.ca. 1706:)</w:t>
      </w:r>
      <w:r>
        <w:t xml:space="preserve"> har owerladt ham. No. 8, Hartkorn 2 Td. 7 Skp. 2 Alb. Landgilde 4 Rdr. etc. Han ægter Enken Mette(:?*:) Olufsdatters ældste Datter paa Stædet Johanne Sørensdatter </w:t>
      </w:r>
      <w:r>
        <w:rPr>
          <w:i/>
        </w:rPr>
        <w:t>(:f.ca. 1751:)</w:t>
      </w:r>
      <w:r>
        <w:t xml:space="preserve">. Owerholder den med sin Swigermoder oprettede Contract. </w:t>
      </w:r>
      <w:r>
        <w:rPr>
          <w:i/>
          <w:iCs/>
        </w:rPr>
        <w:t>(:*skal være Mette O.:).</w:t>
      </w:r>
    </w:p>
    <w:p w:rsidR="008624BE" w:rsidRDefault="00A3080F" w:rsidP="007F3475">
      <w:r>
        <w:t>(Kilde: Frijsenborg Fæsteprotokol 1719-1807.  G 341. Sag nr. 684.   Folio 237)</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lastRenderedPageBreak/>
        <w:t xml:space="preserve">1777. Den 18. Juni.  Skifte efter Niels Rasmussen Kirkeman </w:t>
      </w:r>
      <w:r>
        <w:rPr>
          <w:i/>
        </w:rPr>
        <w:t>(:født ca. 1719:)</w:t>
      </w:r>
      <w:r>
        <w:t xml:space="preserve">, Skivholme.  Enken var Chatrine Elisabeth Rasmusdatter </w:t>
      </w:r>
      <w:r>
        <w:rPr>
          <w:i/>
        </w:rPr>
        <w:t>(:f.ca. 1733:)</w:t>
      </w:r>
      <w:r>
        <w:t xml:space="preserve">.  Deres Børn:  Rasmus Nielsen, 22 Aar, Kirsten Nielsdatter, 14 Aar, Maren Nielsdatter, 12 Aar og Jens Nielsen 6 Aar.  Laugværge for Enken var hendes Fader Rasmus Didrichsen Degn </w:t>
      </w:r>
      <w:r>
        <w:rPr>
          <w:i/>
        </w:rPr>
        <w:t>(:f.ca. 1710:)</w:t>
      </w:r>
      <w:r>
        <w:t xml:space="preserve">.  Formynder for Børnene var en Morbroder </w:t>
      </w:r>
      <w:r>
        <w:rPr>
          <w:b/>
        </w:rPr>
        <w:t>Didrich Rasmussen</w:t>
      </w:r>
      <w:r>
        <w:t xml:space="preserve"> i Skivholme.</w:t>
      </w:r>
      <w:r>
        <w:tab/>
      </w:r>
      <w:r>
        <w:tab/>
      </w:r>
      <w:r>
        <w:tab/>
      </w:r>
      <w:r>
        <w:tab/>
      </w:r>
      <w:r>
        <w:tab/>
      </w:r>
      <w:r>
        <w:tab/>
        <w:t>(Hentet på Internettet i 2001)</w:t>
      </w:r>
    </w:p>
    <w:p w:rsidR="008624BE" w:rsidRDefault="00A3080F" w:rsidP="007F3475">
      <w:r>
        <w:t>(Kilde: Frijsenborg Gods Skifteprotokol 1719-1848.  G 341 nr. 380. 16/29. Side 506)</w:t>
      </w:r>
    </w:p>
    <w:p w:rsidR="001234EB" w:rsidRDefault="001234EB" w:rsidP="007F3475"/>
    <w:p w:rsidR="001234EB" w:rsidRDefault="001234EB" w:rsidP="007F3475"/>
    <w:p w:rsidR="001234EB" w:rsidRPr="000B2F65" w:rsidRDefault="001234EB" w:rsidP="007F3475">
      <w:r>
        <w:t xml:space="preserve">1779. Den 8. Febr.  Skifte efter </w:t>
      </w:r>
      <w:r w:rsidRPr="00665040">
        <w:t>Rasmus Didriksen</w:t>
      </w:r>
      <w:r>
        <w:t xml:space="preserve"> </w:t>
      </w:r>
      <w:r>
        <w:rPr>
          <w:i/>
        </w:rPr>
        <w:t>(:f. ca. 1710:)</w:t>
      </w:r>
      <w:r>
        <w:t xml:space="preserve">, Degn i Skivholme og Skovby.  Enken var </w:t>
      </w:r>
      <w:r w:rsidRPr="001234EB">
        <w:t>Kirsten Hansdatter</w:t>
      </w:r>
      <w:r>
        <w:t xml:space="preserve"> </w:t>
      </w:r>
      <w:r>
        <w:rPr>
          <w:i/>
        </w:rPr>
        <w:t>(:f. ca. 1703:)</w:t>
      </w:r>
      <w:r>
        <w:t xml:space="preserve">.  Deres Børn:  1) Ellen Marie Rasmusdatter </w:t>
      </w:r>
      <w:r>
        <w:rPr>
          <w:i/>
        </w:rPr>
        <w:t>(:f. ca. 1740:)</w:t>
      </w:r>
      <w:r>
        <w:t xml:space="preserve">, g.m. Peder Pedersen Lundsgaard </w:t>
      </w:r>
      <w:r>
        <w:rPr>
          <w:i/>
        </w:rPr>
        <w:t>(:f. ca. 1727:)</w:t>
      </w:r>
      <w:r>
        <w:t xml:space="preserve"> i Terp Mølle, 2) Cathrine Rasmusdatter </w:t>
      </w:r>
      <w:r>
        <w:rPr>
          <w:i/>
        </w:rPr>
        <w:t>(:f. ca. 1733:)</w:t>
      </w:r>
      <w:r>
        <w:t xml:space="preserve"> g. m. Jens Jensen </w:t>
      </w:r>
      <w:r>
        <w:rPr>
          <w:i/>
        </w:rPr>
        <w:t>(:Østergaard/Herskind, f. ca. 1743</w:t>
      </w:r>
      <w:r>
        <w:t xml:space="preserve">:) i Skivholme paa Frijsenborg Gods, 3) </w:t>
      </w:r>
      <w:r w:rsidRPr="001234EB">
        <w:rPr>
          <w:b/>
        </w:rPr>
        <w:t>Didrik Rasmusen Holm</w:t>
      </w:r>
      <w:r>
        <w:t xml:space="preserve"> i Skivholme, Hans Holm</w:t>
      </w:r>
      <w:r>
        <w:rPr>
          <w:i/>
        </w:rPr>
        <w:t>(:død før 1797:)</w:t>
      </w:r>
      <w:r>
        <w:t xml:space="preserve"> i Sæby, 5) Barbara Ras-musdatter, 30 </w:t>
      </w:r>
      <w:r>
        <w:rPr>
          <w:i/>
        </w:rPr>
        <w:t>(:f. ca. 1741:)</w:t>
      </w:r>
      <w:r>
        <w:t xml:space="preserve">. Ved Afkald 30.06.1788 g.m. Oluf Sørensen </w:t>
      </w:r>
      <w:r>
        <w:rPr>
          <w:i/>
        </w:rPr>
        <w:t>(:f. ca. 1757:)</w:t>
      </w:r>
      <w:r>
        <w:t xml:space="preserve"> i Skivholme.</w:t>
      </w:r>
    </w:p>
    <w:p w:rsidR="001234EB" w:rsidRDefault="001234EB" w:rsidP="007F3475">
      <w:r>
        <w:t>(Kilde: Framlev Hrd. Gejstl.Skifteprot. 1754-1803. C29E-8. Fol. 82.Fra Erik Brejls hj.side)</w:t>
      </w:r>
    </w:p>
    <w:p w:rsidR="001234EB" w:rsidRDefault="001234EB" w:rsidP="007F3475"/>
    <w:p w:rsidR="001234EB" w:rsidRDefault="001234EB" w:rsidP="007F3475"/>
    <w:p w:rsidR="001234EB" w:rsidRDefault="001234EB" w:rsidP="007F3475"/>
    <w:p w:rsidR="001234EB" w:rsidRDefault="001234EB" w:rsidP="007F3475"/>
    <w:p w:rsidR="001234EB" w:rsidRDefault="001234EB" w:rsidP="007F3475"/>
    <w:p w:rsidR="001234EB" w:rsidRDefault="001234EB" w:rsidP="007F3475"/>
    <w:p w:rsidR="001234EB" w:rsidRDefault="001234EB" w:rsidP="007F3475">
      <w:r>
        <w:tab/>
      </w:r>
      <w:r>
        <w:tab/>
      </w:r>
      <w:r>
        <w:tab/>
      </w:r>
      <w:r>
        <w:tab/>
      </w:r>
      <w:r>
        <w:tab/>
      </w:r>
      <w:r>
        <w:tab/>
      </w:r>
      <w:r>
        <w:tab/>
      </w:r>
      <w:r>
        <w:tab/>
        <w:t>Side 1</w:t>
      </w:r>
    </w:p>
    <w:p w:rsidR="001234EB" w:rsidRDefault="001234EB" w:rsidP="007F3475">
      <w:r>
        <w:t>Rasmussen</w:t>
      </w:r>
      <w:r w:rsidR="005160CA">
        <w:t xml:space="preserve"> (:Holm:)</w:t>
      </w:r>
      <w:r>
        <w:t>,      Diderich</w:t>
      </w:r>
      <w:r>
        <w:tab/>
      </w:r>
      <w:r>
        <w:tab/>
      </w:r>
      <w:r>
        <w:tab/>
        <w:t>født ca. 1737</w:t>
      </w:r>
    </w:p>
    <w:p w:rsidR="001234EB" w:rsidRDefault="001234EB" w:rsidP="007F3475">
      <w:r>
        <w:t>Bonde og Gaardbeboer i Skivholme</w:t>
      </w:r>
      <w:r>
        <w:tab/>
      </w:r>
      <w:r>
        <w:tab/>
        <w:t>død i 1789</w:t>
      </w:r>
      <w:r>
        <w:tab/>
      </w:r>
      <w:r>
        <w:tab/>
      </w:r>
      <w:r>
        <w:tab/>
      </w:r>
      <w:r>
        <w:tab/>
      </w:r>
      <w:r>
        <w:tab/>
        <w:t>Gaard nr. 8</w:t>
      </w:r>
    </w:p>
    <w:p w:rsidR="001234EB" w:rsidRDefault="001234EB" w:rsidP="007F3475">
      <w:r>
        <w:t>_______________________________________________________________________________</w:t>
      </w:r>
    </w:p>
    <w:p w:rsidR="008624BE" w:rsidRDefault="008624BE" w:rsidP="007F3475"/>
    <w:p w:rsidR="008624BE" w:rsidRDefault="00A3080F" w:rsidP="007F3475">
      <w:r>
        <w:t xml:space="preserve">1786.  Den 22. September.  Skifte efter Peder Lundgaard </w:t>
      </w:r>
      <w:r>
        <w:rPr>
          <w:i/>
        </w:rPr>
        <w:t>(:født ca. 1727:)</w:t>
      </w:r>
      <w:r>
        <w:t xml:space="preserve"> i Skivholme.  Enken var Ellen Marie Rasmusdatter </w:t>
      </w:r>
      <w:r>
        <w:rPr>
          <w:i/>
        </w:rPr>
        <w:t>(:f.ca 1740:)</w:t>
      </w:r>
      <w:r>
        <w:t xml:space="preserve">.  Deres Børn:  Knud Herlev Pedersen 15 Aar </w:t>
      </w:r>
      <w:r>
        <w:rPr>
          <w:i/>
        </w:rPr>
        <w:t>(:f. ca. 1771:)</w:t>
      </w:r>
      <w:r>
        <w:t xml:space="preserve">, Peder Pedersen, 5 Aar </w:t>
      </w:r>
      <w:r>
        <w:rPr>
          <w:i/>
        </w:rPr>
        <w:t>(:f. ca. 1781:)</w:t>
      </w:r>
      <w:r>
        <w:t xml:space="preserve">, Rasmus Pedersen, 3 Aar </w:t>
      </w:r>
      <w:r>
        <w:rPr>
          <w:i/>
        </w:rPr>
        <w:t>(:f. ca. 1783:)</w:t>
      </w:r>
      <w:r>
        <w:t xml:space="preserve">,  Anne Marie Pedersdatter, 13 Aar </w:t>
      </w:r>
      <w:r>
        <w:rPr>
          <w:i/>
        </w:rPr>
        <w:t>(:f. ca. 1773</w:t>
      </w:r>
      <w:r>
        <w:t xml:space="preserve">,  Kirsten Marie Pedersdatter, 8 Aar </w:t>
      </w:r>
      <w:r>
        <w:rPr>
          <w:i/>
        </w:rPr>
        <w:t>(:f. ca. 1776:)</w:t>
      </w:r>
      <w:r>
        <w:t xml:space="preserve">.  Enkens Broder var </w:t>
      </w:r>
      <w:r>
        <w:rPr>
          <w:b/>
        </w:rPr>
        <w:t>Didrich Rasmussen</w:t>
      </w:r>
      <w:r>
        <w:t>.</w:t>
      </w:r>
      <w:r>
        <w:tab/>
        <w:t>(Hentet på Internettet i 2001)</w:t>
      </w:r>
    </w:p>
    <w:p w:rsidR="008624BE" w:rsidRDefault="00A3080F" w:rsidP="007F3475">
      <w:r>
        <w:t>(Kilde: Frijsenborg Gods Skifteprotokol 1719-1848.  G 341 nr. 380. 26/29. Side 867)</w:t>
      </w:r>
    </w:p>
    <w:p w:rsidR="008624BE" w:rsidRDefault="008624BE" w:rsidP="007F3475"/>
    <w:p w:rsidR="008624BE" w:rsidRDefault="008624BE" w:rsidP="007F3475"/>
    <w:p w:rsidR="008624BE" w:rsidRDefault="00A3080F" w:rsidP="007F3475">
      <w:r>
        <w:t>Folketælling 1787.    Schifholme Sogn.  Schanderborg Amt.   Schifholme Bye.    9de Familie.</w:t>
      </w:r>
    </w:p>
    <w:p w:rsidR="008624BE" w:rsidRDefault="00A3080F" w:rsidP="007F3475">
      <w:r>
        <w:rPr>
          <w:b/>
        </w:rPr>
        <w:t>Diderich Rasmusen</w:t>
      </w:r>
      <w:r>
        <w:tab/>
        <w:t>Hosbonde</w:t>
      </w:r>
      <w:r>
        <w:tab/>
      </w:r>
      <w:r>
        <w:tab/>
      </w:r>
      <w:r>
        <w:tab/>
      </w:r>
      <w:r>
        <w:tab/>
        <w:t>50</w:t>
      </w:r>
      <w:r>
        <w:tab/>
        <w:t>Begge i</w:t>
      </w:r>
      <w:r>
        <w:tab/>
        <w:t xml:space="preserve">     Bonde og Gaard Beboer</w:t>
      </w:r>
    </w:p>
    <w:p w:rsidR="008624BE" w:rsidRDefault="00A3080F" w:rsidP="007F3475">
      <w:r>
        <w:lastRenderedPageBreak/>
        <w:t>Johanne Sørensdatter</w:t>
      </w:r>
      <w:r>
        <w:tab/>
        <w:t>hans Hustrue</w:t>
      </w:r>
      <w:r>
        <w:tab/>
      </w:r>
      <w:r>
        <w:tab/>
      </w:r>
      <w:r>
        <w:tab/>
        <w:t>36</w:t>
      </w:r>
      <w:r>
        <w:tab/>
        <w:t>1.Ægteskab</w:t>
      </w:r>
    </w:p>
    <w:p w:rsidR="008624BE" w:rsidRDefault="00A3080F" w:rsidP="007F3475">
      <w:r>
        <w:t>Rasmus Diderichsen</w:t>
      </w:r>
      <w:r>
        <w:tab/>
        <w:t>Deres Søn</w:t>
      </w:r>
      <w:r>
        <w:tab/>
      </w:r>
      <w:r>
        <w:tab/>
      </w:r>
      <w:r>
        <w:tab/>
      </w:r>
      <w:r>
        <w:tab/>
        <w:t>10</w:t>
      </w:r>
    </w:p>
    <w:p w:rsidR="008624BE" w:rsidRDefault="00A3080F" w:rsidP="007F3475">
      <w:r>
        <w:t>Mette Diderichsdatter</w:t>
      </w:r>
      <w:r>
        <w:tab/>
        <w:t>Deres Datter</w:t>
      </w:r>
      <w:r>
        <w:tab/>
      </w:r>
      <w:r>
        <w:tab/>
      </w:r>
      <w:r>
        <w:tab/>
        <w:t xml:space="preserve">  6</w:t>
      </w:r>
    </w:p>
    <w:p w:rsidR="008624BE" w:rsidRDefault="00A3080F" w:rsidP="007F3475">
      <w:r>
        <w:t>Søren Diderichsen</w:t>
      </w:r>
      <w:r>
        <w:tab/>
        <w:t>Deres Søn</w:t>
      </w:r>
      <w:r>
        <w:tab/>
      </w:r>
      <w:r>
        <w:tab/>
      </w:r>
      <w:r>
        <w:tab/>
      </w:r>
      <w:r>
        <w:tab/>
        <w:t xml:space="preserve">  3</w:t>
      </w:r>
    </w:p>
    <w:p w:rsidR="008624BE" w:rsidRDefault="00A3080F" w:rsidP="007F3475">
      <w:r>
        <w:tab/>
      </w:r>
      <w:r>
        <w:tab/>
      </w:r>
      <w:r>
        <w:tab/>
      </w:r>
      <w:r>
        <w:tab/>
        <w:t>(Alle Ægte-Børn)</w:t>
      </w:r>
    </w:p>
    <w:p w:rsidR="008624BE" w:rsidRDefault="00A3080F" w:rsidP="007F3475">
      <w:r>
        <w:t>Mette Olufsdatter</w:t>
      </w:r>
      <w:r>
        <w:tab/>
      </w:r>
      <w:r>
        <w:tab/>
        <w:t>Hustruens Moder</w:t>
      </w:r>
      <w:r>
        <w:tab/>
      </w:r>
      <w:r>
        <w:tab/>
      </w:r>
      <w:r>
        <w:tab/>
        <w:t>81</w:t>
      </w:r>
      <w:r>
        <w:tab/>
        <w:t>Enke 1x</w:t>
      </w:r>
    </w:p>
    <w:p w:rsidR="008624BE" w:rsidRDefault="00A3080F" w:rsidP="007F3475">
      <w:r>
        <w:t>Mathias Sørensen</w:t>
      </w:r>
      <w:r>
        <w:tab/>
        <w:t>Hendes Broder</w:t>
      </w:r>
      <w:r>
        <w:tab/>
      </w:r>
      <w:r>
        <w:tab/>
      </w:r>
      <w:r>
        <w:tab/>
        <w:t>51</w:t>
      </w:r>
      <w:r>
        <w:tab/>
        <w:t>ugift</w:t>
      </w:r>
      <w:r>
        <w:tab/>
      </w:r>
      <w:r>
        <w:tab/>
        <w:t>død 1804</w:t>
      </w:r>
    </w:p>
    <w:p w:rsidR="008624BE" w:rsidRDefault="008624BE" w:rsidP="007F3475"/>
    <w:p w:rsidR="008624BE" w:rsidRDefault="008624BE" w:rsidP="007F3475"/>
    <w:p w:rsidR="008624BE" w:rsidRDefault="00A3080F" w:rsidP="007F3475">
      <w:r>
        <w:t xml:space="preserve">1788.  Den 27. Oktober.  Skifte efter Johanne Sørensdatter </w:t>
      </w:r>
      <w:r>
        <w:rPr>
          <w:i/>
        </w:rPr>
        <w:t>(:født ca. 1751:)</w:t>
      </w:r>
      <w:r>
        <w:t xml:space="preserve"> i Skivholme.  Enkemanden var </w:t>
      </w:r>
      <w:r>
        <w:rPr>
          <w:b/>
        </w:rPr>
        <w:t xml:space="preserve">Didrich Rasmussen. </w:t>
      </w:r>
      <w:r>
        <w:t xml:space="preserve"> Deres Børn:  Rasmus Didrichsen, 12 Aar </w:t>
      </w:r>
      <w:r>
        <w:rPr>
          <w:i/>
        </w:rPr>
        <w:t>(:f.ca. 1777:)</w:t>
      </w:r>
      <w:r>
        <w:t xml:space="preserve">, Søren Didrichsen, 4 Aar </w:t>
      </w:r>
      <w:r>
        <w:rPr>
          <w:i/>
        </w:rPr>
        <w:t>(:f.ca. 1785:)</w:t>
      </w:r>
      <w:r>
        <w:t xml:space="preserve">,  Mette Didrichsdatter, 8 Aar </w:t>
      </w:r>
      <w:r>
        <w:rPr>
          <w:i/>
        </w:rPr>
        <w:t>(:f.ca. 1781:)</w:t>
      </w:r>
      <w:r>
        <w:t xml:space="preserve">,  Kirsten Didrichsdatter 1 Aar </w:t>
      </w:r>
      <w:r>
        <w:rPr>
          <w:i/>
        </w:rPr>
        <w:t>(:f.ca. 1787:)</w:t>
      </w:r>
      <w:r>
        <w:t>.</w:t>
      </w:r>
      <w:r>
        <w:tab/>
      </w:r>
      <w:r>
        <w:tab/>
      </w:r>
      <w:r>
        <w:tab/>
      </w:r>
      <w:r>
        <w:tab/>
      </w:r>
      <w:r>
        <w:tab/>
        <w:t>(Hentet på Internettet i 2001)</w:t>
      </w:r>
    </w:p>
    <w:p w:rsidR="008624BE" w:rsidRDefault="00A3080F" w:rsidP="007F3475">
      <w:r>
        <w:t>(Kilde: Frijsenborg Gods Skifteprotokol 1719-1848.  G 341 nr. 380. 28/29. Side 927)</w:t>
      </w:r>
    </w:p>
    <w:p w:rsidR="008624BE" w:rsidRDefault="008624BE" w:rsidP="007F3475"/>
    <w:p w:rsidR="00EB0FE2" w:rsidRDefault="00EB0FE2" w:rsidP="007F3475"/>
    <w:p w:rsidR="008624BE" w:rsidRDefault="00A3080F" w:rsidP="007F3475">
      <w:r>
        <w:t xml:space="preserve">1789. Den 30. Januar.  Skifte efter </w:t>
      </w:r>
      <w:r>
        <w:rPr>
          <w:b/>
        </w:rPr>
        <w:t>Didrich Rasmussen</w:t>
      </w:r>
      <w:r>
        <w:t xml:space="preserve"> i Skivholme.  Hans Børn: Rasmus Didrichsen 12 Aar </w:t>
      </w:r>
      <w:r>
        <w:rPr>
          <w:i/>
        </w:rPr>
        <w:t>(:født ca. 1777:)</w:t>
      </w:r>
      <w:r>
        <w:t xml:space="preserve">,  Søren Didrichsen 4 </w:t>
      </w:r>
      <w:r>
        <w:rPr>
          <w:i/>
        </w:rPr>
        <w:t>(:f.ca. 1785:)</w:t>
      </w:r>
      <w:r>
        <w:t xml:space="preserve"> ,  Mette Didrichsdatter 8 Aar </w:t>
      </w:r>
      <w:r>
        <w:rPr>
          <w:i/>
        </w:rPr>
        <w:t>(:f.ca. 1781:)</w:t>
      </w:r>
      <w:r>
        <w:t xml:space="preserve">, Kirsten Didrichsdatter 1 Aar </w:t>
      </w:r>
      <w:r>
        <w:rPr>
          <w:i/>
        </w:rPr>
        <w:t>(:f.ca. 1787:)</w:t>
      </w:r>
      <w:r>
        <w:t xml:space="preserve">.  Morbroder Matthias Sørensen </w:t>
      </w:r>
      <w:r>
        <w:rPr>
          <w:i/>
        </w:rPr>
        <w:t>(:f.ca. 1738:)</w:t>
      </w:r>
      <w:r>
        <w:t xml:space="preserve"> var Formynder.</w:t>
      </w:r>
      <w:r>
        <w:tab/>
      </w:r>
      <w:r>
        <w:tab/>
      </w:r>
      <w:r>
        <w:tab/>
      </w:r>
      <w:r>
        <w:tab/>
      </w:r>
      <w:r>
        <w:tab/>
      </w:r>
      <w:r>
        <w:tab/>
      </w:r>
      <w:r>
        <w:tab/>
        <w:t>(Hentet på Internettet i 2001)</w:t>
      </w:r>
    </w:p>
    <w:p w:rsidR="008624BE" w:rsidRDefault="00A3080F" w:rsidP="007F3475">
      <w:r>
        <w:t>(Kilde: Frijsenborg Gods Skifteprotokol 1719-1848.  G 341 nr. 380. 28/29. Side 930)</w:t>
      </w:r>
    </w:p>
    <w:p w:rsidR="008624BE" w:rsidRDefault="008624BE" w:rsidP="007F3475"/>
    <w:p w:rsidR="008624BE" w:rsidRDefault="008624BE" w:rsidP="007F3475"/>
    <w:p w:rsidR="008624BE" w:rsidRPr="00C16BF2" w:rsidRDefault="00A3080F" w:rsidP="007F3475">
      <w:pPr>
        <w:rPr>
          <w:i/>
        </w:rPr>
      </w:pPr>
      <w:r>
        <w:t xml:space="preserve">1789. Den 8. April.  Jens Sørensen </w:t>
      </w:r>
      <w:r>
        <w:rPr>
          <w:i/>
        </w:rPr>
        <w:t>(:født ca. 1744:)</w:t>
      </w:r>
      <w:r>
        <w:t xml:space="preserve"> i Skivholme – Ungkarl – fæster den ½-Gaard </w:t>
      </w:r>
      <w:r>
        <w:rPr>
          <w:b/>
        </w:rPr>
        <w:t xml:space="preserve">Didrich Rasmussen </w:t>
      </w:r>
      <w:r>
        <w:t xml:space="preserve">fradøde. Han antager sig dennes 4re Børn .....     ..... og holder dem ..       ...... Ligeledes svarer han til sin gamle Moder </w:t>
      </w:r>
      <w:r>
        <w:rPr>
          <w:i/>
          <w:iCs/>
        </w:rPr>
        <w:t>(:Mette Olufsdatter, f.ca. 1706:)</w:t>
      </w:r>
      <w:r>
        <w:t xml:space="preserve">, som er der paa Stædet det af forrige Fæstere udlovede Ophold ...................... </w:t>
      </w:r>
      <w:r>
        <w:rPr>
          <w:i/>
        </w:rPr>
        <w:t>(:se yderligere tekst i fæstebrevet:)</w:t>
      </w:r>
    </w:p>
    <w:p w:rsidR="008624BE" w:rsidRDefault="00A3080F" w:rsidP="007F3475">
      <w:r>
        <w:t>(Kilde: Frijsenborg Gods Fæsteprotokol 1719-1807.  G 341 nr. 1.259. Folio 479)</w:t>
      </w:r>
    </w:p>
    <w:p w:rsidR="008624BE" w:rsidRPr="00EB0FE2" w:rsidRDefault="00C466BA" w:rsidP="007F3475">
      <w:r w:rsidRPr="00EB0FE2">
        <w:t xml:space="preserve">(Modtaget 1998 </w:t>
      </w:r>
      <w:r w:rsidR="00A3080F" w:rsidRPr="00EB0FE2">
        <w:t xml:space="preserve">fra Kurt K. Nielsen, </w:t>
      </w:r>
      <w:r w:rsidRPr="00EB0FE2">
        <w:t>Aa</w:t>
      </w:r>
      <w:r w:rsidR="00A3080F" w:rsidRPr="00EB0FE2">
        <w:t>rhus)</w:t>
      </w:r>
    </w:p>
    <w:p w:rsidR="008624BE" w:rsidRDefault="008624BE" w:rsidP="007F3475"/>
    <w:p w:rsidR="00EB0FE2" w:rsidRPr="00EB0FE2" w:rsidRDefault="00EB0FE2" w:rsidP="007F3475"/>
    <w:p w:rsidR="00EB0FE2" w:rsidRPr="00EB0FE2" w:rsidRDefault="00EB0FE2" w:rsidP="00EB0FE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1789.  Lægdsrulle.</w:t>
      </w:r>
      <w:r w:rsidRPr="00EB0FE2">
        <w:t xml:space="preserve">  </w:t>
      </w:r>
      <w:r>
        <w:t>Fader:</w:t>
      </w:r>
      <w:r w:rsidRPr="00EB0FE2">
        <w:t xml:space="preserve">  </w:t>
      </w:r>
      <w:r w:rsidRPr="00EB0FE2">
        <w:rPr>
          <w:b/>
        </w:rPr>
        <w:t>Diderik Rasmussen</w:t>
      </w:r>
      <w:r>
        <w:rPr>
          <w:b/>
        </w:rPr>
        <w:t>.</w:t>
      </w:r>
      <w:r>
        <w:t xml:space="preserve">  Hans Sønner:  </w:t>
      </w:r>
      <w:r w:rsidRPr="00EB0FE2">
        <w:t xml:space="preserve"> </w:t>
      </w:r>
      <w:r w:rsidRPr="000F64E8">
        <w:t xml:space="preserve">Rasmus  </w:t>
      </w:r>
      <w:r>
        <w:t xml:space="preserve">11 Aar gl. </w:t>
      </w:r>
      <w:r w:rsidRPr="00EB0FE2">
        <w:rPr>
          <w:i/>
        </w:rPr>
        <w:t>(:1777:)</w:t>
      </w:r>
      <w:r>
        <w:t>,</w:t>
      </w:r>
      <w:r w:rsidR="000F64E8">
        <w:t xml:space="preserve">  hiemme.  </w:t>
      </w:r>
      <w:r w:rsidRPr="00EB0FE2">
        <w:t xml:space="preserve"> Søren </w:t>
      </w:r>
      <w:r w:rsidR="000F64E8">
        <w:t xml:space="preserve"> 6 Aar gl. </w:t>
      </w:r>
      <w:r w:rsidRPr="00EB0FE2">
        <w:rPr>
          <w:i/>
        </w:rPr>
        <w:t>(:1785:)</w:t>
      </w:r>
      <w:r w:rsidR="000F64E8">
        <w:t>,  hiemme</w:t>
      </w:r>
      <w:r w:rsidRPr="00EB0FE2">
        <w:t>.</w:t>
      </w:r>
    </w:p>
    <w:p w:rsidR="00EB0FE2" w:rsidRPr="00353EA6" w:rsidRDefault="00EB0FE2" w:rsidP="00EB0FE2">
      <w:r w:rsidRPr="00353EA6">
        <w:t>(Kilde: Lægdsrulle Nr</w:t>
      </w:r>
      <w:r>
        <w:t>.</w:t>
      </w:r>
      <w:r w:rsidRPr="00353EA6">
        <w:t>52, Skanderborg Am</w:t>
      </w:r>
      <w:r>
        <w:t xml:space="preserve">t,Hovedrulle 1789.Skivholme. </w:t>
      </w:r>
      <w:r w:rsidRPr="00353EA6">
        <w:t xml:space="preserve">Side 198. </w:t>
      </w:r>
      <w:r>
        <w:t>Nr. 6-7.</w:t>
      </w:r>
      <w:r w:rsidRPr="00353EA6">
        <w:t xml:space="preserve"> AOL)</w:t>
      </w:r>
    </w:p>
    <w:p w:rsidR="00F71794" w:rsidRDefault="00F71794" w:rsidP="007F3475"/>
    <w:p w:rsidR="00917DA8" w:rsidRDefault="00917DA8" w:rsidP="007F3475"/>
    <w:p w:rsidR="00917DA8" w:rsidRDefault="00917DA8" w:rsidP="007F3475"/>
    <w:p w:rsidR="00917DA8" w:rsidRDefault="00917DA8" w:rsidP="007F3475"/>
    <w:p w:rsidR="00917DA8" w:rsidRDefault="00917DA8" w:rsidP="007F3475"/>
    <w:p w:rsidR="00917DA8" w:rsidRDefault="00917DA8" w:rsidP="007F3475"/>
    <w:p w:rsidR="00917DA8" w:rsidRDefault="00917DA8" w:rsidP="007F3475"/>
    <w:p w:rsidR="00917DA8" w:rsidRDefault="00917DA8" w:rsidP="00917DA8">
      <w:r>
        <w:tab/>
      </w:r>
      <w:r>
        <w:tab/>
      </w:r>
      <w:r>
        <w:tab/>
      </w:r>
      <w:r>
        <w:tab/>
      </w:r>
      <w:r>
        <w:tab/>
      </w:r>
      <w:r>
        <w:tab/>
      </w:r>
      <w:r>
        <w:tab/>
      </w:r>
      <w:r>
        <w:tab/>
        <w:t>Side 2</w:t>
      </w:r>
    </w:p>
    <w:p w:rsidR="00917DA8" w:rsidRDefault="00917DA8" w:rsidP="00917DA8">
      <w:r>
        <w:t>Rasmussen (:Holm:),      Diderich</w:t>
      </w:r>
      <w:r>
        <w:tab/>
      </w:r>
      <w:r>
        <w:tab/>
      </w:r>
      <w:r>
        <w:tab/>
        <w:t>født ca. 1737</w:t>
      </w:r>
    </w:p>
    <w:p w:rsidR="00917DA8" w:rsidRDefault="00917DA8" w:rsidP="00917DA8">
      <w:r>
        <w:t>Bonde og Gaardbeboer i Skivholme</w:t>
      </w:r>
      <w:r>
        <w:tab/>
      </w:r>
      <w:r>
        <w:tab/>
        <w:t>død i 1789</w:t>
      </w:r>
      <w:r>
        <w:tab/>
      </w:r>
      <w:r>
        <w:tab/>
      </w:r>
      <w:r>
        <w:tab/>
      </w:r>
      <w:r>
        <w:tab/>
      </w:r>
      <w:r>
        <w:tab/>
        <w:t>Gaard nr. 8</w:t>
      </w:r>
    </w:p>
    <w:p w:rsidR="00917DA8" w:rsidRDefault="00917DA8" w:rsidP="00917DA8">
      <w:r>
        <w:t>_______________________________________________________________________________</w:t>
      </w:r>
    </w:p>
    <w:p w:rsidR="000F64E8" w:rsidRDefault="000F64E8" w:rsidP="007F3475"/>
    <w:p w:rsidR="00F71794" w:rsidRDefault="00F71794" w:rsidP="007F3475">
      <w:r>
        <w:t xml:space="preserve">1790. Den 14. Aug.  Skifte efter </w:t>
      </w:r>
      <w:r w:rsidRPr="00F71794">
        <w:t>Kirsten Hansdatter</w:t>
      </w:r>
      <w:r>
        <w:t xml:space="preserve"> </w:t>
      </w:r>
      <w:r>
        <w:rPr>
          <w:i/>
        </w:rPr>
        <w:t>(:f. ca. 1703:)</w:t>
      </w:r>
      <w:r>
        <w:t xml:space="preserve"> i Skivholme. Enke efter [Rasmus Didriksen, </w:t>
      </w:r>
      <w:r w:rsidRPr="00333B03">
        <w:rPr>
          <w:i/>
        </w:rPr>
        <w:t>f. ca. 1710:)</w:t>
      </w:r>
      <w:r>
        <w:t xml:space="preserve">], Degn i Skivholme og Skovby [Skifte 8.2.1779]. Deres Børn:  1) Ellen [Marie Rasmusdatter] gift med Rasmus Jensen Skovby i Aarhus, 2) Cathrine Rasmusdatter </w:t>
      </w:r>
      <w:r>
        <w:rPr>
          <w:i/>
        </w:rPr>
        <w:t>(:f. ca. 1733:)</w:t>
      </w:r>
      <w:r>
        <w:t xml:space="preserve"> g. m. Jens </w:t>
      </w:r>
      <w:r>
        <w:rPr>
          <w:i/>
        </w:rPr>
        <w:t>(:Jensen:)</w:t>
      </w:r>
      <w:r>
        <w:t xml:space="preserve"> Østergaard </w:t>
      </w:r>
      <w:r>
        <w:rPr>
          <w:i/>
        </w:rPr>
        <w:t xml:space="preserve">(:f. ca. 1743:) </w:t>
      </w:r>
      <w:r>
        <w:t xml:space="preserve">i Skivholme, 3) </w:t>
      </w:r>
      <w:r w:rsidRPr="00F71794">
        <w:rPr>
          <w:b/>
        </w:rPr>
        <w:t xml:space="preserve">Didrik Rasmussen </w:t>
      </w:r>
      <w:r>
        <w:t xml:space="preserve">i Skivholme, død, 4 Børn (Navne angives ikke),  4) Hans Holm i Vendsyssel, død,  Børn: (Navne angives ikke), 5) Barbara Rasmusdatter </w:t>
      </w:r>
      <w:r>
        <w:rPr>
          <w:i/>
        </w:rPr>
        <w:t>(:f. ca. 1741:)</w:t>
      </w:r>
      <w:r>
        <w:t xml:space="preserve">, 30 Aar.  Ved Afkald 30.6.1788 gift med Oluf Sørensen </w:t>
      </w:r>
      <w:r>
        <w:rPr>
          <w:i/>
        </w:rPr>
        <w:t>(:f. ca. 1757:)</w:t>
      </w:r>
      <w:r>
        <w:t xml:space="preserve"> i Skivholme.</w:t>
      </w:r>
    </w:p>
    <w:p w:rsidR="00F71794" w:rsidRDefault="00F71794" w:rsidP="007F3475">
      <w:r>
        <w:t>(Kilde: Framlev Hrd. Gejstl.Skiftepr. 1754-1803. C29E-8. Fol. 232.Fra Erik Brejls hj.side)</w:t>
      </w:r>
    </w:p>
    <w:p w:rsidR="00F71794" w:rsidRDefault="00F71794" w:rsidP="007F3475"/>
    <w:p w:rsidR="00202DD8" w:rsidRDefault="00202DD8" w:rsidP="007F3475"/>
    <w:p w:rsidR="00202DD8" w:rsidRPr="00202DD8" w:rsidRDefault="00202DD8" w:rsidP="00202D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202DD8">
        <w:rPr>
          <w:b/>
          <w:bCs/>
        </w:rPr>
        <w:t>Diederik Rasmussen</w:t>
      </w:r>
      <w:r>
        <w:rPr>
          <w:bCs/>
        </w:rPr>
        <w:t>.</w:t>
      </w:r>
      <w:r>
        <w:rPr>
          <w:bCs/>
        </w:rPr>
        <w:tab/>
      </w:r>
      <w:r>
        <w:rPr>
          <w:bCs/>
        </w:rPr>
        <w:tab/>
      </w:r>
      <w:r>
        <w:rPr>
          <w:bCs/>
        </w:rPr>
        <w:tab/>
      </w:r>
      <w:r>
        <w:rPr>
          <w:bCs/>
        </w:rPr>
        <w:tab/>
      </w:r>
      <w:r>
        <w:rPr>
          <w:bCs/>
        </w:rPr>
        <w:tab/>
        <w:t>Skivholme.</w:t>
      </w:r>
      <w:r>
        <w:rPr>
          <w:bCs/>
        </w:rPr>
        <w:tab/>
      </w:r>
      <w:r>
        <w:rPr>
          <w:bCs/>
        </w:rPr>
        <w:tab/>
      </w:r>
      <w:r>
        <w:rPr>
          <w:bCs/>
        </w:rPr>
        <w:tab/>
        <w:t>2 Sønner</w:t>
      </w:r>
    </w:p>
    <w:p w:rsidR="00202DD8" w:rsidRPr="00BB25CC" w:rsidRDefault="00202DD8" w:rsidP="00202D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BB25CC">
        <w:rPr>
          <w:dstrike/>
        </w:rPr>
        <w:t xml:space="preserve">Rasmus </w:t>
      </w:r>
      <w:r>
        <w:rPr>
          <w:dstrike/>
        </w:rPr>
        <w:t xml:space="preserve"> 14 Aar gl. </w:t>
      </w:r>
      <w:r w:rsidRPr="00BB25CC">
        <w:rPr>
          <w:i/>
          <w:dstrike/>
        </w:rPr>
        <w:t>(:1777:)</w:t>
      </w:r>
      <w:r w:rsidRPr="00B76618">
        <w:tab/>
      </w:r>
      <w:r>
        <w:t>Aarhus</w:t>
      </w:r>
      <w:r w:rsidRPr="00B76618">
        <w:tab/>
      </w:r>
      <w:r>
        <w:tab/>
        <w:t>137B163</w:t>
      </w:r>
      <w:r>
        <w:tab/>
      </w:r>
      <w:r>
        <w:tab/>
      </w:r>
      <w:r>
        <w:tab/>
      </w:r>
      <w:r>
        <w:tab/>
      </w:r>
      <w:r>
        <w:tab/>
      </w:r>
      <w:r>
        <w:tab/>
      </w:r>
      <w:r>
        <w:tab/>
      </w:r>
      <w:r>
        <w:tab/>
      </w:r>
      <w:r>
        <w:tab/>
      </w:r>
      <w:r>
        <w:tab/>
      </w:r>
      <w:r>
        <w:tab/>
      </w:r>
      <w:r>
        <w:rPr>
          <w:i/>
        </w:rPr>
        <w:t>(:navn overstreget:)</w:t>
      </w:r>
    </w:p>
    <w:p w:rsidR="00202DD8" w:rsidRPr="00B76618" w:rsidRDefault="00202DD8" w:rsidP="00202D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202DD8">
        <w:rPr>
          <w:b/>
        </w:rPr>
        <w:t>Søren    9 Aar gl.</w:t>
      </w:r>
      <w:r>
        <w:t xml:space="preserve">  </w:t>
      </w:r>
      <w:r>
        <w:rPr>
          <w:i/>
        </w:rPr>
        <w:t>(:1785:)</w:t>
      </w:r>
      <w:r>
        <w:tab/>
      </w:r>
      <w:r>
        <w:tab/>
      </w:r>
      <w:r w:rsidRPr="00B76618">
        <w:tab/>
      </w:r>
      <w:r w:rsidRPr="00B76618">
        <w:tab/>
      </w:r>
      <w:r>
        <w:tab/>
      </w:r>
      <w:r>
        <w:tab/>
      </w:r>
      <w:r>
        <w:tab/>
      </w:r>
      <w:r w:rsidRPr="00B76618">
        <w:t>----</w:t>
      </w:r>
      <w:r w:rsidRPr="00B76618">
        <w:tab/>
      </w:r>
      <w:r>
        <w:tab/>
      </w:r>
      <w:r>
        <w:tab/>
      </w:r>
      <w:r>
        <w:tab/>
        <w:t>hiemme</w:t>
      </w:r>
    </w:p>
    <w:p w:rsidR="00202DD8" w:rsidRPr="00353EA6" w:rsidRDefault="00202DD8" w:rsidP="00202DD8">
      <w:r w:rsidRPr="00353EA6">
        <w:t>(Kilde: Lægdsrulle Nr</w:t>
      </w:r>
      <w:r>
        <w:t>.</w:t>
      </w:r>
      <w:r w:rsidRPr="00353EA6">
        <w:t>52, Skanderborg Am</w:t>
      </w:r>
      <w:r>
        <w:t xml:space="preserve">t,Hovedrulle 1792.Skivholme. </w:t>
      </w:r>
      <w:r w:rsidRPr="00353EA6">
        <w:t>Side 1</w:t>
      </w:r>
      <w:r>
        <w:t>6</w:t>
      </w:r>
      <w:r w:rsidRPr="00353EA6">
        <w:t xml:space="preserve">9. </w:t>
      </w:r>
      <w:r>
        <w:t>Nr. 6-7.</w:t>
      </w:r>
      <w:r w:rsidRPr="00353EA6">
        <w:t xml:space="preserve"> AOL)</w:t>
      </w:r>
    </w:p>
    <w:p w:rsidR="00202DD8" w:rsidRPr="000D2243" w:rsidRDefault="00202DD8" w:rsidP="007F3475"/>
    <w:p w:rsidR="008624BE" w:rsidRDefault="008624BE" w:rsidP="007F3475"/>
    <w:p w:rsidR="008624BE" w:rsidRDefault="00A3080F" w:rsidP="007F3475">
      <w:r>
        <w:t xml:space="preserve">1797. Den 26. Febr.  Skifte efter </w:t>
      </w:r>
      <w:r w:rsidRPr="00E32AD4">
        <w:t>Barbara Rasmusdatter</w:t>
      </w:r>
      <w:r>
        <w:t xml:space="preserve"> </w:t>
      </w:r>
      <w:r>
        <w:rPr>
          <w:i/>
        </w:rPr>
        <w:t>(:født ca. 1741:)</w:t>
      </w:r>
      <w:r>
        <w:t xml:space="preserve">, Skivholme. Enkemanden var Ole Sørensen </w:t>
      </w:r>
      <w:r>
        <w:rPr>
          <w:i/>
        </w:rPr>
        <w:t>(:f.ca. 1757:)</w:t>
      </w:r>
      <w:r>
        <w:t xml:space="preserve">.  </w:t>
      </w:r>
      <w:r>
        <w:rPr>
          <w:u w:val="single"/>
        </w:rPr>
        <w:t>Hendes</w:t>
      </w:r>
      <w:r>
        <w:t xml:space="preserve"> Arvinger: 1) En Broder Hans Rasmussen i København, død, har efterladt 2 Børn, 2) en Broder </w:t>
      </w:r>
      <w:r w:rsidRPr="00E32AD4">
        <w:rPr>
          <w:b/>
        </w:rPr>
        <w:t>Didrich Rasmussen</w:t>
      </w:r>
      <w:r>
        <w:t xml:space="preserve"> i Skivholme, død, efterladte Børn: 2a) Rasmus Didrichsen, 21 Aar </w:t>
      </w:r>
      <w:r>
        <w:rPr>
          <w:i/>
        </w:rPr>
        <w:t>(:f.ca. 1777:)</w:t>
      </w:r>
      <w:r>
        <w:t xml:space="preserve">,  2b) Søren Didrichsen, 12 Aar </w:t>
      </w:r>
      <w:r>
        <w:rPr>
          <w:i/>
        </w:rPr>
        <w:t>(:f.ca. 1785:)</w:t>
      </w:r>
      <w:r>
        <w:t xml:space="preserve">,  2c) Mette Didrichsdatter, 18 Aar </w:t>
      </w:r>
      <w:r>
        <w:rPr>
          <w:i/>
        </w:rPr>
        <w:t>(:f.ca. 1781:)</w:t>
      </w:r>
      <w:r>
        <w:t xml:space="preserve">,  2d) Kirsten Didrichsen, 9 Aar </w:t>
      </w:r>
      <w:r>
        <w:rPr>
          <w:i/>
        </w:rPr>
        <w:t>(:f.ca. 1787:)</w:t>
      </w:r>
      <w:r>
        <w:t xml:space="preserve">, alle hos Stedfaderen Jens Sørensen </w:t>
      </w:r>
      <w:r>
        <w:rPr>
          <w:i/>
        </w:rPr>
        <w:t xml:space="preserve">(:Ladefoged, f. ca.1744:) </w:t>
      </w:r>
      <w:r>
        <w:t xml:space="preserve"> i Skivholme, 3) En Søster Cathrine Lisbeth Rasmusdatter </w:t>
      </w:r>
      <w:r>
        <w:rPr>
          <w:i/>
        </w:rPr>
        <w:t>(:f.ca. 1733:)</w:t>
      </w:r>
      <w:r>
        <w:t xml:space="preserve">, gift med Gaardmand Jens </w:t>
      </w:r>
      <w:r>
        <w:rPr>
          <w:i/>
        </w:rPr>
        <w:t>(:Jensen:)</w:t>
      </w:r>
      <w:r>
        <w:t xml:space="preserve"> Østergaard </w:t>
      </w:r>
      <w:r>
        <w:rPr>
          <w:i/>
        </w:rPr>
        <w:t>(:f.ca. 1743:)</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w:t>
      </w:r>
      <w:r>
        <w:lastRenderedPageBreak/>
        <w:t xml:space="preserve">Dyhring i Frederitz, myndig, 3d) Maren Jensdatter </w:t>
      </w:r>
      <w:r>
        <w:rPr>
          <w:i/>
        </w:rPr>
        <w:t>(:skal være Nielsdatter:)</w:t>
      </w:r>
      <w:r>
        <w:t xml:space="preserve">, 4) en Søster Ellen Marie Rasmusdatter </w:t>
      </w:r>
      <w:r>
        <w:rPr>
          <w:i/>
        </w:rPr>
        <w:t>(:f.ca. 1740:)</w:t>
      </w:r>
      <w:r>
        <w:t>, gift med Rasmus Skovby i Aarhus, myndig.</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8624BE" w:rsidRDefault="00A3080F" w:rsidP="007F3475">
      <w:r>
        <w:t>(Hentet på Internettet i 2001)</w:t>
      </w:r>
    </w:p>
    <w:p w:rsidR="008624BE" w:rsidRDefault="008624BE" w:rsidP="007F3475"/>
    <w:p w:rsidR="008624BE" w:rsidRDefault="008624BE" w:rsidP="007F3475"/>
    <w:p w:rsidR="008624BE" w:rsidRDefault="00A3080F" w:rsidP="007F3475">
      <w:r>
        <w:t xml:space="preserve">1804.  Den 23. Juni.  Skifte efter Ungkarl  </w:t>
      </w:r>
      <w:r w:rsidRPr="00E32AD4">
        <w:t>Mathias Sørensen</w:t>
      </w:r>
      <w:r>
        <w:t xml:space="preserve"> </w:t>
      </w:r>
      <w:r>
        <w:rPr>
          <w:i/>
        </w:rPr>
        <w:t>(:født ca. 1738:)</w:t>
      </w:r>
      <w:r>
        <w:t xml:space="preserve">, Skivholme.  Hans Søskende arvede: 1) en Broder Gaardmand Jens Sørensen i Skivholme, 2) en Broder Husmand Ole Sørensen i Skivholme, 3) Ane Lisbeth Sørensdatter, var gift med Niels Poulsen i Skivholme </w:t>
      </w:r>
      <w:r>
        <w:rPr>
          <w:i/>
          <w:iCs/>
        </w:rPr>
        <w:t>(:død ??:)</w:t>
      </w:r>
      <w:r>
        <w:t xml:space="preserve">, 4) en Søster Johanne Sørensdatter </w:t>
      </w:r>
      <w:r>
        <w:rPr>
          <w:i/>
          <w:iCs/>
        </w:rPr>
        <w:t>(:f.ca. 1751:)</w:t>
      </w:r>
      <w:r>
        <w:t xml:space="preserve">, som var gift med </w:t>
      </w:r>
      <w:r w:rsidRPr="00E32AD4">
        <w:rPr>
          <w:b/>
        </w:rPr>
        <w:t>Diderich Rasmussen</w:t>
      </w:r>
      <w:r>
        <w:t xml:space="preserve"> i Skivholme, deres Børn: 4a) Rasmus Diderichsen, 25 Aar, 4b) Mette Diderichsdatter, 23 Aar, 4c) Søren Diderichsen, 19 Aar, 4d) Kirsten Diderichsdatter, 16 Aar.</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10/16. Side 510)</w:t>
      </w:r>
    </w:p>
    <w:p w:rsidR="008624BE" w:rsidRDefault="00A3080F" w:rsidP="007F3475">
      <w:r>
        <w:t>(Hentet på Internettet i 2001)</w:t>
      </w:r>
    </w:p>
    <w:p w:rsidR="008624BE" w:rsidRDefault="008624BE" w:rsidP="007F3475"/>
    <w:p w:rsidR="008624BE" w:rsidRDefault="008624BE" w:rsidP="007F3475"/>
    <w:p w:rsidR="001234EB" w:rsidRDefault="001234EB" w:rsidP="007F3475"/>
    <w:p w:rsidR="001234EB" w:rsidRDefault="001234EB" w:rsidP="007F3475"/>
    <w:p w:rsidR="008624BE" w:rsidRDefault="00A3080F" w:rsidP="007F3475">
      <w:r>
        <w:tab/>
      </w:r>
      <w:r>
        <w:tab/>
      </w:r>
      <w:r>
        <w:tab/>
      </w:r>
      <w:r>
        <w:tab/>
      </w:r>
      <w:r>
        <w:tab/>
      </w:r>
      <w:r>
        <w:tab/>
      </w:r>
      <w:r>
        <w:tab/>
      </w:r>
      <w:r>
        <w:tab/>
        <w:t>Side 3</w:t>
      </w:r>
    </w:p>
    <w:p w:rsidR="008624BE" w:rsidRDefault="008624BE" w:rsidP="007F3475"/>
    <w:p w:rsidR="008624BE" w:rsidRDefault="008624BE" w:rsidP="007F3475"/>
    <w:p w:rsidR="008624BE" w:rsidRDefault="00A3080F" w:rsidP="007F3475">
      <w:r>
        <w:t>======================================================================</w:t>
      </w:r>
    </w:p>
    <w:p w:rsidR="008624BE" w:rsidRDefault="00950288" w:rsidP="007F3475">
      <w:r>
        <w:br w:type="page"/>
      </w:r>
      <w:r w:rsidR="00A3080F">
        <w:lastRenderedPageBreak/>
        <w:t>Nielsdatter,      Anne</w:t>
      </w:r>
      <w:r w:rsidR="00A3080F">
        <w:tab/>
      </w:r>
      <w:r w:rsidR="00A3080F">
        <w:tab/>
      </w:r>
      <w:r w:rsidR="00A3080F">
        <w:tab/>
      </w:r>
      <w:r w:rsidR="00A3080F">
        <w:tab/>
        <w:t>født ca. 1738</w:t>
      </w:r>
    </w:p>
    <w:p w:rsidR="008624BE" w:rsidRDefault="00A3080F" w:rsidP="007F3475">
      <w:r>
        <w:t>Indsidder af Skivholme</w:t>
      </w:r>
    </w:p>
    <w:p w:rsidR="008624BE" w:rsidRDefault="00A3080F" w:rsidP="007F3475">
      <w:r>
        <w:t>_____________________________________________________________________________</w:t>
      </w:r>
    </w:p>
    <w:p w:rsidR="008624BE" w:rsidRDefault="008624BE" w:rsidP="007F3475"/>
    <w:p w:rsidR="008624BE" w:rsidRPr="00113348" w:rsidRDefault="00A3080F" w:rsidP="007F3475">
      <w:pPr>
        <w:rPr>
          <w:lang w:val="de-DE"/>
        </w:rPr>
      </w:pPr>
      <w:r>
        <w:t xml:space="preserve">Folketælling 1787.    Schifholme Sogn.  </w:t>
      </w:r>
      <w:r w:rsidRPr="00113348">
        <w:rPr>
          <w:lang w:val="de-DE"/>
        </w:rPr>
        <w:t>Schanderborg Amt.   Schifholme Bye.   5te Familie</w:t>
      </w:r>
    </w:p>
    <w:p w:rsidR="008624BE" w:rsidRDefault="00A3080F" w:rsidP="007F3475">
      <w:r>
        <w:t>Jens Jensen Østergaard  Hosbonde</w:t>
      </w:r>
      <w:r>
        <w:tab/>
      </w:r>
      <w:r>
        <w:tab/>
      </w:r>
      <w:r>
        <w:tab/>
      </w:r>
      <w:r>
        <w:tab/>
        <w:t>44</w:t>
      </w:r>
      <w:r>
        <w:tab/>
        <w:t>Gift 1x     Bonde og Gaard Beboer</w:t>
      </w:r>
    </w:p>
    <w:p w:rsidR="008624BE" w:rsidRDefault="00A3080F" w:rsidP="007F3475">
      <w:r>
        <w:t>Cathrine Rasmusdatter   Hustr. og Madmd.</w:t>
      </w:r>
      <w:r>
        <w:tab/>
      </w:r>
      <w:r>
        <w:tab/>
        <w:t>54</w:t>
      </w:r>
      <w:r>
        <w:tab/>
        <w:t>Gift 2x</w:t>
      </w:r>
    </w:p>
    <w:p w:rsidR="008624BE" w:rsidRDefault="00A3080F" w:rsidP="007F3475">
      <w:r>
        <w:t>Rasmus Nielsen</w:t>
      </w:r>
      <w:r>
        <w:tab/>
      </w:r>
      <w:r>
        <w:tab/>
        <w:t xml:space="preserve">  Een Ægte Søn af 1.Ægtesk.</w:t>
      </w:r>
      <w:r>
        <w:tab/>
        <w:t>32</w:t>
      </w:r>
      <w:r>
        <w:tab/>
        <w:t>ugift</w:t>
      </w:r>
      <w:r>
        <w:tab/>
        <w:t xml:space="preserve">      (:død 1792, se Frijsenb.skp.:)</w:t>
      </w:r>
    </w:p>
    <w:p w:rsidR="008624BE" w:rsidRDefault="00A3080F" w:rsidP="007F3475">
      <w:r>
        <w:t>Jens Nielsen*</w:t>
      </w:r>
      <w:r>
        <w:tab/>
      </w:r>
      <w:r>
        <w:tab/>
        <w:t xml:space="preserve">  Ligeleedes En Ægte</w:t>
      </w:r>
    </w:p>
    <w:p w:rsidR="008624BE" w:rsidRDefault="00A3080F" w:rsidP="007F3475">
      <w:r>
        <w:tab/>
      </w:r>
      <w:r>
        <w:tab/>
      </w:r>
      <w:r>
        <w:tab/>
      </w:r>
      <w:r>
        <w:tab/>
        <w:t xml:space="preserve">  Søn af første Ægteskab</w:t>
      </w:r>
      <w:r>
        <w:tab/>
        <w:t>15</w:t>
      </w:r>
      <w:r>
        <w:tab/>
        <w:t>------</w:t>
      </w:r>
    </w:p>
    <w:p w:rsidR="008624BE" w:rsidRDefault="00A3080F" w:rsidP="007F3475">
      <w:r>
        <w:rPr>
          <w:b/>
        </w:rPr>
        <w:t>Anna Nielsdatter</w:t>
      </w:r>
      <w:r>
        <w:tab/>
        <w:t xml:space="preserve">  En Indsidder</w:t>
      </w:r>
      <w:r>
        <w:tab/>
      </w:r>
      <w:r>
        <w:tab/>
      </w:r>
      <w:r>
        <w:tab/>
        <w:t>49</w:t>
      </w:r>
      <w:r>
        <w:tab/>
        <w:t>ugift</w:t>
      </w:r>
      <w:r>
        <w:tab/>
      </w:r>
      <w:r>
        <w:tab/>
        <w:t>har et ?ald (:Fald?:)</w:t>
      </w:r>
    </w:p>
    <w:p w:rsidR="008624BE" w:rsidRDefault="00A3080F" w:rsidP="007F3475">
      <w:pPr>
        <w:rPr>
          <w:i/>
          <w:iCs/>
        </w:rPr>
      </w:pPr>
      <w:r>
        <w:rPr>
          <w:i/>
          <w:iCs/>
        </w:rPr>
        <w:t>(:*kaldet Jens Nielsen Østergaard:)</w:t>
      </w:r>
    </w:p>
    <w:p w:rsidR="008624BE" w:rsidRDefault="008624BE" w:rsidP="007F3475"/>
    <w:p w:rsidR="008624BE" w:rsidRDefault="008624BE" w:rsidP="007F3475"/>
    <w:p w:rsidR="008624BE" w:rsidRDefault="00A3080F" w:rsidP="007F3475">
      <w:r>
        <w:t>======================================================================</w:t>
      </w:r>
    </w:p>
    <w:p w:rsidR="008624BE" w:rsidRDefault="00A3080F" w:rsidP="007F3475">
      <w:r>
        <w:t>Nielsen,      Jens</w:t>
      </w:r>
      <w:r>
        <w:tab/>
      </w:r>
      <w:r>
        <w:tab/>
      </w:r>
      <w:r>
        <w:tab/>
      </w:r>
      <w:r>
        <w:tab/>
      </w:r>
      <w:r>
        <w:tab/>
        <w:t>født ca. 1738</w:t>
      </w:r>
    </w:p>
    <w:p w:rsidR="008624BE" w:rsidRDefault="00A3080F" w:rsidP="007F3475">
      <w:r>
        <w:t>Søn af Mølleren i Terp Mølle</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1757.  Den 22. Juli.  Skifte efter Niels Jensen </w:t>
      </w:r>
      <w:r>
        <w:rPr>
          <w:i/>
        </w:rPr>
        <w:t>(:født ca. 1687:)</w:t>
      </w:r>
      <w:r>
        <w:t xml:space="preserve"> Møller i Terp Mølle. Enken var Ingeborg Hansdatter </w:t>
      </w:r>
      <w:r>
        <w:rPr>
          <w:i/>
        </w:rPr>
        <w:t>(:f.ca. 1695:)</w:t>
      </w:r>
      <w:r>
        <w:t xml:space="preserve">. Der var 3 Sønner og 1 Datter: Hans Nielsen, 29 Aar </w:t>
      </w:r>
      <w:r>
        <w:rPr>
          <w:i/>
        </w:rPr>
        <w:t>(:f.ca. 1728:)</w:t>
      </w:r>
      <w:r>
        <w:t xml:space="preserve">,  Peder Nielsen, 25 Aar </w:t>
      </w:r>
      <w:r>
        <w:rPr>
          <w:i/>
        </w:rPr>
        <w:t>(:f.ca. 1732:)</w:t>
      </w:r>
      <w:r>
        <w:t xml:space="preserve">,  </w:t>
      </w:r>
      <w:r>
        <w:rPr>
          <w:b/>
        </w:rPr>
        <w:t>Jens Nielsen</w:t>
      </w:r>
      <w:r>
        <w:t xml:space="preserve">, 19 Aar,  Anne Cathrine Nielsdatter </w:t>
      </w:r>
      <w:r>
        <w:rPr>
          <w:i/>
        </w:rPr>
        <w:t>(:f.ca. 1720:)</w:t>
      </w:r>
      <w:r>
        <w:t xml:space="preserve">.  Enkens Lavværge var Rasmus Frandsen </w:t>
      </w:r>
      <w:r>
        <w:rPr>
          <w:i/>
        </w:rPr>
        <w:t>(:f.ca. 1700:)</w:t>
      </w:r>
      <w:r>
        <w:t xml:space="preserve"> af Herskind. </w:t>
      </w:r>
    </w:p>
    <w:p w:rsidR="008624BE" w:rsidRDefault="00A3080F" w:rsidP="007F3475">
      <w:r>
        <w:t>Der var ingen Fader- eller Morbrødre.</w:t>
      </w:r>
      <w:r>
        <w:tab/>
      </w:r>
      <w:r>
        <w:tab/>
      </w:r>
      <w:r>
        <w:tab/>
      </w:r>
      <w:r>
        <w:tab/>
        <w:t>(Hentet på Internettet i 2001)</w:t>
      </w:r>
    </w:p>
    <w:p w:rsidR="008624BE" w:rsidRDefault="00A3080F" w:rsidP="007F3475">
      <w:r>
        <w:t>(Kilde: Frijsenborg Gods Skifteprotokol 1719-1848.  G 341. 379.  15/17. Side 479)</w:t>
      </w:r>
    </w:p>
    <w:p w:rsidR="008624BE" w:rsidRDefault="008624BE" w:rsidP="007F3475"/>
    <w:p w:rsidR="008624BE" w:rsidRDefault="008624BE" w:rsidP="007F3475"/>
    <w:p w:rsidR="008624BE" w:rsidRDefault="00A3080F" w:rsidP="007F3475">
      <w:pPr>
        <w:rPr>
          <w:b/>
        </w:rPr>
      </w:pPr>
      <w:r>
        <w:rPr>
          <w:b/>
        </w:rPr>
        <w:t>Er det samme person ??:</w:t>
      </w:r>
    </w:p>
    <w:p w:rsidR="008624BE" w:rsidRDefault="00A3080F" w:rsidP="007F3475">
      <w:r>
        <w:t xml:space="preserve">1785.  Den 25. Febr.  Anne Nielsdatter </w:t>
      </w:r>
      <w:r>
        <w:rPr>
          <w:i/>
          <w:iCs/>
        </w:rPr>
        <w:t>(:datter af møller Niels Jensen i Terp mølle ??:)</w:t>
      </w:r>
      <w:r>
        <w:t xml:space="preserve"> i Viby. </w:t>
      </w:r>
      <w:r>
        <w:br/>
        <w:t xml:space="preserve">Arv.: Søskende </w:t>
      </w:r>
      <w:r>
        <w:rPr>
          <w:b/>
        </w:rPr>
        <w:t xml:space="preserve">Jens Nielsen i Skivholme </w:t>
      </w:r>
      <w:r>
        <w:t xml:space="preserve">paa Lyngbygaard Gods, Niels Nielsen i Storring på samme Gods, Hans Nielsen 19. FM: Mogens Loft i Viby. </w:t>
      </w:r>
    </w:p>
    <w:p w:rsidR="008624BE" w:rsidRDefault="00A3080F" w:rsidP="007F3475">
      <w:r>
        <w:t>(Kilde: Marselisborg Gods Skifteprotokol 1776-</w:t>
      </w:r>
      <w:smartTag w:uri="urn:schemas-microsoft-com:office:smarttags" w:element="metricconverter">
        <w:smartTagPr>
          <w:attr w:name="ProductID" w:val="1828. G"/>
        </w:smartTagPr>
        <w:r>
          <w:t>1828. G</w:t>
        </w:r>
      </w:smartTag>
      <w:r>
        <w:t xml:space="preserve"> 322 nr. 7. Sag Nr. 730. Folio 162.B)</w:t>
      </w:r>
    </w:p>
    <w:p w:rsidR="008624BE" w:rsidRDefault="00A3080F" w:rsidP="007F3475">
      <w:pPr>
        <w:rPr>
          <w:b/>
        </w:rPr>
      </w:pPr>
      <w:r>
        <w:rPr>
          <w:b/>
        </w:rPr>
        <w:lastRenderedPageBreak/>
        <w:t>(OBS at der er ikke nævnt brødrene Niels og Peder (fejlskrivning?)</w:t>
      </w:r>
    </w:p>
    <w:p w:rsidR="008624BE" w:rsidRPr="00AF3201" w:rsidRDefault="00A3080F" w:rsidP="007F3475">
      <w:pPr>
        <w:rPr>
          <w:b/>
        </w:rPr>
      </w:pPr>
      <w:r>
        <w:rPr>
          <w:b/>
        </w:rPr>
        <w:t>(Kan også være en mølle i Terp, Viby)</w:t>
      </w:r>
    </w:p>
    <w:p w:rsidR="008624BE" w:rsidRDefault="008624BE" w:rsidP="007F3475"/>
    <w:p w:rsidR="008624BE" w:rsidRPr="00AF3201" w:rsidRDefault="008624BE" w:rsidP="007F3475"/>
    <w:p w:rsidR="008624BE" w:rsidRDefault="008624BE" w:rsidP="007F3475"/>
    <w:p w:rsidR="008624BE" w:rsidRDefault="00A3080F" w:rsidP="007F3475">
      <w:r>
        <w:t>======================================================================</w:t>
      </w:r>
    </w:p>
    <w:p w:rsidR="008624BE" w:rsidRDefault="00A3080F" w:rsidP="007F3475">
      <w:r>
        <w:t>Nielsen,      Niels</w:t>
      </w:r>
      <w:r>
        <w:tab/>
      </w:r>
      <w:r>
        <w:tab/>
      </w:r>
      <w:r>
        <w:tab/>
      </w:r>
      <w:r>
        <w:tab/>
      </w:r>
      <w:r>
        <w:tab/>
        <w:t>født ca. 1738</w:t>
      </w:r>
    </w:p>
    <w:p w:rsidR="008624BE" w:rsidRDefault="00A3080F" w:rsidP="007F3475">
      <w:r>
        <w:t>Af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1740.  Den 24. November.  Skifte efter Niels Nielsen </w:t>
      </w:r>
      <w:r>
        <w:rPr>
          <w:i/>
        </w:rPr>
        <w:t>(:f. ca. 1706:)</w:t>
      </w:r>
      <w:r>
        <w:t xml:space="preserve">, Skivholme.  Enken var Maren Sørensdatter </w:t>
      </w:r>
      <w:r>
        <w:rPr>
          <w:i/>
        </w:rPr>
        <w:t>(:f. ca. 1710:)</w:t>
      </w:r>
      <w:r>
        <w:t xml:space="preserve">. Deres Barn: </w:t>
      </w:r>
      <w:r>
        <w:rPr>
          <w:b/>
        </w:rPr>
        <w:t>Niels Nielsen</w:t>
      </w:r>
      <w:r>
        <w:t xml:space="preserve"> 2½ Aar.  Barnets Fasters Mand – Peder Jensen Smed i Skjoldelev var Formynder.</w:t>
      </w:r>
      <w:r>
        <w:tab/>
      </w:r>
      <w:r>
        <w:tab/>
      </w:r>
      <w:r>
        <w:tab/>
      </w:r>
      <w:r>
        <w:tab/>
        <w:t>(Hentet på Internettet i 2001)</w:t>
      </w:r>
    </w:p>
    <w:p w:rsidR="008624BE" w:rsidRDefault="00A3080F" w:rsidP="007F3475">
      <w:r>
        <w:t>(Kilde: Frijsenborg Gods Skifteprotokol 1719-1848.  G 341. 379. 3/17. Side 77)</w:t>
      </w:r>
    </w:p>
    <w:p w:rsidR="008624BE" w:rsidRDefault="008624BE" w:rsidP="007F3475"/>
    <w:p w:rsidR="008624BE" w:rsidRDefault="008624BE" w:rsidP="007F3475"/>
    <w:p w:rsidR="003309D3" w:rsidRDefault="003309D3" w:rsidP="007F3475"/>
    <w:p w:rsidR="008624BE" w:rsidRDefault="00A3080F" w:rsidP="007F3475">
      <w:r>
        <w:t>======================================================================</w:t>
      </w:r>
    </w:p>
    <w:p w:rsidR="008624BE" w:rsidRDefault="00A3080F" w:rsidP="007F3475">
      <w:r>
        <w:t>Pedersdatter,        Margrethe</w:t>
      </w:r>
      <w:r>
        <w:tab/>
      </w:r>
      <w:r>
        <w:tab/>
      </w:r>
      <w:r>
        <w:tab/>
      </w:r>
      <w:r>
        <w:tab/>
      </w:r>
      <w:r>
        <w:tab/>
      </w:r>
      <w:r>
        <w:tab/>
        <w:t>født ca. 1738</w:t>
      </w:r>
    </w:p>
    <w:p w:rsidR="008624BE" w:rsidRDefault="00A3080F" w:rsidP="007F3475">
      <w:r>
        <w:t>G. m. Bonde og Gaardbeboer i Terp, Skivholme Sogn</w:t>
      </w:r>
      <w:r>
        <w:tab/>
        <w:t>død 25. April 1828, 90 Aar gl.</w:t>
      </w:r>
    </w:p>
    <w:p w:rsidR="008624BE" w:rsidRDefault="00A3080F" w:rsidP="007F3475">
      <w:r>
        <w:t>_______________________________________________________________________________</w:t>
      </w:r>
    </w:p>
    <w:p w:rsidR="008624BE" w:rsidRDefault="008624BE" w:rsidP="007F3475"/>
    <w:p w:rsidR="008624BE" w:rsidRDefault="00A3080F" w:rsidP="007F3475">
      <w:r>
        <w:t>1777.  Den 28. Januar.  Skifte efter Christen Sørensen og Hustru Johanne Pedersdatter i Foldby.  De efterlod sig ikke Børn, derfor arver deres Forældre, men da de er døde, deres Søskende og deres Børn.</w:t>
      </w:r>
    </w:p>
    <w:p w:rsidR="008624BE" w:rsidRDefault="00A3080F" w:rsidP="007F3475">
      <w:r>
        <w:t xml:space="preserve">Blandt de mange Arvinger paa hans Side er nævnt:  2) en Halvbroder Rasmus Pedersen i Tinning, blandt hans 7 Børn nævnt 2a) </w:t>
      </w:r>
      <w:r w:rsidRPr="00E34BF8">
        <w:t>Margrethe Rasmusdatter</w:t>
      </w:r>
      <w:r>
        <w:t xml:space="preserve"> </w:t>
      </w:r>
      <w:r>
        <w:rPr>
          <w:i/>
        </w:rPr>
        <w:t>(:født ca. 1745:)</w:t>
      </w:r>
      <w:r w:rsidRPr="00E34BF8">
        <w:t>,</w:t>
      </w:r>
      <w:r>
        <w:t xml:space="preserve"> gift med Rasmus Taastrup </w:t>
      </w:r>
      <w:r>
        <w:rPr>
          <w:i/>
        </w:rPr>
        <w:t>(:f.ca. 1740:)</w:t>
      </w:r>
      <w:r>
        <w:t xml:space="preserve"> i Herskind.  Og 3) en Halvbroder Peder Rasmussen i Tinning, blandt hans Efterladte nævnt: </w:t>
      </w:r>
      <w:smartTag w:uri="urn:schemas-microsoft-com:office:smarttags" w:element="metricconverter">
        <w:smartTagPr>
          <w:attr w:name="ProductID" w:val="3f"/>
        </w:smartTagPr>
        <w:r>
          <w:t>3f</w:t>
        </w:r>
      </w:smartTag>
      <w:r>
        <w:t xml:space="preserve">) </w:t>
      </w:r>
      <w:r w:rsidRPr="00E34BF8">
        <w:rPr>
          <w:b/>
        </w:rPr>
        <w:t>Margrethe Pedersdatter,</w:t>
      </w:r>
      <w:r>
        <w:t xml:space="preserve"> gift med Rasmus Pedersen </w:t>
      </w:r>
      <w:r>
        <w:rPr>
          <w:i/>
        </w:rPr>
        <w:t>(:f.ca. 1730:)</w:t>
      </w:r>
      <w:r>
        <w:t xml:space="preserve"> i Terp.</w:t>
      </w:r>
    </w:p>
    <w:p w:rsidR="008624BE" w:rsidRDefault="00A3080F" w:rsidP="007F3475">
      <w:r>
        <w:t>(Hentet på Internettet i 2001)</w:t>
      </w:r>
    </w:p>
    <w:p w:rsidR="008624BE" w:rsidRDefault="00A3080F" w:rsidP="007F3475">
      <w:r>
        <w:t>(Kilde: Frijsenborg Gods Skifteprotokol 1719-1848.  G 341.  380.  15/29.  Side 467)</w:t>
      </w:r>
    </w:p>
    <w:p w:rsidR="008624BE" w:rsidRDefault="008624BE" w:rsidP="007F3475"/>
    <w:p w:rsidR="008624BE" w:rsidRDefault="008624BE" w:rsidP="007F3475"/>
    <w:p w:rsidR="008624BE" w:rsidRDefault="00A3080F" w:rsidP="007F3475">
      <w:r>
        <w:t>Folketælling 1787. Schifholme Sogn. Schanderborg Amt. Terp Bye.   3die Familie.</w:t>
      </w:r>
    </w:p>
    <w:p w:rsidR="008624BE" w:rsidRDefault="00A3080F" w:rsidP="007F3475">
      <w:r>
        <w:lastRenderedPageBreak/>
        <w:t>Rasmus Pedersen</w:t>
      </w:r>
      <w:r>
        <w:tab/>
      </w:r>
      <w:r>
        <w:tab/>
      </w:r>
      <w:r>
        <w:tab/>
        <w:t>Hosbonde</w:t>
      </w:r>
      <w:r>
        <w:tab/>
      </w:r>
      <w:r>
        <w:tab/>
        <w:t>55</w:t>
      </w:r>
      <w:r>
        <w:tab/>
        <w:t>Begge i før-</w:t>
      </w:r>
      <w:r>
        <w:tab/>
        <w:t>Bonde og Gaard Beboer</w:t>
      </w:r>
    </w:p>
    <w:p w:rsidR="008624BE" w:rsidRDefault="00A3080F" w:rsidP="007F3475">
      <w:r>
        <w:rPr>
          <w:b/>
        </w:rPr>
        <w:t>Margrethe Pedersdatter</w:t>
      </w:r>
      <w:r>
        <w:tab/>
        <w:t>hans Hustrue</w:t>
      </w:r>
      <w:r>
        <w:tab/>
        <w:t>49</w:t>
      </w:r>
      <w:r>
        <w:tab/>
        <w:t>ste Ægteskab</w:t>
      </w:r>
    </w:p>
    <w:p w:rsidR="008624BE" w:rsidRDefault="00A3080F" w:rsidP="007F3475">
      <w:r>
        <w:t>Peder Rasmusen</w:t>
      </w:r>
      <w:r>
        <w:tab/>
      </w:r>
      <w:r>
        <w:tab/>
      </w:r>
      <w:r>
        <w:tab/>
        <w:t>Deres Søn</w:t>
      </w:r>
      <w:r>
        <w:tab/>
      </w:r>
      <w:r>
        <w:tab/>
        <w:t>19</w:t>
      </w:r>
      <w:r>
        <w:tab/>
        <w:t>ugift</w:t>
      </w:r>
    </w:p>
    <w:p w:rsidR="008624BE" w:rsidRDefault="00A3080F" w:rsidP="007F3475">
      <w:r>
        <w:t>Barbara Rasmusdatter</w:t>
      </w:r>
      <w:r>
        <w:tab/>
      </w:r>
      <w:r>
        <w:tab/>
      </w:r>
      <w:r>
        <w:tab/>
      </w:r>
      <w:r>
        <w:tab/>
      </w:r>
      <w:r>
        <w:tab/>
        <w:t>14</w:t>
      </w:r>
      <w:r>
        <w:tab/>
        <w:t>-----</w:t>
      </w:r>
    </w:p>
    <w:p w:rsidR="008624BE" w:rsidRDefault="00A3080F" w:rsidP="007F3475">
      <w:r>
        <w:t>Hans Rasmusen</w:t>
      </w:r>
      <w:r>
        <w:tab/>
      </w:r>
      <w:r>
        <w:tab/>
      </w:r>
      <w:r>
        <w:tab/>
        <w:t>Deres Søn</w:t>
      </w:r>
      <w:r>
        <w:tab/>
      </w:r>
      <w:r>
        <w:tab/>
        <w:t>10</w:t>
      </w:r>
      <w:r>
        <w:tab/>
        <w:t>(Alle Ægte Børn)</w:t>
      </w:r>
    </w:p>
    <w:p w:rsidR="008624BE" w:rsidRDefault="008624BE" w:rsidP="007F3475"/>
    <w:p w:rsidR="008624BE" w:rsidRDefault="008624BE" w:rsidP="007F3475"/>
    <w:p w:rsidR="008624BE" w:rsidRDefault="00A3080F" w:rsidP="007F3475">
      <w:r>
        <w:t>Folketælling 1801.      Schifholme Sogn.     Terp Bye.       1ste Familie</w:t>
      </w:r>
    </w:p>
    <w:p w:rsidR="008624BE" w:rsidRDefault="00A3080F" w:rsidP="007F3475">
      <w:r>
        <w:t>Hans Rasmusen</w:t>
      </w:r>
      <w:r>
        <w:tab/>
      </w:r>
      <w:r>
        <w:tab/>
      </w:r>
      <w:r>
        <w:tab/>
        <w:t>M</w:t>
      </w:r>
      <w:r>
        <w:tab/>
        <w:t>Huusbonde</w:t>
      </w:r>
      <w:r>
        <w:tab/>
      </w:r>
      <w:r>
        <w:tab/>
      </w:r>
      <w:r>
        <w:tab/>
        <w:t>27</w:t>
      </w:r>
      <w:r>
        <w:tab/>
        <w:t>Gift 1x</w:t>
      </w:r>
      <w:r>
        <w:tab/>
        <w:t>Bonde og Gaardbeboer</w:t>
      </w:r>
    </w:p>
    <w:p w:rsidR="008624BE" w:rsidRDefault="00A3080F" w:rsidP="007F3475">
      <w:r>
        <w:t>Helle Jørgensdatter</w:t>
      </w:r>
      <w:r>
        <w:tab/>
      </w:r>
      <w:r>
        <w:tab/>
        <w:t>K</w:t>
      </w:r>
      <w:r>
        <w:tab/>
        <w:t>hans Kone</w:t>
      </w:r>
      <w:r>
        <w:tab/>
      </w:r>
      <w:r>
        <w:tab/>
      </w:r>
      <w:r>
        <w:tab/>
        <w:t>20</w:t>
      </w:r>
      <w:r>
        <w:tab/>
        <w:t>Gift 1x</w:t>
      </w:r>
    </w:p>
    <w:p w:rsidR="008624BE" w:rsidRDefault="00A3080F" w:rsidP="007F3475">
      <w:r>
        <w:t>Ane Hansdatter</w:t>
      </w:r>
      <w:r>
        <w:tab/>
      </w:r>
      <w:r>
        <w:tab/>
      </w:r>
      <w:r>
        <w:tab/>
        <w:t>K</w:t>
      </w:r>
      <w:r>
        <w:tab/>
        <w:t>deres Datter</w:t>
      </w:r>
      <w:r>
        <w:tab/>
      </w:r>
      <w:r>
        <w:tab/>
        <w:t xml:space="preserve">  1</w:t>
      </w:r>
      <w:r>
        <w:tab/>
        <w:t>ugivt</w:t>
      </w:r>
    </w:p>
    <w:p w:rsidR="008624BE" w:rsidRDefault="00A3080F" w:rsidP="007F3475">
      <w:r>
        <w:t>Rasmus Pedersen</w:t>
      </w:r>
      <w:r>
        <w:tab/>
      </w:r>
      <w:r>
        <w:tab/>
      </w:r>
      <w:r>
        <w:tab/>
        <w:t>M</w:t>
      </w:r>
      <w:r>
        <w:tab/>
        <w:t>Mandens Forældre</w:t>
      </w:r>
      <w:r>
        <w:tab/>
        <w:t>70</w:t>
      </w:r>
      <w:r>
        <w:tab/>
        <w:t>Gift 1x</w:t>
      </w:r>
    </w:p>
    <w:p w:rsidR="008624BE" w:rsidRDefault="00A3080F" w:rsidP="007F3475">
      <w:r>
        <w:rPr>
          <w:b/>
        </w:rPr>
        <w:t>Margrethe Pedersdatter</w:t>
      </w:r>
      <w:r>
        <w:tab/>
        <w:t>K</w:t>
      </w:r>
      <w:r>
        <w:tab/>
        <w:t>Mandens Forældre</w:t>
      </w:r>
      <w:r>
        <w:tab/>
        <w:t>66</w:t>
      </w:r>
      <w:r>
        <w:tab/>
        <w:t>Gift 1x</w:t>
      </w:r>
    </w:p>
    <w:p w:rsidR="008624BE" w:rsidRDefault="00A3080F" w:rsidP="007F3475">
      <w:r>
        <w:t>Søren Nielsen</w:t>
      </w:r>
      <w:r>
        <w:tab/>
      </w:r>
      <w:r>
        <w:tab/>
      </w:r>
      <w:r>
        <w:tab/>
        <w:t>M</w:t>
      </w:r>
      <w:r>
        <w:tab/>
        <w:t>Tjeneste Folk</w:t>
      </w:r>
      <w:r>
        <w:tab/>
      </w:r>
      <w:r>
        <w:tab/>
        <w:t>27</w:t>
      </w:r>
      <w:r>
        <w:tab/>
        <w:t>ugivt</w:t>
      </w:r>
    </w:p>
    <w:p w:rsidR="008624BE" w:rsidRDefault="00A3080F" w:rsidP="007F3475">
      <w:r>
        <w:t>Maren Jensdatter</w:t>
      </w:r>
      <w:r>
        <w:tab/>
      </w:r>
      <w:r>
        <w:tab/>
      </w:r>
      <w:r>
        <w:tab/>
        <w:t>K</w:t>
      </w:r>
      <w:r>
        <w:tab/>
        <w:t>Tjeneste Folk</w:t>
      </w:r>
      <w:r>
        <w:tab/>
      </w:r>
      <w:r>
        <w:tab/>
        <w:t>15</w:t>
      </w:r>
      <w:r>
        <w:tab/>
        <w:t>ugivt</w:t>
      </w:r>
    </w:p>
    <w:p w:rsidR="008624BE" w:rsidRDefault="008624BE" w:rsidP="007F3475"/>
    <w:p w:rsidR="008624BE" w:rsidRDefault="008624BE" w:rsidP="007F3475"/>
    <w:p w:rsidR="008624BE" w:rsidRDefault="00A3080F" w:rsidP="007F3475">
      <w:r>
        <w:t>Manden død mellem 1801 og 1810 ??</w:t>
      </w:r>
    </w:p>
    <w:p w:rsidR="008624BE" w:rsidRDefault="008624BE" w:rsidP="007F3475"/>
    <w:p w:rsidR="008624BE" w:rsidRDefault="008624BE" w:rsidP="007F3475"/>
    <w:p w:rsidR="008624BE" w:rsidRDefault="00A3080F" w:rsidP="007F3475">
      <w:r>
        <w:t xml:space="preserve">1810.  Den 4. Jan. og 27. Febr.  Skifte efter  Maren Pedersdatter i Foldby.  Enkemanden var Søren Christensen, Fæstehusmand.   Hendes Arvinger var hendes 4 Søskende, heriblandt:  3)  Helsøster </w:t>
      </w:r>
      <w:r>
        <w:rPr>
          <w:b/>
        </w:rPr>
        <w:t>Margrethe Pedersdatter</w:t>
      </w:r>
      <w:r>
        <w:t xml:space="preserve">, Enke i Terp. </w:t>
      </w:r>
      <w:r>
        <w:tab/>
      </w:r>
      <w:r>
        <w:tab/>
      </w:r>
      <w:r>
        <w:tab/>
      </w:r>
      <w:r>
        <w:tab/>
      </w:r>
      <w:r>
        <w:tab/>
        <w:t>(Hentet på Internettet i 2001)</w:t>
      </w:r>
    </w:p>
    <w:p w:rsidR="008624BE" w:rsidRDefault="00A3080F" w:rsidP="007F3475">
      <w:r>
        <w:t>(Kilde: Frijsenborg Gods Skifteprotokol 1719-1848.  G 341.  381.  A.  14/16.  Side 716 og 725)</w:t>
      </w:r>
    </w:p>
    <w:p w:rsidR="008624BE" w:rsidRDefault="008624BE" w:rsidP="007F3475"/>
    <w:p w:rsidR="008624BE" w:rsidRDefault="008624BE" w:rsidP="007F3475"/>
    <w:p w:rsidR="008624BE" w:rsidRDefault="00A3080F" w:rsidP="007F3475">
      <w:r>
        <w:t>Aar 1828.</w:t>
      </w:r>
      <w:r>
        <w:tab/>
      </w:r>
      <w:r>
        <w:tab/>
        <w:t>Døde Qvindekiøn.</w:t>
      </w:r>
      <w:r>
        <w:tab/>
      </w:r>
      <w:r>
        <w:tab/>
        <w:t>No. 3.</w:t>
      </w:r>
      <w:r>
        <w:tab/>
      </w:r>
      <w:r>
        <w:tab/>
      </w:r>
      <w:r>
        <w:tab/>
      </w:r>
      <w:r>
        <w:tab/>
      </w:r>
      <w:r>
        <w:tab/>
      </w:r>
      <w:r>
        <w:tab/>
        <w:t>Side 201:</w:t>
      </w:r>
    </w:p>
    <w:p w:rsidR="008624BE" w:rsidRDefault="00A3080F" w:rsidP="007F3475">
      <w:r>
        <w:t>Døds-Dagen:</w:t>
      </w:r>
      <w:r>
        <w:tab/>
        <w:t>d: 25de April.</w:t>
      </w:r>
      <w:r>
        <w:tab/>
      </w:r>
      <w:r>
        <w:tab/>
      </w:r>
      <w:r>
        <w:tab/>
        <w:t>Begravelses-Dagen:  d: 4de Maii.</w:t>
      </w:r>
    </w:p>
    <w:p w:rsidR="008624BE" w:rsidRDefault="00A3080F" w:rsidP="007F3475">
      <w:r>
        <w:t>Navn:</w:t>
      </w:r>
      <w:r>
        <w:tab/>
      </w:r>
      <w:r>
        <w:tab/>
      </w:r>
      <w:r>
        <w:rPr>
          <w:b/>
        </w:rPr>
        <w:t>Margrethe Pedersdatter</w:t>
      </w:r>
      <w:r>
        <w:t>.</w:t>
      </w:r>
      <w:r>
        <w:tab/>
      </w:r>
    </w:p>
    <w:p w:rsidR="008624BE" w:rsidRDefault="00A3080F" w:rsidP="007F3475">
      <w:r>
        <w:t>Stand/Haandt.:</w:t>
      </w:r>
      <w:r>
        <w:tab/>
        <w:t>Opholdskone i Terp.</w:t>
      </w:r>
      <w:r>
        <w:tab/>
      </w:r>
      <w:r>
        <w:tab/>
        <w:t>Alder:  90 Aar.</w:t>
      </w:r>
      <w:r>
        <w:tab/>
      </w:r>
      <w:r>
        <w:tab/>
        <w:t>Jærnf. Reg.:  227. No. 44.</w:t>
      </w:r>
    </w:p>
    <w:p w:rsidR="008624BE" w:rsidRDefault="00A3080F" w:rsidP="007F3475">
      <w:r>
        <w:t>Anmærkning:</w:t>
      </w:r>
      <w:r>
        <w:tab/>
        <w:t>Havde Sÿn og Hørelse usvækkede indtil det sidste Øieblik.  -</w:t>
      </w:r>
    </w:p>
    <w:p w:rsidR="008624BE" w:rsidRDefault="00A3080F" w:rsidP="007F3475">
      <w:r>
        <w:lastRenderedPageBreak/>
        <w:t>(Kilde:</w:t>
      </w:r>
      <w:r>
        <w:tab/>
      </w:r>
      <w:r>
        <w:tab/>
        <w:t>Skivholme Sogns Kirkebog 1814 – 1844.      C 354.     Galten Bibl.)</w:t>
      </w:r>
    </w:p>
    <w:p w:rsidR="008624BE" w:rsidRDefault="008624BE" w:rsidP="007F3475"/>
    <w:p w:rsidR="008624BE" w:rsidRDefault="008624BE" w:rsidP="007F3475"/>
    <w:p w:rsidR="008624BE" w:rsidRDefault="00A3080F" w:rsidP="007F3475">
      <w:r>
        <w:t>======================================================================</w:t>
      </w:r>
    </w:p>
    <w:p w:rsidR="008624BE" w:rsidRDefault="00A3080F" w:rsidP="007F3475">
      <w:r>
        <w:br w:type="page"/>
      </w:r>
      <w:r>
        <w:lastRenderedPageBreak/>
        <w:t>Sørensen,           Mathias</w:t>
      </w:r>
      <w:r>
        <w:tab/>
      </w:r>
      <w:r>
        <w:tab/>
      </w:r>
      <w:r>
        <w:tab/>
      </w:r>
      <w:r>
        <w:tab/>
      </w:r>
      <w:r>
        <w:tab/>
        <w:t>født ca. 1738/1739</w:t>
      </w:r>
    </w:p>
    <w:p w:rsidR="008624BE" w:rsidRDefault="00A3080F" w:rsidP="007F3475">
      <w:r>
        <w:t>Broder til Bonde og Gaardbeboer i Skivholme</w:t>
      </w:r>
      <w:r>
        <w:tab/>
      </w:r>
      <w:r>
        <w:tab/>
        <w:t>død ugift i 1804</w:t>
      </w:r>
    </w:p>
    <w:p w:rsidR="008624BE" w:rsidRDefault="00A3080F" w:rsidP="007F3475">
      <w:r>
        <w:t>______________________________________________________________________________</w:t>
      </w:r>
    </w:p>
    <w:p w:rsidR="008624BE" w:rsidRDefault="008624BE" w:rsidP="007F3475"/>
    <w:p w:rsidR="008624BE" w:rsidRDefault="00A3080F" w:rsidP="007F3475">
      <w:r>
        <w:t>Søn af Søren Jensen Ladefoged (f.ca. 1705) og Mette Olufsdatter (f. 1706) i Skivholme</w:t>
      </w:r>
    </w:p>
    <w:p w:rsidR="008624BE" w:rsidRDefault="008624BE" w:rsidP="007F3475"/>
    <w:p w:rsidR="008624BE" w:rsidRDefault="00A3080F" w:rsidP="007F3475">
      <w:r>
        <w:t>Hans Søskende:</w:t>
      </w:r>
    </w:p>
    <w:p w:rsidR="008624BE" w:rsidRDefault="00A3080F" w:rsidP="007F3475">
      <w:r>
        <w:t xml:space="preserve">1. En Broder Jens Sørensen </w:t>
      </w:r>
      <w:r>
        <w:rPr>
          <w:i/>
          <w:iCs/>
        </w:rPr>
        <w:t>(:Ladefoged??:),</w:t>
      </w:r>
      <w:r>
        <w:t xml:space="preserve"> Gaardmand i Skivholme (f. 1744)</w:t>
      </w:r>
    </w:p>
    <w:p w:rsidR="008624BE" w:rsidRDefault="00A3080F" w:rsidP="007F3475">
      <w:r>
        <w:t>2. En Broder Ole Sørensen i Skivholme (f. 1757)</w:t>
      </w:r>
    </w:p>
    <w:p w:rsidR="008624BE" w:rsidRDefault="00A3080F" w:rsidP="007F3475">
      <w:r>
        <w:t>3. En Søster Ane Lisbeth Sørensdatter (f. 1746), g.m. Niels Poulsen i Skivholme (han død)</w:t>
      </w:r>
    </w:p>
    <w:p w:rsidR="008624BE" w:rsidRDefault="00A3080F" w:rsidP="007F3475">
      <w:r>
        <w:t>4. En Søster Johanne Sørensdatter (f. 1751, død 1788), var g. m. Diderich Rasmussen i Skivholme</w:t>
      </w:r>
    </w:p>
    <w:p w:rsidR="008624BE" w:rsidRDefault="008624BE" w:rsidP="007F3475"/>
    <w:p w:rsidR="008624BE" w:rsidRDefault="008624BE" w:rsidP="007F3475"/>
    <w:p w:rsidR="008624BE" w:rsidRDefault="00A3080F" w:rsidP="007F3475">
      <w:r>
        <w:t xml:space="preserve">1763.  Den 30. Maj.  Skifte efter Søren Jensen Ladefoged </w:t>
      </w:r>
      <w:r>
        <w:rPr>
          <w:i/>
        </w:rPr>
        <w:t>(:f. ca. 1705:)</w:t>
      </w:r>
      <w:r>
        <w:t xml:space="preserve"> i Skivholme.  Enken var Mette Olufsdatter </w:t>
      </w:r>
      <w:r>
        <w:rPr>
          <w:i/>
        </w:rPr>
        <w:t>(:f.ca. 1706:)</w:t>
      </w:r>
      <w:r>
        <w:t xml:space="preserve">.  Deres Børn:  1) </w:t>
      </w:r>
      <w:r>
        <w:rPr>
          <w:b/>
        </w:rPr>
        <w:t>Mathias Sørensen</w:t>
      </w:r>
      <w:r>
        <w:t xml:space="preserve">, 24 Aar, 2) Jens Sørensen, 19 Aar </w:t>
      </w:r>
      <w:r>
        <w:rPr>
          <w:i/>
        </w:rPr>
        <w:t>(:f. ca. 1744:)</w:t>
      </w:r>
      <w:r>
        <w:t xml:space="preserve">,  3) Anne Lisbeth Sørensdatter, 15 Aar </w:t>
      </w:r>
      <w:r>
        <w:rPr>
          <w:i/>
        </w:rPr>
        <w:t>(:f. ca. 1746:)</w:t>
      </w:r>
      <w:r>
        <w:t xml:space="preserve">,  4) Johanne Sørensdatter, 10 Aar </w:t>
      </w:r>
      <w:r>
        <w:rPr>
          <w:i/>
        </w:rPr>
        <w:t>(:f. ca. 1751:)</w:t>
      </w:r>
      <w:r>
        <w:t xml:space="preserve">, 5) Olle Sørensen, </w:t>
      </w:r>
      <w:smartTag w:uri="urn:schemas-microsoft-com:office:smarttags" w:element="metricconverter">
        <w:smartTagPr>
          <w:attr w:name="ProductID" w:val="4 a"/>
        </w:smartTagPr>
        <w:r>
          <w:t>4 a</w:t>
        </w:r>
      </w:smartTag>
      <w:r>
        <w:t xml:space="preserve"> 5 Aar </w:t>
      </w:r>
      <w:r>
        <w:rPr>
          <w:i/>
        </w:rPr>
        <w:t>(:f. ca. 1757:)</w:t>
      </w:r>
      <w:r>
        <w:t xml:space="preserve">.  Enkens Lavværge var Jens Madsen </w:t>
      </w:r>
      <w:r>
        <w:rPr>
          <w:i/>
        </w:rPr>
        <w:t>(:født ca. 1707:)</w:t>
      </w:r>
      <w:r>
        <w:t xml:space="preserve"> fra Skivholme. Formynder for Børnene var Enkens nærmeste Slægtning Peder Pedersen af Borum.</w:t>
      </w:r>
      <w:r>
        <w:tab/>
      </w:r>
      <w:r>
        <w:tab/>
      </w:r>
      <w:r>
        <w:tab/>
      </w:r>
      <w:r>
        <w:tab/>
      </w:r>
      <w:r>
        <w:tab/>
      </w:r>
      <w:r>
        <w:tab/>
      </w:r>
      <w:r>
        <w:tab/>
        <w:t>(Hentet på Internettet i 2001)</w:t>
      </w:r>
    </w:p>
    <w:p w:rsidR="008624BE" w:rsidRDefault="00A3080F" w:rsidP="007F3475">
      <w:r>
        <w:t>(Kilde: Frijsenborg Gods Skifteprotokol 1719-1848.  G 341. 380.  4/29. Side 102)</w:t>
      </w:r>
    </w:p>
    <w:p w:rsidR="008624BE" w:rsidRDefault="008624BE" w:rsidP="007F3475"/>
    <w:p w:rsidR="008624BE" w:rsidRDefault="008624BE" w:rsidP="007F3475"/>
    <w:p w:rsidR="008624BE" w:rsidRDefault="00A3080F" w:rsidP="007F3475">
      <w:r>
        <w:t>Folketælling 1787.    Schifholme Sogn.  Schanderborg Amt.   Schifholme Bye.    9de Familie.</w:t>
      </w:r>
    </w:p>
    <w:p w:rsidR="008624BE" w:rsidRDefault="00A3080F" w:rsidP="007F3475">
      <w:r>
        <w:t>Diderich Rasmusen</w:t>
      </w:r>
      <w:r>
        <w:tab/>
        <w:t>Hosbonde</w:t>
      </w:r>
      <w:r>
        <w:tab/>
      </w:r>
      <w:r>
        <w:tab/>
      </w:r>
      <w:r>
        <w:tab/>
      </w:r>
      <w:r>
        <w:tab/>
        <w:t>50</w:t>
      </w:r>
      <w:r>
        <w:tab/>
        <w:t>Begge i</w:t>
      </w:r>
      <w:r>
        <w:tab/>
        <w:t xml:space="preserve">     Bonde og Gaard Beboer</w:t>
      </w:r>
    </w:p>
    <w:p w:rsidR="008624BE" w:rsidRDefault="00A3080F" w:rsidP="007F3475">
      <w:r>
        <w:t>Johanne Sørensdatter</w:t>
      </w:r>
      <w:r>
        <w:tab/>
        <w:t>hans Hustrue</w:t>
      </w:r>
      <w:r>
        <w:tab/>
      </w:r>
      <w:r>
        <w:tab/>
      </w:r>
      <w:r>
        <w:tab/>
        <w:t>36</w:t>
      </w:r>
      <w:r>
        <w:tab/>
        <w:t>1.Ægteskab</w:t>
      </w:r>
    </w:p>
    <w:p w:rsidR="008624BE" w:rsidRDefault="00A3080F" w:rsidP="007F3475">
      <w:r>
        <w:t>Rasmus Diderichsen</w:t>
      </w:r>
      <w:r>
        <w:tab/>
        <w:t>Deres Søn</w:t>
      </w:r>
      <w:r>
        <w:tab/>
      </w:r>
      <w:r>
        <w:tab/>
      </w:r>
      <w:r>
        <w:tab/>
      </w:r>
      <w:r>
        <w:tab/>
        <w:t>10</w:t>
      </w:r>
    </w:p>
    <w:p w:rsidR="008624BE" w:rsidRDefault="00A3080F" w:rsidP="007F3475">
      <w:r>
        <w:t>Mette Diderichsdatter</w:t>
      </w:r>
      <w:r>
        <w:tab/>
        <w:t>Deres Datter</w:t>
      </w:r>
      <w:r>
        <w:tab/>
      </w:r>
      <w:r>
        <w:tab/>
      </w:r>
      <w:r>
        <w:tab/>
        <w:t xml:space="preserve">  6</w:t>
      </w:r>
    </w:p>
    <w:p w:rsidR="008624BE" w:rsidRDefault="00A3080F" w:rsidP="007F3475">
      <w:r>
        <w:t>Søren Diderichsen</w:t>
      </w:r>
      <w:r>
        <w:tab/>
        <w:t>Deres Søn</w:t>
      </w:r>
      <w:r>
        <w:tab/>
      </w:r>
      <w:r>
        <w:tab/>
      </w:r>
      <w:r>
        <w:tab/>
      </w:r>
      <w:r>
        <w:tab/>
        <w:t xml:space="preserve">  3</w:t>
      </w:r>
    </w:p>
    <w:p w:rsidR="008624BE" w:rsidRDefault="00A3080F" w:rsidP="007F3475">
      <w:r>
        <w:tab/>
      </w:r>
      <w:r>
        <w:tab/>
      </w:r>
      <w:r>
        <w:tab/>
      </w:r>
      <w:r>
        <w:tab/>
        <w:t>(Alle Ægte-Børn)</w:t>
      </w:r>
    </w:p>
    <w:p w:rsidR="008624BE" w:rsidRDefault="00A3080F" w:rsidP="007F3475">
      <w:r>
        <w:t>Mette Olufsdatter</w:t>
      </w:r>
      <w:r>
        <w:tab/>
      </w:r>
      <w:r>
        <w:tab/>
        <w:t>Hustruens Moder</w:t>
      </w:r>
      <w:r>
        <w:tab/>
      </w:r>
      <w:r>
        <w:tab/>
      </w:r>
      <w:r>
        <w:tab/>
        <w:t>81</w:t>
      </w:r>
      <w:r>
        <w:tab/>
        <w:t>Enke 1x</w:t>
      </w:r>
    </w:p>
    <w:p w:rsidR="008624BE" w:rsidRDefault="00A3080F" w:rsidP="007F3475">
      <w:r>
        <w:rPr>
          <w:b/>
        </w:rPr>
        <w:t>Mathias Sørensen</w:t>
      </w:r>
      <w:r>
        <w:tab/>
        <w:t>Hendes Broder</w:t>
      </w:r>
      <w:r>
        <w:tab/>
      </w:r>
      <w:r>
        <w:tab/>
      </w:r>
      <w:r>
        <w:tab/>
        <w:t>51</w:t>
      </w:r>
      <w:r>
        <w:tab/>
        <w:t>ugift</w:t>
      </w:r>
    </w:p>
    <w:p w:rsidR="008624BE" w:rsidRDefault="008624BE" w:rsidP="007F3475"/>
    <w:p w:rsidR="008624BE" w:rsidRDefault="008624BE" w:rsidP="007F3475"/>
    <w:p w:rsidR="008624BE" w:rsidRDefault="00A3080F" w:rsidP="007F3475">
      <w:r>
        <w:t xml:space="preserve">1789. Den 30. Jan.  Skifte efter Didrich Rasmussen </w:t>
      </w:r>
      <w:r>
        <w:rPr>
          <w:i/>
        </w:rPr>
        <w:t>(:født ca. 1737:)</w:t>
      </w:r>
      <w:r>
        <w:t xml:space="preserve"> i Skivholme.  Hans Børn: Rasmus Didrichsen, 12 Aar gl. </w:t>
      </w:r>
      <w:r>
        <w:rPr>
          <w:i/>
        </w:rPr>
        <w:t>(:f.ca. 1777:)</w:t>
      </w:r>
      <w:r>
        <w:t xml:space="preserve">,  Søren Didrichsen, 4 Aar </w:t>
      </w:r>
      <w:r>
        <w:rPr>
          <w:i/>
        </w:rPr>
        <w:t>(:f.ca. 1785:)</w:t>
      </w:r>
      <w:r>
        <w:t xml:space="preserve">, Mette Didrichsdatter, 8 Aar </w:t>
      </w:r>
      <w:r>
        <w:rPr>
          <w:i/>
        </w:rPr>
        <w:t>(:f. ca. 1781:)</w:t>
      </w:r>
      <w:r>
        <w:t xml:space="preserve">,  Kirsten Didrichsdatter, 1 Aar </w:t>
      </w:r>
      <w:r>
        <w:rPr>
          <w:i/>
        </w:rPr>
        <w:t>(:f. ca. 1787:)</w:t>
      </w:r>
      <w:r>
        <w:t xml:space="preserve">.  Morbroder </w:t>
      </w:r>
      <w:r>
        <w:rPr>
          <w:b/>
        </w:rPr>
        <w:t>Matthias Sørensen</w:t>
      </w:r>
      <w:r>
        <w:t xml:space="preserve"> var deres Formynder.</w:t>
      </w:r>
    </w:p>
    <w:p w:rsidR="008624BE" w:rsidRDefault="00A3080F" w:rsidP="007F3475">
      <w:r>
        <w:t>(Kilde: Frijsenborg Gods Skifteprotokol 1719-1848.  G 341 nr. 380. 28/29. 930)</w:t>
      </w:r>
    </w:p>
    <w:p w:rsidR="008624BE" w:rsidRDefault="00A3080F" w:rsidP="007F3475">
      <w:r>
        <w:t>(Hentet på Internettet i 2001.  Not. 30/11-03)</w:t>
      </w:r>
    </w:p>
    <w:p w:rsidR="008624BE" w:rsidRDefault="008624BE" w:rsidP="007F3475"/>
    <w:p w:rsidR="008624BE" w:rsidRDefault="008624BE" w:rsidP="007F3475"/>
    <w:p w:rsidR="008624BE" w:rsidRDefault="00A3080F" w:rsidP="007F3475">
      <w:r>
        <w:t>Folketælling 1801. Schifholme Sogn.  Framlev Hrd. Aarhuus Amt. Schifholme Bye. 14de Familie</w:t>
      </w:r>
    </w:p>
    <w:p w:rsidR="008624BE" w:rsidRDefault="00A3080F" w:rsidP="007F3475">
      <w:r>
        <w:t>Jens Sørensen*</w:t>
      </w:r>
      <w:r>
        <w:tab/>
      </w:r>
      <w:r>
        <w:tab/>
      </w:r>
      <w:r>
        <w:tab/>
        <w:t>M</w:t>
      </w:r>
      <w:r>
        <w:tab/>
        <w:t>Huusbonde</w:t>
      </w:r>
      <w:r>
        <w:tab/>
      </w:r>
      <w:r>
        <w:tab/>
      </w:r>
      <w:r>
        <w:tab/>
        <w:t>55</w:t>
      </w:r>
      <w:r>
        <w:tab/>
        <w:t>Gift 1x</w:t>
      </w:r>
      <w:r>
        <w:tab/>
        <w:t>Bonde og Gaardbeboer</w:t>
      </w:r>
    </w:p>
    <w:p w:rsidR="008624BE" w:rsidRDefault="00A3080F" w:rsidP="007F3475">
      <w:r>
        <w:t>Maren Sørensdatter</w:t>
      </w:r>
      <w:r>
        <w:tab/>
      </w:r>
      <w:r>
        <w:tab/>
        <w:t>K</w:t>
      </w:r>
      <w:r>
        <w:tab/>
        <w:t>hans Kone</w:t>
      </w:r>
      <w:r>
        <w:tab/>
      </w:r>
      <w:r>
        <w:tab/>
      </w:r>
      <w:r>
        <w:tab/>
        <w:t>33</w:t>
      </w:r>
      <w:r>
        <w:tab/>
        <w:t>Gift 1x</w:t>
      </w:r>
    </w:p>
    <w:p w:rsidR="008624BE" w:rsidRDefault="00A3080F" w:rsidP="007F3475">
      <w:r>
        <w:t>Ane Johanna Jensdatter</w:t>
      </w:r>
      <w:r>
        <w:tab/>
        <w:t xml:space="preserve"> </w:t>
      </w:r>
      <w:r>
        <w:tab/>
        <w:t>K</w:t>
      </w:r>
      <w:r>
        <w:tab/>
        <w:t>deres Datter</w:t>
      </w:r>
      <w:r>
        <w:tab/>
      </w:r>
      <w:r>
        <w:tab/>
        <w:t xml:space="preserve">  5</w:t>
      </w:r>
      <w:r>
        <w:tab/>
        <w:t>ugivt</w:t>
      </w:r>
    </w:p>
    <w:p w:rsidR="008624BE" w:rsidRDefault="00A3080F" w:rsidP="007F3475">
      <w:r>
        <w:t>Mette Johanna Jensdatter</w:t>
      </w:r>
      <w:r>
        <w:tab/>
        <w:t>K</w:t>
      </w:r>
      <w:r>
        <w:tab/>
        <w:t>deres Datter</w:t>
      </w:r>
      <w:r>
        <w:tab/>
      </w:r>
      <w:r>
        <w:tab/>
        <w:t xml:space="preserve">  3</w:t>
      </w:r>
      <w:r>
        <w:tab/>
        <w:t>ugivt</w:t>
      </w:r>
    </w:p>
    <w:p w:rsidR="008624BE" w:rsidRDefault="00A3080F" w:rsidP="007F3475">
      <w:r>
        <w:t>Ane Jensdatter</w:t>
      </w:r>
      <w:r>
        <w:tab/>
      </w:r>
      <w:r>
        <w:tab/>
      </w:r>
      <w:r>
        <w:tab/>
        <w:t>K</w:t>
      </w:r>
      <w:r>
        <w:tab/>
        <w:t>deres Datter</w:t>
      </w:r>
      <w:r>
        <w:tab/>
      </w:r>
      <w:r>
        <w:tab/>
        <w:t xml:space="preserve">  1</w:t>
      </w:r>
      <w:r>
        <w:tab/>
        <w:t>ugivt</w:t>
      </w:r>
    </w:p>
    <w:p w:rsidR="008624BE" w:rsidRDefault="00A3080F" w:rsidP="007F3475">
      <w:r>
        <w:rPr>
          <w:b/>
        </w:rPr>
        <w:t>Mathias Sørensen</w:t>
      </w:r>
      <w:r>
        <w:tab/>
      </w:r>
      <w:r>
        <w:tab/>
        <w:t>M</w:t>
      </w:r>
      <w:r>
        <w:tab/>
        <w:t>Mandens Broder</w:t>
      </w:r>
      <w:r>
        <w:tab/>
      </w:r>
      <w:r>
        <w:tab/>
        <w:t>62</w:t>
      </w:r>
      <w:r>
        <w:tab/>
        <w:t>ugivt</w:t>
      </w:r>
      <w:r>
        <w:tab/>
      </w:r>
      <w:r>
        <w:tab/>
        <w:t>Vanfør</w:t>
      </w:r>
    </w:p>
    <w:p w:rsidR="008624BE" w:rsidRDefault="00A3080F" w:rsidP="007F3475">
      <w:r>
        <w:t>Rasmus Didrichsen</w:t>
      </w:r>
      <w:r>
        <w:tab/>
      </w:r>
      <w:r>
        <w:tab/>
        <w:t>M</w:t>
      </w:r>
      <w:r>
        <w:tab/>
        <w:t>Mandens Søster Børn</w:t>
      </w:r>
      <w:r>
        <w:tab/>
        <w:t>23</w:t>
      </w:r>
      <w:r>
        <w:tab/>
        <w:t>ugivt</w:t>
      </w:r>
      <w:r>
        <w:tab/>
      </w:r>
      <w:r>
        <w:tab/>
        <w:t>Bonde Skræder</w:t>
      </w:r>
    </w:p>
    <w:p w:rsidR="008624BE" w:rsidRDefault="00A3080F" w:rsidP="007F3475">
      <w:r>
        <w:t>Søren Didrichsen</w:t>
      </w:r>
      <w:r>
        <w:tab/>
      </w:r>
      <w:r>
        <w:tab/>
      </w:r>
      <w:r>
        <w:tab/>
        <w:t>M</w:t>
      </w:r>
      <w:r>
        <w:tab/>
        <w:t>Mandens Søster Børn</w:t>
      </w:r>
      <w:r>
        <w:tab/>
        <w:t>16</w:t>
      </w:r>
      <w:r>
        <w:tab/>
        <w:t>ugivt</w:t>
      </w:r>
    </w:p>
    <w:p w:rsidR="008624BE" w:rsidRDefault="00A3080F" w:rsidP="007F3475">
      <w:r>
        <w:t>Kirsten Didrichsdatter</w:t>
      </w:r>
      <w:r>
        <w:tab/>
      </w:r>
      <w:r>
        <w:tab/>
        <w:t>K</w:t>
      </w:r>
      <w:r>
        <w:tab/>
        <w:t>Mandens Søster Børn</w:t>
      </w:r>
      <w:r>
        <w:tab/>
        <w:t>14</w:t>
      </w:r>
      <w:r>
        <w:tab/>
        <w:t>ugivt</w:t>
      </w:r>
    </w:p>
    <w:p w:rsidR="008624BE" w:rsidRDefault="00A3080F" w:rsidP="007F3475">
      <w:pPr>
        <w:rPr>
          <w:i/>
          <w:iCs/>
        </w:rPr>
      </w:pPr>
      <w:r>
        <w:rPr>
          <w:i/>
          <w:iCs/>
        </w:rPr>
        <w:t>(:*også kaldet Jens Sørensen Ladefoged:)</w:t>
      </w:r>
    </w:p>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1</w:t>
      </w:r>
    </w:p>
    <w:p w:rsidR="008624BE" w:rsidRDefault="00A3080F" w:rsidP="007F3475">
      <w:r>
        <w:t>Sørensen,           Mathias</w:t>
      </w:r>
      <w:r>
        <w:tab/>
      </w:r>
      <w:r>
        <w:tab/>
      </w:r>
      <w:r>
        <w:tab/>
      </w:r>
      <w:r>
        <w:tab/>
      </w:r>
      <w:r>
        <w:tab/>
        <w:t>født ca. 1738/1739</w:t>
      </w:r>
    </w:p>
    <w:p w:rsidR="008624BE" w:rsidRDefault="00A3080F" w:rsidP="007F3475">
      <w:r>
        <w:t>Broder til Bonde og Gaardbeboer i Skivholme</w:t>
      </w:r>
      <w:r>
        <w:tab/>
      </w:r>
      <w:r>
        <w:tab/>
        <w:t>død ugift i 1804</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1804.  Den 23. Juni.  Skifte efter Ungkarl  </w:t>
      </w:r>
      <w:r>
        <w:rPr>
          <w:b/>
        </w:rPr>
        <w:t>Mathias Sørensen</w:t>
      </w:r>
      <w:r>
        <w:t xml:space="preserve">, Skivholme.  Hans Søskende arvede: 1) en Broder Gaardmand Jens Sørensen </w:t>
      </w:r>
      <w:r>
        <w:rPr>
          <w:i/>
        </w:rPr>
        <w:t>(:født ca. 1746:)</w:t>
      </w:r>
      <w:r>
        <w:t xml:space="preserve"> i Skivholme, 2) en Broder Husmand Ole Sørensen </w:t>
      </w:r>
      <w:r>
        <w:rPr>
          <w:i/>
        </w:rPr>
        <w:t>(:f.ca. 1757:)</w:t>
      </w:r>
      <w:r>
        <w:t xml:space="preserve"> i Skivholme,  3) Ane Lisbeth Sørensdatter </w:t>
      </w:r>
      <w:r>
        <w:rPr>
          <w:i/>
        </w:rPr>
        <w:t>(:f.ca 1746</w:t>
      </w:r>
      <w:r>
        <w:t xml:space="preserve">:), var gift med Niels Poulsen </w:t>
      </w:r>
      <w:r>
        <w:rPr>
          <w:i/>
        </w:rPr>
        <w:t>(:død??:)</w:t>
      </w:r>
      <w:r>
        <w:t xml:space="preserve"> i Skivholme, 4) en Søster Johanne Sørensdatter </w:t>
      </w:r>
      <w:r>
        <w:rPr>
          <w:i/>
          <w:iCs/>
        </w:rPr>
        <w:t>(:f.ca. 1751, død ??:),</w:t>
      </w:r>
      <w:r>
        <w:t xml:space="preserve"> som var gift med Diderich Rasmussen </w:t>
      </w:r>
      <w:r>
        <w:rPr>
          <w:i/>
        </w:rPr>
        <w:t>(:f.ca. 1737:)</w:t>
      </w:r>
      <w:r>
        <w:t xml:space="preserve"> i Skivholme, deres Børn: 4a) Rasmus Diderichsen, 25 Aar</w:t>
      </w:r>
      <w:r w:rsidR="005F498E">
        <w:t xml:space="preserve"> </w:t>
      </w:r>
      <w:r w:rsidR="005F498E">
        <w:rPr>
          <w:i/>
        </w:rPr>
        <w:t>(:f. ca. 1777:)</w:t>
      </w:r>
      <w:r>
        <w:t>, 4b) Mette Diderichsdatter, 23 Aar</w:t>
      </w:r>
      <w:r w:rsidR="005F498E">
        <w:t xml:space="preserve"> </w:t>
      </w:r>
      <w:r w:rsidR="005F498E">
        <w:rPr>
          <w:i/>
        </w:rPr>
        <w:t>(:f, ca. 1781:)</w:t>
      </w:r>
      <w:r>
        <w:t>, 4c) Søren Diderichsen, 19 Aar</w:t>
      </w:r>
      <w:r w:rsidR="005F498E">
        <w:t xml:space="preserve"> </w:t>
      </w:r>
      <w:r w:rsidR="005F498E">
        <w:rPr>
          <w:i/>
        </w:rPr>
        <w:t>(:f. ca. 1785:)</w:t>
      </w:r>
      <w:r>
        <w:t>, 4d) Kirsten Diderichsdatter, 16 Aar</w:t>
      </w:r>
      <w:r w:rsidR="005F498E">
        <w:t xml:space="preserve"> </w:t>
      </w:r>
      <w:r w:rsidR="005F498E">
        <w:rPr>
          <w:i/>
        </w:rPr>
        <w:t>(:f. ca. 1787:)</w:t>
      </w:r>
      <w:r>
        <w:t>.</w:t>
      </w:r>
      <w:r w:rsidR="005F498E">
        <w:t xml:space="preserve"> </w:t>
      </w:r>
      <w:r>
        <w:t xml:space="preserve">    (Hentet på Internettet i 2001)</w:t>
      </w:r>
    </w:p>
    <w:p w:rsidR="008624BE" w:rsidRDefault="00A3080F" w:rsidP="007F3475">
      <w:r>
        <w:lastRenderedPageBreak/>
        <w:t xml:space="preserve">(Kilde: Frijsenborg Gods Skifteprotokol 1719-1848.  G 341 nr. </w:t>
      </w:r>
      <w:smartTag w:uri="urn:schemas-microsoft-com:office:smarttags" w:element="metricconverter">
        <w:smartTagPr>
          <w:attr w:name="ProductID" w:val="381. A"/>
        </w:smartTagPr>
        <w:r>
          <w:t>381. A</w:t>
        </w:r>
      </w:smartTag>
      <w:r>
        <w:t>. 10/16. Side 510)</w:t>
      </w:r>
    </w:p>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2</w:t>
      </w:r>
    </w:p>
    <w:p w:rsidR="008624BE" w:rsidRDefault="008624BE" w:rsidP="007F3475"/>
    <w:p w:rsidR="003309D3" w:rsidRDefault="003309D3" w:rsidP="007F3475"/>
    <w:p w:rsidR="003309D3" w:rsidRDefault="003309D3" w:rsidP="007F3475"/>
    <w:p w:rsidR="008624BE" w:rsidRDefault="00A3080F" w:rsidP="007F3475">
      <w:r>
        <w:t>======================================================================</w:t>
      </w:r>
    </w:p>
    <w:p w:rsidR="008624BE" w:rsidRDefault="00A3080F" w:rsidP="007F3475">
      <w:r>
        <w:t>Nielsdatter,   Maren</w:t>
      </w:r>
      <w:r>
        <w:tab/>
      </w:r>
      <w:r>
        <w:tab/>
      </w:r>
      <w:r>
        <w:tab/>
      </w:r>
      <w:r>
        <w:tab/>
      </w:r>
      <w:r>
        <w:tab/>
        <w:t>født ca. 1739</w:t>
      </w:r>
    </w:p>
    <w:p w:rsidR="008624BE" w:rsidRDefault="00A3080F" w:rsidP="007F3475">
      <w:r>
        <w:t>Af Skivholme</w:t>
      </w:r>
      <w:r>
        <w:tab/>
      </w:r>
      <w:r>
        <w:tab/>
      </w:r>
      <w:r>
        <w:tab/>
      </w:r>
      <w:r>
        <w:tab/>
      </w:r>
      <w:r>
        <w:tab/>
      </w:r>
      <w:r>
        <w:tab/>
        <w:t>død i 1791</w:t>
      </w:r>
    </w:p>
    <w:p w:rsidR="008624BE" w:rsidRPr="00113348" w:rsidRDefault="00A3080F" w:rsidP="007F3475">
      <w:pPr>
        <w:rPr>
          <w:lang w:val="de-DE"/>
        </w:rPr>
      </w:pPr>
      <w:r w:rsidRPr="00113348">
        <w:rPr>
          <w:lang w:val="de-DE"/>
        </w:rPr>
        <w:t>______________________________________________________________________________</w:t>
      </w:r>
    </w:p>
    <w:p w:rsidR="008624BE" w:rsidRPr="00113348" w:rsidRDefault="008624BE" w:rsidP="007F3475">
      <w:pPr>
        <w:rPr>
          <w:lang w:val="de-DE"/>
        </w:rPr>
      </w:pPr>
    </w:p>
    <w:p w:rsidR="008624BE" w:rsidRDefault="00A3080F" w:rsidP="007F3475">
      <w:r w:rsidRPr="00113348">
        <w:rPr>
          <w:lang w:val="de-DE"/>
        </w:rPr>
        <w:t xml:space="preserve">Folketæll. 1787. Schifholme So. Schanderb. A. Schifholme Bye. </w:t>
      </w:r>
      <w:r>
        <w:t>HuusFolk og Inderster. 11. Fam.</w:t>
      </w:r>
    </w:p>
    <w:p w:rsidR="008624BE" w:rsidRDefault="00A3080F" w:rsidP="007F3475">
      <w:r>
        <w:rPr>
          <w:b/>
        </w:rPr>
        <w:t>Maren Nielsdatter</w:t>
      </w:r>
      <w:r>
        <w:tab/>
        <w:t>i Præstegaardens Huus</w:t>
      </w:r>
      <w:r>
        <w:tab/>
      </w:r>
      <w:r>
        <w:tab/>
        <w:t>48</w:t>
      </w:r>
      <w:r>
        <w:tab/>
        <w:t xml:space="preserve">     Gift og i første Ægteskab med Præ-</w:t>
      </w:r>
    </w:p>
    <w:p w:rsidR="008624BE" w:rsidRPr="00113348" w:rsidRDefault="00A3080F" w:rsidP="007F3475">
      <w:pPr>
        <w:rPr>
          <w:lang w:val="de-DE"/>
        </w:rPr>
      </w:pPr>
      <w:r>
        <w:tab/>
      </w:r>
      <w:r>
        <w:tab/>
      </w:r>
      <w:r>
        <w:tab/>
      </w:r>
      <w:r>
        <w:tab/>
      </w:r>
      <w:r>
        <w:tab/>
      </w:r>
      <w:r>
        <w:tab/>
      </w:r>
      <w:r>
        <w:tab/>
      </w:r>
      <w:r>
        <w:tab/>
      </w:r>
      <w:r>
        <w:tab/>
      </w:r>
      <w:r>
        <w:tab/>
        <w:t xml:space="preserve">     </w:t>
      </w:r>
      <w:r w:rsidRPr="00113348">
        <w:rPr>
          <w:lang w:val="de-DE"/>
        </w:rPr>
        <w:t>stens Avls Karl Jochum Jochumsen.</w:t>
      </w:r>
    </w:p>
    <w:p w:rsidR="008624BE" w:rsidRDefault="00A3080F" w:rsidP="007F3475">
      <w:r>
        <w:t>Jochum Jochumsen</w:t>
      </w:r>
      <w:r>
        <w:tab/>
        <w:t>Deres Søn</w:t>
      </w:r>
      <w:r>
        <w:tab/>
      </w:r>
      <w:r>
        <w:tab/>
      </w:r>
      <w:r>
        <w:tab/>
      </w:r>
      <w:r>
        <w:tab/>
        <w:t>12</w:t>
      </w:r>
    </w:p>
    <w:p w:rsidR="008624BE" w:rsidRDefault="00A3080F" w:rsidP="007F3475">
      <w:r>
        <w:t>Niels Jochumsen</w:t>
      </w:r>
      <w:r>
        <w:tab/>
      </w:r>
      <w:r>
        <w:tab/>
        <w:t>Ligeledes</w:t>
      </w:r>
      <w:r>
        <w:tab/>
      </w:r>
      <w:r>
        <w:tab/>
      </w:r>
      <w:r>
        <w:tab/>
      </w:r>
      <w:r>
        <w:tab/>
        <w:t xml:space="preserve">  6</w:t>
      </w:r>
    </w:p>
    <w:p w:rsidR="008624BE" w:rsidRDefault="00A3080F" w:rsidP="007F3475">
      <w:r>
        <w:tab/>
      </w:r>
      <w:r>
        <w:tab/>
      </w:r>
      <w:r>
        <w:tab/>
      </w:r>
      <w:r>
        <w:tab/>
        <w:t>(Begge Ægte Børn)</w:t>
      </w:r>
    </w:p>
    <w:p w:rsidR="008624BE" w:rsidRDefault="008624BE" w:rsidP="007F3475"/>
    <w:p w:rsidR="008624BE" w:rsidRDefault="008624BE" w:rsidP="007F3475"/>
    <w:p w:rsidR="008624BE" w:rsidRDefault="00A3080F" w:rsidP="007F3475">
      <w:r>
        <w:t xml:space="preserve">1790. Den 21. August. Skifte efter Jochum Jochumsen </w:t>
      </w:r>
      <w:r>
        <w:rPr>
          <w:i/>
        </w:rPr>
        <w:t>(:f. ca. 1727:)</w:t>
      </w:r>
      <w:r>
        <w:t xml:space="preserve">, Skivholme. Enken var </w:t>
      </w:r>
      <w:r>
        <w:rPr>
          <w:b/>
        </w:rPr>
        <w:t>Maren Nielsdatter</w:t>
      </w:r>
      <w:r>
        <w:t xml:space="preserve">. Deres Børn: Jochum Jochumsen 13 Aar </w:t>
      </w:r>
      <w:r>
        <w:rPr>
          <w:i/>
        </w:rPr>
        <w:t>(:f. ca. 1775:)</w:t>
      </w:r>
      <w:r>
        <w:t xml:space="preserve">, Niels Jochumsen 9 Aar </w:t>
      </w:r>
      <w:r>
        <w:rPr>
          <w:i/>
        </w:rPr>
        <w:t>(:f. ca. 1781</w:t>
      </w:r>
      <w:r>
        <w:t xml:space="preserve">.  </w:t>
      </w:r>
      <w:r>
        <w:tab/>
      </w:r>
      <w:r>
        <w:tab/>
      </w:r>
      <w:r>
        <w:tab/>
      </w:r>
      <w:r>
        <w:tab/>
      </w:r>
      <w:r>
        <w:tab/>
      </w:r>
      <w:r>
        <w:tab/>
      </w:r>
      <w:r>
        <w:tab/>
      </w:r>
      <w:r>
        <w:tab/>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3/16. Side 52)</w:t>
      </w:r>
    </w:p>
    <w:p w:rsidR="008624BE" w:rsidRDefault="008624BE" w:rsidP="007F3475"/>
    <w:p w:rsidR="008624BE" w:rsidRDefault="008624BE" w:rsidP="007F3475"/>
    <w:p w:rsidR="008624BE" w:rsidRDefault="00A3080F" w:rsidP="007F3475">
      <w:r>
        <w:t xml:space="preserve">1791. Den 16. Nov. Skifte efter </w:t>
      </w:r>
      <w:r>
        <w:rPr>
          <w:b/>
        </w:rPr>
        <w:t>Maren Nielsdatter</w:t>
      </w:r>
      <w:r>
        <w:t xml:space="preserve">, Skivholme. Jochum Jochumsens </w:t>
      </w:r>
      <w:r>
        <w:rPr>
          <w:i/>
        </w:rPr>
        <w:t>(:f. ca. 1727:)</w:t>
      </w:r>
      <w:r>
        <w:t xml:space="preserve"> Enke. Deres Børn: Jochum Jochumsen 16 Aar, Niels Jochumsen 10 Aar. </w:t>
      </w:r>
    </w:p>
    <w:p w:rsidR="008624BE" w:rsidRDefault="00A3080F" w:rsidP="007F3475">
      <w:r>
        <w:tab/>
      </w:r>
      <w:r>
        <w:tab/>
      </w:r>
      <w:r>
        <w:tab/>
      </w:r>
      <w:r>
        <w:tab/>
      </w:r>
      <w:r>
        <w:tab/>
      </w:r>
      <w:r>
        <w:tab/>
      </w:r>
      <w:r>
        <w:tab/>
      </w:r>
      <w:r>
        <w:tab/>
      </w:r>
      <w:r>
        <w:tab/>
      </w:r>
      <w:r>
        <w:tab/>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3/16. Side 1052)</w:t>
      </w:r>
    </w:p>
    <w:p w:rsidR="008624BE" w:rsidRDefault="008624BE" w:rsidP="007F3475"/>
    <w:p w:rsidR="008624BE" w:rsidRDefault="008624BE" w:rsidP="007F3475"/>
    <w:p w:rsidR="003309D3" w:rsidRDefault="003309D3" w:rsidP="007F3475"/>
    <w:p w:rsidR="008624BE" w:rsidRDefault="00A3080F" w:rsidP="007F3475">
      <w:r>
        <w:t>======================================================================</w:t>
      </w:r>
    </w:p>
    <w:p w:rsidR="008624BE" w:rsidRDefault="00A3080F" w:rsidP="007F3475">
      <w:r>
        <w:t>Nielsen,          Søren</w:t>
      </w:r>
      <w:r>
        <w:tab/>
      </w:r>
      <w:r>
        <w:tab/>
      </w:r>
      <w:r w:rsidR="003309D3">
        <w:t xml:space="preserve">     </w:t>
      </w:r>
      <w:r>
        <w:t>f. ca. 1730</w:t>
      </w:r>
      <w:r w:rsidR="003309D3">
        <w:t>/1739</w:t>
      </w:r>
      <w:r>
        <w:t xml:space="preserve">/1734       (:Er der 2 Søren Nielsen’r født </w:t>
      </w:r>
      <w:r>
        <w:rPr>
          <w:b/>
        </w:rPr>
        <w:t xml:space="preserve">1739 </w:t>
      </w:r>
      <w:r>
        <w:t>?:)</w:t>
      </w:r>
    </w:p>
    <w:p w:rsidR="008624BE" w:rsidRDefault="00A3080F" w:rsidP="007F3475">
      <w:r>
        <w:t>Aftægtsmand i Skivholme</w:t>
      </w:r>
      <w:r>
        <w:tab/>
      </w:r>
      <w:r>
        <w:tab/>
      </w:r>
      <w:r>
        <w:tab/>
      </w:r>
      <w:r>
        <w:tab/>
      </w:r>
      <w:r>
        <w:tab/>
      </w:r>
      <w:r>
        <w:tab/>
        <w:t>(:Se også en Søren Nielsen Remmer:)</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1787.    Schifholme Sogn.  Schanderborg Amt.   Schifholme Bye.    13de Familie.</w:t>
      </w:r>
    </w:p>
    <w:p w:rsidR="008624BE" w:rsidRDefault="00A3080F" w:rsidP="007F3475">
      <w:r>
        <w:rPr>
          <w:b/>
        </w:rPr>
        <w:t>Søren Nielsen</w:t>
      </w:r>
      <w:r>
        <w:t>*</w:t>
      </w:r>
      <w:r>
        <w:tab/>
      </w:r>
      <w:r>
        <w:tab/>
        <w:t>Hosbonde</w:t>
      </w:r>
      <w:r>
        <w:tab/>
      </w:r>
      <w:r>
        <w:tab/>
      </w:r>
      <w:r>
        <w:tab/>
      </w:r>
      <w:r>
        <w:tab/>
        <w:t>57</w:t>
      </w:r>
      <w:r>
        <w:tab/>
        <w:t>Gift 1x</w:t>
      </w:r>
      <w:r>
        <w:tab/>
        <w:t>Bonde og Gaardbeboer</w:t>
      </w:r>
    </w:p>
    <w:p w:rsidR="008624BE" w:rsidRDefault="00A3080F" w:rsidP="007F3475">
      <w:r>
        <w:t>Lisbeth Simonsdatter</w:t>
      </w:r>
      <w:r>
        <w:tab/>
        <w:t>hans Hustrue</w:t>
      </w:r>
      <w:r>
        <w:tab/>
      </w:r>
      <w:r>
        <w:tab/>
      </w:r>
      <w:r>
        <w:tab/>
        <w:t>58</w:t>
      </w:r>
      <w:r>
        <w:tab/>
        <w:t>Gift 2x</w:t>
      </w:r>
    </w:p>
    <w:p w:rsidR="008624BE" w:rsidRDefault="00A3080F" w:rsidP="007F3475">
      <w:r>
        <w:t>Simon Jensen</w:t>
      </w:r>
      <w:r>
        <w:tab/>
      </w:r>
      <w:r>
        <w:tab/>
        <w:t>Konens Ægte Søn af 1.Ægt.</w:t>
      </w:r>
      <w:r>
        <w:tab/>
        <w:t>15</w:t>
      </w:r>
      <w:r>
        <w:tab/>
        <w:t>ugift</w:t>
      </w:r>
    </w:p>
    <w:p w:rsidR="008624BE" w:rsidRDefault="00A3080F" w:rsidP="007F3475">
      <w:r>
        <w:t>(:*kaldes han for Søren Nielsen Kande?:)</w:t>
      </w:r>
    </w:p>
    <w:p w:rsidR="008624BE" w:rsidRDefault="008624BE" w:rsidP="007F3475"/>
    <w:p w:rsidR="008624BE" w:rsidRDefault="008624BE" w:rsidP="007F3475"/>
    <w:p w:rsidR="008624BE" w:rsidRDefault="00A3080F" w:rsidP="007F3475">
      <w:r>
        <w:t>Folketælling 1801. Schifholme Sogn.  Framlev Hrd.  Aarhuus A.  Schifholme Bye.  9de Familie</w:t>
      </w:r>
    </w:p>
    <w:p w:rsidR="008624BE" w:rsidRDefault="00A3080F" w:rsidP="007F3475">
      <w:r>
        <w:rPr>
          <w:b/>
        </w:rPr>
        <w:t>Søren Nielsen</w:t>
      </w:r>
      <w:r>
        <w:tab/>
      </w:r>
      <w:r>
        <w:tab/>
        <w:t>M</w:t>
      </w:r>
      <w:r>
        <w:tab/>
      </w:r>
      <w:r>
        <w:tab/>
        <w:t>Mand</w:t>
      </w:r>
      <w:r>
        <w:tab/>
      </w:r>
      <w:r>
        <w:tab/>
      </w:r>
      <w:r>
        <w:tab/>
        <w:t>61</w:t>
      </w:r>
      <w:r>
        <w:tab/>
        <w:t>Givt 1x</w:t>
      </w:r>
      <w:r>
        <w:tab/>
        <w:t>Aftægtsmand</w:t>
      </w:r>
    </w:p>
    <w:p w:rsidR="008624BE" w:rsidRDefault="00A3080F" w:rsidP="007F3475">
      <w:r>
        <w:t>Lisbet Simonsdatter</w:t>
      </w:r>
      <w:r>
        <w:tab/>
        <w:t>K</w:t>
      </w:r>
      <w:r>
        <w:tab/>
      </w:r>
      <w:r>
        <w:tab/>
        <w:t>hans Kone</w:t>
      </w:r>
      <w:r>
        <w:tab/>
      </w:r>
      <w:r>
        <w:tab/>
        <w:t>67</w:t>
      </w:r>
      <w:r>
        <w:tab/>
        <w:t xml:space="preserve">Givt 2x </w:t>
      </w:r>
    </w:p>
    <w:p w:rsidR="008624BE" w:rsidRDefault="00A3080F" w:rsidP="007F3475">
      <w:r>
        <w:t>Karen Jensdatter</w:t>
      </w:r>
      <w:r>
        <w:tab/>
      </w:r>
      <w:r>
        <w:tab/>
        <w:t>K</w:t>
      </w:r>
      <w:r>
        <w:tab/>
      </w:r>
      <w:r>
        <w:tab/>
        <w:t>hendes Datter</w:t>
      </w:r>
      <w:r>
        <w:tab/>
        <w:t>41</w:t>
      </w:r>
      <w:r>
        <w:tab/>
        <w:t>Givt 1x</w:t>
      </w:r>
      <w:r>
        <w:tab/>
        <w:t>Spindekone</w:t>
      </w:r>
    </w:p>
    <w:p w:rsidR="008624BE" w:rsidRDefault="00A3080F" w:rsidP="007F3475">
      <w:r>
        <w:t>Jens Jensen</w:t>
      </w:r>
      <w:r>
        <w:tab/>
      </w:r>
      <w:r>
        <w:tab/>
      </w:r>
      <w:r>
        <w:tab/>
        <w:t>M</w:t>
      </w:r>
      <w:r>
        <w:tab/>
      </w:r>
      <w:r>
        <w:tab/>
        <w:t>dennes Søn</w:t>
      </w:r>
      <w:r>
        <w:tab/>
      </w:r>
      <w:r>
        <w:tab/>
        <w:t xml:space="preserve">  4</w:t>
      </w:r>
      <w:r>
        <w:tab/>
        <w:t>ugivt</w:t>
      </w:r>
    </w:p>
    <w:p w:rsidR="008624BE" w:rsidRDefault="008624BE" w:rsidP="007F3475"/>
    <w:p w:rsidR="008624BE" w:rsidRDefault="008624BE" w:rsidP="007F3475"/>
    <w:p w:rsidR="008624BE" w:rsidRDefault="00A3080F" w:rsidP="007F3475">
      <w:pPr>
        <w:rPr>
          <w:i/>
        </w:rPr>
      </w:pPr>
      <w:r>
        <w:rPr>
          <w:i/>
        </w:rPr>
        <w:t>(:OBS at Søren Nielsen i FKT 1787 er født i 1730, men i FKT 1801 født i 1740 !!:)</w:t>
      </w:r>
    </w:p>
    <w:p w:rsidR="008624BE" w:rsidRDefault="00A3080F" w:rsidP="007F3475">
      <w:pPr>
        <w:rPr>
          <w:i/>
        </w:rPr>
      </w:pPr>
      <w:r>
        <w:rPr>
          <w:i/>
        </w:rPr>
        <w:t>(:de to forskellige årstal er bekræftet i folketællingerne fra Dansk Data Arkiv:)</w:t>
      </w:r>
    </w:p>
    <w:p w:rsidR="008624BE" w:rsidRDefault="00A3080F" w:rsidP="007F3475">
      <w:pPr>
        <w:rPr>
          <w:i/>
        </w:rPr>
      </w:pPr>
      <w:r>
        <w:rPr>
          <w:i/>
        </w:rPr>
        <w:t>(:medtages derfor både i 1730 og 1740:)</w:t>
      </w:r>
    </w:p>
    <w:p w:rsidR="008624BE" w:rsidRDefault="008624BE" w:rsidP="007F3475"/>
    <w:p w:rsidR="008624BE" w:rsidRDefault="008624BE" w:rsidP="007F3475"/>
    <w:p w:rsidR="008624BE" w:rsidRDefault="00A3080F" w:rsidP="007F3475">
      <w:r>
        <w:rPr>
          <w:i/>
        </w:rPr>
        <w:t>(:se også en Søren Nielsen, gift med Helle Pedersdatter, f. ca. 1766:)</w:t>
      </w:r>
    </w:p>
    <w:p w:rsidR="008624BE" w:rsidRDefault="008624BE" w:rsidP="007F3475"/>
    <w:p w:rsidR="008624BE" w:rsidRDefault="008624BE" w:rsidP="007F3475"/>
    <w:p w:rsidR="008624BE" w:rsidRDefault="00A3080F" w:rsidP="007F3475">
      <w:r>
        <w:t>====================================================================</w:t>
      </w:r>
    </w:p>
    <w:p w:rsidR="008624BE" w:rsidRDefault="00A3080F" w:rsidP="007F3475">
      <w:r>
        <w:t>Nielsen,         Søren</w:t>
      </w:r>
      <w:r>
        <w:tab/>
      </w:r>
      <w:r>
        <w:tab/>
      </w:r>
      <w:r>
        <w:tab/>
      </w:r>
      <w:r>
        <w:tab/>
        <w:t>født ca. 1739</w:t>
      </w:r>
      <w:r>
        <w:tab/>
        <w:t>(:Er der 3 Søren Nielsen’r  ???:)</w:t>
      </w:r>
    </w:p>
    <w:p w:rsidR="008624BE" w:rsidRDefault="00A3080F" w:rsidP="007F3475">
      <w:r>
        <w:lastRenderedPageBreak/>
        <w:t>Enkemand i Skivholme</w:t>
      </w:r>
      <w:r>
        <w:tab/>
      </w:r>
      <w:r>
        <w:tab/>
      </w:r>
      <w:r>
        <w:tab/>
      </w:r>
      <w:r>
        <w:tab/>
      </w:r>
      <w:r>
        <w:tab/>
      </w:r>
      <w:r>
        <w:tab/>
      </w:r>
      <w:r>
        <w:tab/>
        <w:t>(:se nedenfor:)</w:t>
      </w:r>
    </w:p>
    <w:p w:rsidR="008624BE" w:rsidRDefault="00A3080F" w:rsidP="007F3475">
      <w:r>
        <w:t>_____________________________________________________________________________</w:t>
      </w:r>
    </w:p>
    <w:p w:rsidR="008624BE" w:rsidRDefault="008624BE" w:rsidP="007F3475"/>
    <w:p w:rsidR="008624BE" w:rsidRDefault="00A3080F" w:rsidP="007F3475">
      <w:pPr>
        <w:rPr>
          <w:b/>
        </w:rPr>
      </w:pPr>
      <w:r>
        <w:rPr>
          <w:b/>
        </w:rPr>
        <w:t>Er det samme person ??:</w:t>
      </w:r>
    </w:p>
    <w:p w:rsidR="008624BE" w:rsidRDefault="00A3080F" w:rsidP="007F3475">
      <w:r>
        <w:t xml:space="preserve">1763.  Den 19. Febr.   </w:t>
      </w:r>
      <w:r>
        <w:rPr>
          <w:b/>
        </w:rPr>
        <w:t>Søren Nielsen</w:t>
      </w:r>
      <w:r>
        <w:t xml:space="preserve">, Skivholme, ½ Gaard Niels </w:t>
      </w:r>
      <w:r>
        <w:rPr>
          <w:i/>
        </w:rPr>
        <w:t>(:Pedersen:)</w:t>
      </w:r>
      <w:r>
        <w:t xml:space="preserve"> Remmer </w:t>
      </w:r>
      <w:r>
        <w:rPr>
          <w:i/>
        </w:rPr>
        <w:t>(:??, f. ca. 1720:)</w:t>
      </w:r>
      <w:r>
        <w:t xml:space="preserve"> godwillig hannem owerlader, dog med den Condition at saalenge fornefnte Niels Remmer lyster selw at beboe sin Gaard skal han raade for alle Ting i Mark og Bye, indtil det hannem selw behager Gaarden at afstaae, og naar han da afstaaer Gaarden, nyder hand saalenge hand og Hustruen lewe, til aarlig Ophold, hwid de om ere accorderede i alle Maader.  No 8, Hartkorn 2 Tdr. 7 Skp. 2 Alb.  Landgilde 4 Rdr. 4 Mk. 2 Sk.  Howeri til Lyngballe.</w:t>
      </w:r>
    </w:p>
    <w:p w:rsidR="008624BE" w:rsidRDefault="00A3080F" w:rsidP="007F3475">
      <w:r>
        <w:t>(Kilde: Frijsenborg Fæsteprotokol 1719-1807.  G 341. Sag nr. 718.   Folio 247)</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Folketælling 1801.    Schifholme Sogn.     Schifholme Bye.     13de Familie</w:t>
      </w:r>
    </w:p>
    <w:p w:rsidR="008624BE" w:rsidRDefault="00A3080F" w:rsidP="007F3475">
      <w:r>
        <w:t>Niels Nielsen*</w:t>
      </w:r>
      <w:r>
        <w:tab/>
      </w:r>
      <w:r>
        <w:tab/>
        <w:t>M</w:t>
      </w:r>
      <w:r>
        <w:tab/>
        <w:t>Huusbonde</w:t>
      </w:r>
      <w:r>
        <w:tab/>
      </w:r>
      <w:r>
        <w:tab/>
        <w:t>28</w:t>
      </w:r>
      <w:r>
        <w:tab/>
        <w:t>Gift 1x</w:t>
      </w:r>
      <w:r>
        <w:tab/>
        <w:t xml:space="preserve">Bonde og Gaardbeboer samt </w:t>
      </w:r>
    </w:p>
    <w:p w:rsidR="008624BE" w:rsidRDefault="00A3080F" w:rsidP="007F3475">
      <w:r>
        <w:t>Lisbet Sørensdatter</w:t>
      </w:r>
      <w:r>
        <w:tab/>
        <w:t>K</w:t>
      </w:r>
      <w:r>
        <w:tab/>
        <w:t>hans Kone</w:t>
      </w:r>
      <w:r>
        <w:tab/>
      </w:r>
      <w:r>
        <w:tab/>
        <w:t>31</w:t>
      </w:r>
      <w:r>
        <w:tab/>
        <w:t>Gift 1x</w:t>
      </w:r>
      <w:r>
        <w:tab/>
      </w:r>
      <w:r>
        <w:tab/>
      </w:r>
      <w:r>
        <w:tab/>
      </w:r>
      <w:r>
        <w:tab/>
        <w:t xml:space="preserve">     /Lægdsmand</w:t>
      </w:r>
    </w:p>
    <w:p w:rsidR="008624BE" w:rsidRDefault="00A3080F" w:rsidP="007F3475">
      <w:r>
        <w:t>Maren Nielsdatter</w:t>
      </w:r>
      <w:r>
        <w:tab/>
        <w:t>K</w:t>
      </w:r>
      <w:r>
        <w:tab/>
        <w:t>deres Børn</w:t>
      </w:r>
      <w:r>
        <w:tab/>
      </w:r>
      <w:r>
        <w:tab/>
        <w:t xml:space="preserve">  3</w:t>
      </w:r>
      <w:r>
        <w:tab/>
        <w:t>ugivt</w:t>
      </w:r>
    </w:p>
    <w:p w:rsidR="008624BE" w:rsidRDefault="00A3080F" w:rsidP="007F3475">
      <w:r>
        <w:t>Niels Nielsen</w:t>
      </w:r>
      <w:r>
        <w:tab/>
      </w:r>
      <w:r>
        <w:tab/>
        <w:t>M</w:t>
      </w:r>
      <w:r>
        <w:tab/>
        <w:t>deres Børn</w:t>
      </w:r>
      <w:r>
        <w:tab/>
      </w:r>
      <w:r>
        <w:tab/>
        <w:t xml:space="preserve">  2</w:t>
      </w:r>
      <w:r>
        <w:tab/>
        <w:t>ugivt</w:t>
      </w:r>
    </w:p>
    <w:p w:rsidR="008624BE" w:rsidRDefault="00A3080F" w:rsidP="007F3475">
      <w:r>
        <w:rPr>
          <w:b/>
        </w:rPr>
        <w:t>Søren Nielsen</w:t>
      </w:r>
      <w:r>
        <w:tab/>
      </w:r>
      <w:r>
        <w:tab/>
        <w:t>M</w:t>
      </w:r>
      <w:r>
        <w:tab/>
        <w:t>Konens Fader</w:t>
      </w:r>
      <w:r>
        <w:tab/>
        <w:t>61</w:t>
      </w:r>
      <w:r>
        <w:tab/>
        <w:t>Enkemand 1x</w:t>
      </w:r>
    </w:p>
    <w:p w:rsidR="008624BE" w:rsidRDefault="00A3080F" w:rsidP="007F3475">
      <w:r>
        <w:t>Ole Nielsen</w:t>
      </w:r>
      <w:r>
        <w:tab/>
      </w:r>
      <w:r>
        <w:tab/>
        <w:t>M</w:t>
      </w:r>
      <w:r>
        <w:tab/>
        <w:t>Tjeneste Folk</w:t>
      </w:r>
      <w:r>
        <w:tab/>
        <w:t>22</w:t>
      </w:r>
      <w:r>
        <w:tab/>
        <w:t>ugivt</w:t>
      </w:r>
      <w:r>
        <w:tab/>
      </w:r>
      <w:r>
        <w:tab/>
        <w:t>Artellerist</w:t>
      </w:r>
    </w:p>
    <w:p w:rsidR="008624BE" w:rsidRDefault="00A3080F" w:rsidP="007F3475">
      <w:r>
        <w:t>Karen Nielsdatter</w:t>
      </w:r>
      <w:r>
        <w:tab/>
      </w:r>
      <w:r>
        <w:tab/>
        <w:t>K</w:t>
      </w:r>
      <w:r>
        <w:tab/>
        <w:t>Tjeneste Folk</w:t>
      </w:r>
      <w:r>
        <w:tab/>
        <w:t>18</w:t>
      </w:r>
      <w:r>
        <w:tab/>
        <w:t>ugivt</w:t>
      </w:r>
    </w:p>
    <w:p w:rsidR="008624BE" w:rsidRDefault="00A3080F" w:rsidP="007F3475">
      <w:pPr>
        <w:rPr>
          <w:i/>
        </w:rPr>
      </w:pPr>
      <w:r>
        <w:rPr>
          <w:i/>
        </w:rPr>
        <w:t>*(:er det Nielsen Nielsen Balle ??:)</w:t>
      </w:r>
    </w:p>
    <w:p w:rsidR="008624BE" w:rsidRDefault="008624BE" w:rsidP="007F3475"/>
    <w:p w:rsidR="008624BE" w:rsidRDefault="008624BE" w:rsidP="007F3475"/>
    <w:p w:rsidR="008624BE" w:rsidRDefault="00A3080F" w:rsidP="007F3475">
      <w:pPr>
        <w:rPr>
          <w:i/>
        </w:rPr>
      </w:pPr>
      <w:r>
        <w:rPr>
          <w:i/>
        </w:rPr>
        <w:t>Se også en Søren Nielsen Kande, født ca. 1730</w:t>
      </w:r>
    </w:p>
    <w:p w:rsidR="008624BE" w:rsidRDefault="00A3080F" w:rsidP="007F3475">
      <w:pPr>
        <w:rPr>
          <w:i/>
        </w:rPr>
      </w:pPr>
      <w:r>
        <w:rPr>
          <w:i/>
        </w:rPr>
        <w:t>Se også en Søren Nielsen Remmer, født ca. 1741</w:t>
      </w:r>
    </w:p>
    <w:p w:rsidR="008624BE" w:rsidRDefault="008624BE" w:rsidP="007F3475"/>
    <w:p w:rsidR="008624BE" w:rsidRDefault="008624BE" w:rsidP="007F3475"/>
    <w:p w:rsidR="008624BE" w:rsidRDefault="00A3080F" w:rsidP="007F3475">
      <w:pPr>
        <w:rPr>
          <w:i/>
        </w:rPr>
      </w:pPr>
      <w:r>
        <w:rPr>
          <w:i/>
        </w:rPr>
        <w:t>(:OBS at Søren Nielsen i FKT 1787 er født i 1730, men i FKT 1801 født i 1740 !!:)</w:t>
      </w:r>
    </w:p>
    <w:p w:rsidR="008624BE" w:rsidRDefault="00A3080F" w:rsidP="007F3475">
      <w:pPr>
        <w:rPr>
          <w:i/>
        </w:rPr>
      </w:pPr>
      <w:r>
        <w:rPr>
          <w:i/>
        </w:rPr>
        <w:t>(:de to forskellige årstal er bekræftet i folketællingerne fra Dansk Data Arkiv:)</w:t>
      </w:r>
    </w:p>
    <w:p w:rsidR="008624BE" w:rsidRDefault="00A3080F" w:rsidP="007F3475">
      <w:pPr>
        <w:rPr>
          <w:i/>
        </w:rPr>
      </w:pPr>
      <w:r>
        <w:rPr>
          <w:i/>
        </w:rPr>
        <w:t>(:medtages derfor både i 1730 og 1740:)</w:t>
      </w:r>
    </w:p>
    <w:p w:rsidR="008624BE" w:rsidRDefault="008624BE" w:rsidP="007F3475"/>
    <w:p w:rsidR="003E7343" w:rsidRDefault="003E7343" w:rsidP="007F3475"/>
    <w:p w:rsidR="008624BE" w:rsidRDefault="008624BE" w:rsidP="007F3475"/>
    <w:p w:rsidR="008624BE" w:rsidRDefault="00A3080F" w:rsidP="007F3475">
      <w:r>
        <w:t>=====================================================================</w:t>
      </w:r>
    </w:p>
    <w:p w:rsidR="008624BE" w:rsidRDefault="00A3080F" w:rsidP="007F3475">
      <w:r>
        <w:t>Rasmusdatter,         Kirsten</w:t>
      </w:r>
      <w:r>
        <w:tab/>
      </w:r>
      <w:r>
        <w:tab/>
      </w:r>
      <w:r>
        <w:tab/>
      </w:r>
      <w:r>
        <w:tab/>
        <w:t>født ca. 1739/1740/1753  i Aarslev Sogn</w:t>
      </w:r>
    </w:p>
    <w:p w:rsidR="008624BE" w:rsidRDefault="00A3080F" w:rsidP="007F3475">
      <w:r>
        <w:t xml:space="preserve">Gift med Husmand i Skivholme </w:t>
      </w:r>
      <w:r>
        <w:tab/>
      </w:r>
      <w:r>
        <w:tab/>
      </w:r>
      <w:r>
        <w:tab/>
        <w:t>død i 1819 ??</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Den 7. Juni 1743.  Skifte efter Karen Sørensdatter i Aarslev.  Enkemanden var Rasmus Knudsen. 5 Børn:  Niels Rasmussen 13 Aar, Knud Rasmussen 8 Aar, Poul Rasmussen 4 Aar, Anne Johanne Rasmusdatter 6 Aar og </w:t>
      </w:r>
      <w:r>
        <w:rPr>
          <w:b/>
        </w:rPr>
        <w:t>Kirsten Rasmusdatter 1 Aar.</w:t>
      </w:r>
      <w:r>
        <w:t xml:space="preserve">  Formynder var Farbror Michel Knudsen af Koldt.</w:t>
      </w:r>
    </w:p>
    <w:p w:rsidR="008624BE" w:rsidRDefault="00A3080F" w:rsidP="007F3475">
      <w:r>
        <w:t>Kilde: Frijsenborg Gods skifteprotokoller. G 341-379. 6/7. Side 151. Hentet på Internet 20.02.2007)</w:t>
      </w:r>
    </w:p>
    <w:p w:rsidR="008624BE" w:rsidRDefault="008624BE" w:rsidP="007F3475"/>
    <w:p w:rsidR="008624BE" w:rsidRDefault="008624BE" w:rsidP="007F3475"/>
    <w:p w:rsidR="008624BE" w:rsidRDefault="00A3080F" w:rsidP="007F3475">
      <w:r>
        <w:t xml:space="preserve">Den 8. Juni 1744. Skifte efter Rasmus Knudsen i Aarslev. Enken var Maren Pedersdatter. Hans Børn af forrige Ægteskab: Niels Rasmussen 14 Aar, Knud Rasmussen 9 Aar, Poul Rasmussen 5 Aar, Anne Johanne Rasmusdatter 7 Aar og </w:t>
      </w:r>
      <w:r>
        <w:rPr>
          <w:b/>
        </w:rPr>
        <w:t>Kirsten Rasmusdatter 2 Aar.</w:t>
      </w:r>
      <w:r>
        <w:t xml:space="preserve">  Børnenes Farbroder Michel Knudsen i Kolt var Formynder og Fasters Mand Peder Sørensen i Kolt. Lavværge for Enken var hendes Fader Peder Hørslev i Aarslev.</w:t>
      </w:r>
    </w:p>
    <w:p w:rsidR="008624BE" w:rsidRDefault="00A3080F" w:rsidP="007F3475">
      <w:r>
        <w:t>Kilde: Frijsenborg Gods skifteprotokol. G 341-379. 6/17. Side 181. Hentet på Internet 20.02.2007)</w:t>
      </w:r>
    </w:p>
    <w:p w:rsidR="008624BE" w:rsidRDefault="008624BE" w:rsidP="007F3475"/>
    <w:p w:rsidR="008624BE" w:rsidRDefault="008624BE" w:rsidP="007F3475"/>
    <w:p w:rsidR="008624BE" w:rsidRDefault="00A3080F" w:rsidP="007F3475">
      <w:r w:rsidRPr="00113348">
        <w:rPr>
          <w:lang w:val="de-DE"/>
        </w:rPr>
        <w:t xml:space="preserve">Folketæll. 1787. Schifholme So. Schanderb. Amt. Schifholme Bye. </w:t>
      </w:r>
      <w:r>
        <w:t>HuusFolk og Inderster. 9. Fam.</w:t>
      </w:r>
    </w:p>
    <w:p w:rsidR="008624BE" w:rsidRDefault="00A3080F" w:rsidP="007F3475">
      <w:r>
        <w:rPr>
          <w:b/>
        </w:rPr>
        <w:t>Kirsten Rasmusdatter</w:t>
      </w:r>
      <w:r>
        <w:t xml:space="preserve"> Smeds</w:t>
      </w:r>
      <w:r>
        <w:tab/>
      </w:r>
      <w:r>
        <w:rPr>
          <w:i/>
          <w:iCs/>
        </w:rPr>
        <w:t>(:født 1753:)</w:t>
      </w:r>
      <w:r>
        <w:tab/>
        <w:t>34</w:t>
      </w:r>
      <w:r>
        <w:tab/>
      </w:r>
      <w:r>
        <w:tab/>
        <w:t>Som Manden er Reijst fra</w:t>
      </w:r>
    </w:p>
    <w:p w:rsidR="008624BE" w:rsidRDefault="00A3080F" w:rsidP="007F3475">
      <w:r>
        <w:t>(Niels Smed)</w:t>
      </w:r>
      <w:r>
        <w:tab/>
      </w:r>
      <w:r>
        <w:tab/>
      </w:r>
      <w:r>
        <w:tab/>
      </w:r>
      <w:r>
        <w:tab/>
      </w:r>
      <w:r>
        <w:tab/>
      </w:r>
      <w:r>
        <w:tab/>
      </w:r>
      <w:r>
        <w:tab/>
        <w:t>36</w:t>
      </w:r>
      <w:r>
        <w:tab/>
      </w:r>
      <w:r>
        <w:tab/>
        <w:t>Nogen Tied til Kiøbenhaun</w:t>
      </w:r>
    </w:p>
    <w:p w:rsidR="008624BE" w:rsidRDefault="00A3080F" w:rsidP="007F3475">
      <w:r>
        <w:t>Maren Nielsdatter</w:t>
      </w:r>
      <w:r>
        <w:tab/>
      </w:r>
      <w:r>
        <w:tab/>
      </w:r>
      <w:r>
        <w:tab/>
      </w:r>
      <w:r>
        <w:tab/>
      </w:r>
      <w:r>
        <w:tab/>
      </w:r>
      <w:r>
        <w:tab/>
        <w:t xml:space="preserve">  9</w:t>
      </w:r>
    </w:p>
    <w:p w:rsidR="008624BE" w:rsidRDefault="00A3080F" w:rsidP="007F3475">
      <w:r>
        <w:t>Karen Nielsdatter</w:t>
      </w:r>
      <w:r>
        <w:tab/>
      </w:r>
      <w:r>
        <w:tab/>
      </w:r>
      <w:r>
        <w:tab/>
        <w:t>(Begge Ægte Børn)</w:t>
      </w:r>
      <w:r>
        <w:tab/>
        <w:t xml:space="preserve">  6</w:t>
      </w:r>
      <w:r>
        <w:tab/>
      </w:r>
      <w:r>
        <w:tab/>
        <w:t>Tigger med disse Børn</w:t>
      </w:r>
    </w:p>
    <w:p w:rsidR="008624BE" w:rsidRDefault="00A3080F" w:rsidP="007F3475">
      <w:r>
        <w:rPr>
          <w:i/>
        </w:rPr>
        <w:t>(:fødselsdato må være forkert:)</w:t>
      </w:r>
    </w:p>
    <w:p w:rsidR="008624BE" w:rsidRDefault="008624BE" w:rsidP="007F3475"/>
    <w:p w:rsidR="008624BE" w:rsidRDefault="008624BE" w:rsidP="007F3475"/>
    <w:p w:rsidR="008624BE" w:rsidRDefault="00A3080F" w:rsidP="007F3475">
      <w:r>
        <w:t xml:space="preserve">1796. Den 7. April og 7. Dec.  Skifte efter Knud Rasmussen i Aarslev.  Hans Arvinger: 1) en Broder Cord Rasmussen, som har været Ladefoged paa Lolland, 2) en Søster Anna Johanne Rasmusdatter, Enke efter Michel Jensen i Aarslev, 3) en Søster </w:t>
      </w:r>
      <w:r>
        <w:rPr>
          <w:b/>
        </w:rPr>
        <w:t>Kirsten Rasmusdatter</w:t>
      </w:r>
      <w:r>
        <w:t xml:space="preserve">, gift med Niels Madsen </w:t>
      </w:r>
      <w:r>
        <w:rPr>
          <w:i/>
        </w:rPr>
        <w:t>(:smed, født ca. 1751:)</w:t>
      </w:r>
      <w:r>
        <w:t>, Husmand i Skivholme.</w:t>
      </w:r>
    </w:p>
    <w:p w:rsidR="008624BE" w:rsidRDefault="00A3080F" w:rsidP="007F3475">
      <w:r>
        <w:lastRenderedPageBreak/>
        <w:t>(Kilde: Frijsenborg Gods Skifteprotokol 1719-1848.  G 341.  384.  2/8.  Side 38 og 42)</w:t>
      </w:r>
    </w:p>
    <w:p w:rsidR="008624BE" w:rsidRDefault="00A3080F" w:rsidP="007F3475">
      <w:r>
        <w:t>(Hentet på Internettet i 2001)</w:t>
      </w:r>
    </w:p>
    <w:p w:rsidR="008624BE" w:rsidRDefault="008624BE" w:rsidP="007F3475"/>
    <w:p w:rsidR="008624BE" w:rsidRDefault="008624BE" w:rsidP="007F3475"/>
    <w:p w:rsidR="008624BE" w:rsidRDefault="00A3080F" w:rsidP="007F3475">
      <w:r>
        <w:t>Folketælling 1801.      Schifholme Sogn.     Schifholme Bye.     28de Familie</w:t>
      </w:r>
    </w:p>
    <w:p w:rsidR="008624BE" w:rsidRDefault="00A3080F" w:rsidP="007F3475">
      <w:r>
        <w:t>Niels Madsen</w:t>
      </w:r>
      <w:r>
        <w:tab/>
      </w:r>
      <w:r>
        <w:tab/>
      </w:r>
      <w:r>
        <w:tab/>
        <w:t>M</w:t>
      </w:r>
      <w:r>
        <w:tab/>
        <w:t>Mand</w:t>
      </w:r>
      <w:r>
        <w:tab/>
      </w:r>
      <w:r>
        <w:tab/>
      </w:r>
      <w:r>
        <w:tab/>
        <w:t>47</w:t>
      </w:r>
      <w:r>
        <w:tab/>
        <w:t>Gift 1x</w:t>
      </w:r>
      <w:r>
        <w:tab/>
        <w:t>Huusmand med Jord</w:t>
      </w:r>
    </w:p>
    <w:p w:rsidR="008624BE" w:rsidRDefault="00A3080F" w:rsidP="007F3475">
      <w:r>
        <w:rPr>
          <w:b/>
        </w:rPr>
        <w:t>Kirsten Rasmusdatter</w:t>
      </w:r>
      <w:r>
        <w:tab/>
        <w:t>K</w:t>
      </w:r>
      <w:r>
        <w:tab/>
        <w:t>hans Kone</w:t>
      </w:r>
      <w:r>
        <w:tab/>
      </w:r>
      <w:r>
        <w:tab/>
        <w:t>61</w:t>
      </w:r>
      <w:r>
        <w:tab/>
        <w:t>Gift 1x</w:t>
      </w:r>
      <w:r>
        <w:tab/>
        <w:t>Vanfør</w:t>
      </w:r>
    </w:p>
    <w:p w:rsidR="008624BE" w:rsidRDefault="00A3080F" w:rsidP="007F3475">
      <w:r>
        <w:t>Maren Nielsdatter</w:t>
      </w:r>
      <w:r>
        <w:tab/>
      </w:r>
      <w:r>
        <w:tab/>
        <w:t>K</w:t>
      </w:r>
      <w:r>
        <w:tab/>
        <w:t>deres Datter</w:t>
      </w:r>
      <w:r>
        <w:tab/>
        <w:t>22</w:t>
      </w:r>
      <w:r>
        <w:tab/>
        <w:t>ugivt</w:t>
      </w:r>
    </w:p>
    <w:p w:rsidR="008624BE" w:rsidRDefault="00A3080F" w:rsidP="007F3475">
      <w:r>
        <w:t>Else</w:t>
      </w:r>
      <w:r>
        <w:tab/>
      </w:r>
      <w:r>
        <w:tab/>
      </w:r>
      <w:r>
        <w:tab/>
      </w:r>
      <w:r>
        <w:tab/>
      </w:r>
      <w:r>
        <w:tab/>
        <w:t>K</w:t>
      </w:r>
      <w:r>
        <w:tab/>
      </w:r>
      <w:r>
        <w:tab/>
      </w:r>
      <w:r>
        <w:tab/>
      </w:r>
      <w:r>
        <w:tab/>
        <w:t xml:space="preserve">  3</w:t>
      </w:r>
      <w:r>
        <w:tab/>
        <w:t>ugivt</w:t>
      </w:r>
      <w:r>
        <w:tab/>
      </w:r>
      <w:r>
        <w:tab/>
        <w:t>et fattigt Barn uden Forældre</w:t>
      </w:r>
    </w:p>
    <w:p w:rsidR="008624BE" w:rsidRDefault="008624BE" w:rsidP="007F3475"/>
    <w:p w:rsidR="008624BE" w:rsidRDefault="008624BE" w:rsidP="007F3475"/>
    <w:p w:rsidR="008624BE" w:rsidRDefault="00A3080F" w:rsidP="007F3475">
      <w:pPr>
        <w:rPr>
          <w:i/>
          <w:iCs/>
        </w:rPr>
      </w:pPr>
      <w:r>
        <w:rPr>
          <w:b/>
        </w:rPr>
        <w:t xml:space="preserve">Er det samme person ??: </w:t>
      </w:r>
    </w:p>
    <w:p w:rsidR="008624BE" w:rsidRDefault="00A3080F" w:rsidP="007F3475">
      <w:r>
        <w:t xml:space="preserve">1819.   Død 18. Dec., begravet 26. Dec.  </w:t>
      </w:r>
      <w:r>
        <w:rPr>
          <w:b/>
        </w:rPr>
        <w:t>Kirsten Rasmusdatter.</w:t>
      </w:r>
      <w:r>
        <w:t xml:space="preserve">  Aftægtshusmand Niels Madsen Smeds Kone i Skivholme.  79 Aar gl.</w:t>
      </w:r>
    </w:p>
    <w:p w:rsidR="008624BE" w:rsidRDefault="00A3080F" w:rsidP="007F3475">
      <w:r>
        <w:t>(Kilde:  Kirkebog for Skivholme – Skovby 1814 – 1844.  Døde Qvindekiøn.   Side 198. Nr. 2)</w:t>
      </w:r>
    </w:p>
    <w:p w:rsidR="008624BE" w:rsidRDefault="008624BE" w:rsidP="007F3475"/>
    <w:p w:rsidR="008624BE" w:rsidRDefault="008624BE" w:rsidP="007F3475"/>
    <w:p w:rsidR="00AD5DAA" w:rsidRDefault="00AD5DAA" w:rsidP="007F3475"/>
    <w:p w:rsidR="008624BE" w:rsidRDefault="00A3080F" w:rsidP="007F3475">
      <w:pPr>
        <w:rPr>
          <w:i/>
        </w:rPr>
      </w:pPr>
      <w:r>
        <w:rPr>
          <w:i/>
        </w:rPr>
        <w:t>(:se efterfølgende udskrift fra Internet:)</w:t>
      </w:r>
    </w:p>
    <w:p w:rsidR="008624BE" w:rsidRDefault="008624BE" w:rsidP="007F3475"/>
    <w:p w:rsidR="008624BE" w:rsidRDefault="008624BE" w:rsidP="007F3475"/>
    <w:p w:rsidR="008624BE" w:rsidRDefault="00A3080F" w:rsidP="007F3475">
      <w:r>
        <w:t>======================================================================</w:t>
      </w:r>
    </w:p>
    <w:p w:rsidR="008624BE" w:rsidRDefault="00AD5DAA" w:rsidP="007F3475">
      <w:r>
        <w:br w:type="page"/>
      </w:r>
      <w:r w:rsidR="00A3080F">
        <w:lastRenderedPageBreak/>
        <w:t>Andersen,      Søren</w:t>
      </w:r>
      <w:r w:rsidR="00A3080F">
        <w:tab/>
      </w:r>
      <w:r w:rsidR="00A3080F">
        <w:tab/>
      </w:r>
      <w:r w:rsidR="00A3080F">
        <w:tab/>
      </w:r>
      <w:r w:rsidR="00A3080F">
        <w:tab/>
      </w:r>
      <w:r w:rsidR="00A3080F">
        <w:tab/>
        <w:t>født ca. 1740</w:t>
      </w:r>
    </w:p>
    <w:p w:rsidR="008624BE" w:rsidRDefault="00A3080F" w:rsidP="007F3475">
      <w:r>
        <w:t>Fæstegaardmand i Skivholme</w:t>
      </w:r>
      <w:r>
        <w:tab/>
      </w:r>
      <w:r>
        <w:tab/>
      </w:r>
      <w:r>
        <w:tab/>
        <w:t>død 1785</w:t>
      </w:r>
    </w:p>
    <w:p w:rsidR="008624BE" w:rsidRDefault="00A3080F" w:rsidP="007F3475">
      <w:r>
        <w:t>______________________________________________________________________________</w:t>
      </w:r>
    </w:p>
    <w:p w:rsidR="008624BE" w:rsidRDefault="008624BE" w:rsidP="007F3475"/>
    <w:p w:rsidR="00893841" w:rsidRDefault="00893841" w:rsidP="00893841">
      <w:r>
        <w:t xml:space="preserve">Den 8. marts 1777.  Skifte efter Johanne Rasmusdatter, ugift tjenestepige i </w:t>
      </w:r>
      <w:r w:rsidR="00C466BA">
        <w:t>Aa</w:t>
      </w:r>
      <w:r>
        <w:t>rhus.    Arvinger:</w:t>
      </w:r>
      <w:r>
        <w:br/>
        <w:t>1) søster, død. 1</w:t>
      </w:r>
      <w:r w:rsidR="00C466BA">
        <w:t xml:space="preserve"> </w:t>
      </w:r>
      <w:r>
        <w:t>B</w:t>
      </w:r>
      <w:r w:rsidR="00C466BA">
        <w:t>arn:</w:t>
      </w:r>
      <w:r>
        <w:br/>
        <w:t>a Karen Rasmusdatter, død, var g.m. Hans Christiansen Københavner. 1</w:t>
      </w:r>
      <w:r w:rsidR="00AD5DAA">
        <w:t xml:space="preserve"> </w:t>
      </w:r>
      <w:r>
        <w:t>B</w:t>
      </w:r>
      <w:r w:rsidR="00AD5DAA">
        <w:t>arn</w:t>
      </w:r>
      <w:r>
        <w:t>: Marie 19</w:t>
      </w:r>
      <w:r>
        <w:br/>
        <w:t>2) bror, død. 6</w:t>
      </w:r>
      <w:r w:rsidR="00AD5DAA">
        <w:t xml:space="preserve"> </w:t>
      </w:r>
      <w:r>
        <w:t>B</w:t>
      </w:r>
      <w:r w:rsidR="00AD5DAA">
        <w:t>ørn</w:t>
      </w:r>
      <w:r>
        <w:t>:</w:t>
      </w:r>
      <w:r>
        <w:br/>
        <w:t xml:space="preserve">a Anne Marie Sejrsdatter 24 i </w:t>
      </w:r>
      <w:r w:rsidR="00C466BA">
        <w:t>Aa</w:t>
      </w:r>
      <w:r>
        <w:t>rhus</w:t>
      </w:r>
      <w:r>
        <w:br/>
        <w:t>b Christine Sejrsdatter 18 i Skivholme</w:t>
      </w:r>
      <w:r>
        <w:br/>
        <w:t>c Marie Cathrine Sejrsdatter 12 i Borum</w:t>
      </w:r>
      <w:r>
        <w:br/>
        <w:t>d Karen Sejrsdatter 7 i Pøtmølle</w:t>
      </w:r>
      <w:r>
        <w:br/>
        <w:t>e Anne Sejrsdatter i Skivholme</w:t>
      </w:r>
      <w:r>
        <w:br/>
        <w:t xml:space="preserve">f </w:t>
      </w:r>
      <w:r w:rsidRPr="00893841">
        <w:t>Maren Sejrsdatter</w:t>
      </w:r>
      <w:r w:rsidRPr="007F3475">
        <w:rPr>
          <w:b/>
        </w:rPr>
        <w:t xml:space="preserve"> </w:t>
      </w:r>
      <w:r>
        <w:rPr>
          <w:i/>
        </w:rPr>
        <w:t>(:f. ca. 1743:)</w:t>
      </w:r>
      <w:r>
        <w:t xml:space="preserve"> </w:t>
      </w:r>
      <w:r w:rsidR="00AD5DAA">
        <w:t xml:space="preserve"> </w:t>
      </w:r>
      <w:r>
        <w:t xml:space="preserve">gift med </w:t>
      </w:r>
      <w:r w:rsidRPr="00893841">
        <w:rPr>
          <w:b/>
        </w:rPr>
        <w:t>Søren Andersen</w:t>
      </w:r>
      <w:r>
        <w:t xml:space="preserve">  i Skivholme.</w:t>
      </w:r>
      <w:r>
        <w:br/>
        <w:t>F</w:t>
      </w:r>
      <w:r w:rsidR="00AD5DAA">
        <w:t>ormynder</w:t>
      </w:r>
      <w:r>
        <w:t xml:space="preserve">: Torben Torbensen, skomager i </w:t>
      </w:r>
      <w:r w:rsidR="00C466BA">
        <w:t>Aa</w:t>
      </w:r>
      <w:r>
        <w:t xml:space="preserve">rhus. </w:t>
      </w:r>
    </w:p>
    <w:p w:rsidR="00893841" w:rsidRPr="008321A2" w:rsidRDefault="00893841" w:rsidP="00893841">
      <w:r>
        <w:t>(Kilde:  Aarhus Købstads Skifteprotokol 1669  - 18??.  No. 2384.   Folio 32.B.</w:t>
      </w:r>
    </w:p>
    <w:p w:rsidR="00893841" w:rsidRDefault="00893841" w:rsidP="00893841"/>
    <w:p w:rsidR="00893841" w:rsidRPr="00AD5DAA" w:rsidRDefault="00893841" w:rsidP="007F3475"/>
    <w:p w:rsidR="00F63174" w:rsidRPr="00AD5DAA" w:rsidRDefault="00F63174" w:rsidP="00F631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bCs/>
        </w:rPr>
      </w:pPr>
      <w:r w:rsidRPr="00AD5DAA">
        <w:t xml:space="preserve">1789.  Lægdsrulle.    Fader:   </w:t>
      </w:r>
      <w:r w:rsidRPr="00AD5DAA">
        <w:rPr>
          <w:b/>
          <w:bCs/>
        </w:rPr>
        <w:t>Søren Andersen.</w:t>
      </w:r>
      <w:r w:rsidRPr="00AD5DAA">
        <w:rPr>
          <w:bCs/>
        </w:rPr>
        <w:t xml:space="preserve">      Søn:</w:t>
      </w:r>
    </w:p>
    <w:p w:rsidR="00F63174" w:rsidRPr="00AD5DAA" w:rsidRDefault="00F63174" w:rsidP="00F631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i/>
        </w:rPr>
      </w:pPr>
      <w:r w:rsidRPr="00AD5DAA">
        <w:t xml:space="preserve">Anders </w:t>
      </w:r>
      <w:r w:rsidR="00801315" w:rsidRPr="00AD5DAA">
        <w:t xml:space="preserve">    13 Aar gl. </w:t>
      </w:r>
      <w:r w:rsidRPr="00AD5DAA">
        <w:rPr>
          <w:i/>
        </w:rPr>
        <w:t>(:1776:)</w:t>
      </w:r>
      <w:r w:rsidR="00801315" w:rsidRPr="00AD5DAA">
        <w:t>,</w:t>
      </w:r>
      <w:r w:rsidRPr="00AD5DAA">
        <w:tab/>
      </w:r>
      <w:r w:rsidRPr="00AD5DAA">
        <w:tab/>
      </w:r>
      <w:r w:rsidRPr="00AD5DAA">
        <w:tab/>
      </w:r>
      <w:r w:rsidRPr="00AD5DAA">
        <w:tab/>
      </w:r>
      <w:r w:rsidRPr="00AD5DAA">
        <w:tab/>
      </w:r>
      <w:r w:rsidR="00801315" w:rsidRPr="00AD5DAA">
        <w:t>Bopæl:</w:t>
      </w:r>
      <w:r w:rsidRPr="00AD5DAA">
        <w:tab/>
      </w:r>
      <w:r w:rsidRPr="00AD5DAA">
        <w:tab/>
        <w:t xml:space="preserve">?eistrup </w:t>
      </w:r>
      <w:r w:rsidRPr="00AD5DAA">
        <w:rPr>
          <w:i/>
        </w:rPr>
        <w:t>(:Feistrup?:)</w:t>
      </w:r>
    </w:p>
    <w:p w:rsidR="00F63174" w:rsidRPr="00AD5DAA" w:rsidRDefault="00F63174" w:rsidP="00F63174">
      <w:r w:rsidRPr="00AD5DAA">
        <w:t>(Kilde: Lægdsrulle Nr.52, Skanderb. Amt,Hovedrulle 1789. Skivholme. Side 198. Nr. 33. AOL)</w:t>
      </w:r>
    </w:p>
    <w:p w:rsidR="00F63174" w:rsidRPr="00AD5DAA" w:rsidRDefault="00F63174" w:rsidP="007F3475"/>
    <w:p w:rsidR="00F63174" w:rsidRDefault="00F63174" w:rsidP="007F3475"/>
    <w:p w:rsidR="008624BE" w:rsidRDefault="00A3080F" w:rsidP="007F3475">
      <w:r>
        <w:t xml:space="preserve">1785. Den 23. September. Skifte efter </w:t>
      </w:r>
      <w:r>
        <w:rPr>
          <w:b/>
        </w:rPr>
        <w:t>Søren Andersen</w:t>
      </w:r>
      <w:r>
        <w:t xml:space="preserve">, Skivholme.  Enken var Maren Seyersdatter </w:t>
      </w:r>
      <w:r>
        <w:rPr>
          <w:i/>
        </w:rPr>
        <w:t>(:f. ca. 1743:)</w:t>
      </w:r>
      <w:r>
        <w:t xml:space="preserve">.  Deres Børn:  Anders Sørensen, 9 Aar </w:t>
      </w:r>
      <w:r>
        <w:rPr>
          <w:i/>
        </w:rPr>
        <w:t>(:f. ca. 1776:)</w:t>
      </w:r>
      <w:r>
        <w:t xml:space="preserve">, Anne Sørensdatter, 12 Aar </w:t>
      </w:r>
      <w:r>
        <w:rPr>
          <w:i/>
        </w:rPr>
        <w:t>(:f. ca. 1775:)</w:t>
      </w:r>
      <w:r>
        <w:t xml:space="preserve">,  Maren Sørensdatter, 6 Aar </w:t>
      </w:r>
      <w:r>
        <w:rPr>
          <w:i/>
        </w:rPr>
        <w:t>(:f. ca. 1778:)</w:t>
      </w:r>
      <w:r>
        <w:t>.</w:t>
      </w:r>
    </w:p>
    <w:p w:rsidR="008624BE" w:rsidRDefault="00A3080F" w:rsidP="007F3475">
      <w:r>
        <w:t>(Kilde: Frijsenborg Gods Skifteprotokol 1719-1848.  G 341 nr. 380. 25/29. Side 837)</w:t>
      </w:r>
    </w:p>
    <w:p w:rsidR="008624BE" w:rsidRDefault="00A3080F" w:rsidP="007F3475">
      <w:r>
        <w:t>(Hentet på Internettet i 2001)</w:t>
      </w:r>
    </w:p>
    <w:p w:rsidR="008624BE" w:rsidRDefault="008624BE" w:rsidP="007F3475"/>
    <w:p w:rsidR="008624BE" w:rsidRDefault="008624BE" w:rsidP="007F3475"/>
    <w:p w:rsidR="00893841" w:rsidRDefault="00893841" w:rsidP="007F3475"/>
    <w:p w:rsidR="00AD5DAA" w:rsidRDefault="00AD5DAA" w:rsidP="007F3475"/>
    <w:p w:rsidR="008624BE" w:rsidRDefault="00A3080F" w:rsidP="007F3475">
      <w:r>
        <w:t>======================================================================</w:t>
      </w:r>
    </w:p>
    <w:p w:rsidR="008624BE" w:rsidRDefault="00AD5DAA" w:rsidP="007F3475">
      <w:r>
        <w:br w:type="page"/>
      </w:r>
      <w:r w:rsidR="00A3080F">
        <w:lastRenderedPageBreak/>
        <w:t>Davidsen,       Peder</w:t>
      </w:r>
      <w:r w:rsidR="00A3080F">
        <w:tab/>
      </w:r>
      <w:r w:rsidR="00A3080F">
        <w:tab/>
      </w:r>
      <w:r w:rsidR="00A3080F">
        <w:tab/>
        <w:t>født ca. 1740  i  Skivholme</w:t>
      </w:r>
    </w:p>
    <w:p w:rsidR="008624BE" w:rsidRDefault="00A3080F" w:rsidP="007F3475">
      <w:r>
        <w:t>Af Skivholme</w:t>
      </w:r>
      <w:r>
        <w:tab/>
      </w:r>
      <w:r>
        <w:tab/>
      </w:r>
      <w:r>
        <w:tab/>
      </w:r>
      <w:r>
        <w:tab/>
        <w:t>død 1819 i Hammel</w:t>
      </w:r>
    </w:p>
    <w:p w:rsidR="008624BE" w:rsidRDefault="00A3080F" w:rsidP="007F3475">
      <w:r>
        <w:t>______________________________________________________________________________</w:t>
      </w:r>
    </w:p>
    <w:p w:rsidR="008624BE" w:rsidRDefault="008624BE" w:rsidP="007F3475"/>
    <w:p w:rsidR="008624BE" w:rsidRDefault="00A3080F" w:rsidP="007F3475">
      <w:r>
        <w:rPr>
          <w:b/>
        </w:rPr>
        <w:t>Peder Davidsen</w:t>
      </w:r>
      <w:r>
        <w:t>,  født ca. 1737 i Skivholme.  Indsidder.    Gift med Karen Pedersdatter,  født ca. 1744,   død 1825 i Hammel.</w:t>
      </w:r>
    </w:p>
    <w:p w:rsidR="008624BE" w:rsidRDefault="00A3080F" w:rsidP="007F3475">
      <w:r>
        <w:t>(Kilde: Anetavle for Bjarne Nørgaard Pedersen i Beder.  Hentet på Internet 15/1-2004)</w:t>
      </w:r>
    </w:p>
    <w:p w:rsidR="008624BE" w:rsidRDefault="008624BE" w:rsidP="007F3475"/>
    <w:p w:rsidR="008624BE" w:rsidRDefault="008624BE" w:rsidP="007F3475"/>
    <w:p w:rsidR="008624BE" w:rsidRDefault="00A3080F" w:rsidP="007F3475">
      <w:r>
        <w:t xml:space="preserve">1786.  Den 22. September.  Skifte efter David Davidsen </w:t>
      </w:r>
      <w:r>
        <w:rPr>
          <w:i/>
        </w:rPr>
        <w:t>(:født ca. 1705:)</w:t>
      </w:r>
      <w:r>
        <w:t xml:space="preserve"> i Skivholme.  Enken var Elisabeth Pedersdatter </w:t>
      </w:r>
      <w:r>
        <w:rPr>
          <w:i/>
        </w:rPr>
        <w:t>(:f.ca. 1710:)</w:t>
      </w:r>
      <w:r>
        <w:t xml:space="preserve">.  Hans Børn i første Ægteskab: 1) David Davidsen, 49 Aar </w:t>
      </w:r>
      <w:r>
        <w:rPr>
          <w:i/>
        </w:rPr>
        <w:t>(:f.ca. 1737, ej not.:)</w:t>
      </w:r>
      <w:r>
        <w:t xml:space="preserve">, i Berring,  2) </w:t>
      </w:r>
      <w:r>
        <w:rPr>
          <w:b/>
        </w:rPr>
        <w:t>Peder Davidsen, 46 Aar</w:t>
      </w:r>
      <w:r>
        <w:t xml:space="preserve"> i Hammel,  3) Anders Davidsen, bortrømt for 12 Aar siden,  4) Mouritz Davidsen, i Laasby, men død for 3 Aar siden, Børn: 4a) Lauritz Mouritzen hos Moderen i Laasby.  I sidste Ægteskab med Enken:  1) Peder Davidsen </w:t>
      </w:r>
      <w:r>
        <w:rPr>
          <w:i/>
        </w:rPr>
        <w:t>(:f.ca. 1754:)</w:t>
      </w:r>
      <w:r>
        <w:t xml:space="preserve">,  2) Johanne Marie Davidsdatter </w:t>
      </w:r>
      <w:r>
        <w:rPr>
          <w:i/>
        </w:rPr>
        <w:t>(:f. ca. 1756:)</w:t>
      </w:r>
      <w:r>
        <w:t xml:space="preserve">. </w:t>
      </w:r>
      <w:r>
        <w:tab/>
      </w:r>
      <w:r>
        <w:tab/>
        <w:t>(Hentet på Internettet i 2001)</w:t>
      </w:r>
    </w:p>
    <w:p w:rsidR="008624BE" w:rsidRDefault="00A3080F" w:rsidP="007F3475">
      <w:r>
        <w:t>(Kilde: Frijsenborg Gods Skifteprotokol 1719-1848.  G 341 nr. 380. 26/29. Side 868)</w:t>
      </w:r>
    </w:p>
    <w:p w:rsidR="008624BE" w:rsidRDefault="008624BE" w:rsidP="007F3475"/>
    <w:p w:rsidR="008624BE" w:rsidRDefault="008624BE" w:rsidP="007F3475"/>
    <w:p w:rsidR="008624BE" w:rsidRDefault="00A3080F" w:rsidP="007F3475">
      <w:r>
        <w:rPr>
          <w:i/>
        </w:rPr>
        <w:t>(:ses ej i folketælling 1787:)</w:t>
      </w:r>
    </w:p>
    <w:p w:rsidR="008624BE" w:rsidRDefault="008624BE" w:rsidP="007F3475"/>
    <w:p w:rsidR="003937C6" w:rsidRDefault="003937C6" w:rsidP="007F3475"/>
    <w:p w:rsidR="008624BE" w:rsidRDefault="00A3080F" w:rsidP="007F3475">
      <w:r>
        <w:t>=====================================================================</w:t>
      </w:r>
    </w:p>
    <w:p w:rsidR="008624BE" w:rsidRDefault="00A3080F" w:rsidP="007F3475">
      <w:r>
        <w:t>Mortensdatter,     Johanne</w:t>
      </w:r>
      <w:r>
        <w:tab/>
      </w:r>
      <w:r>
        <w:tab/>
      </w:r>
      <w:r>
        <w:tab/>
        <w:t>født ca. 1740</w:t>
      </w:r>
    </w:p>
    <w:p w:rsidR="008624BE" w:rsidRDefault="00A3080F" w:rsidP="007F3475">
      <w:r>
        <w:t>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1747.  Den 3. August.  Skifte efter Mette Jensdatter </w:t>
      </w:r>
      <w:r>
        <w:rPr>
          <w:i/>
        </w:rPr>
        <w:t>(:født ca. 1700:)</w:t>
      </w:r>
      <w:r>
        <w:t xml:space="preserve"> i Skivholme. Enkemanden var Morten Nielsen </w:t>
      </w:r>
      <w:r>
        <w:rPr>
          <w:i/>
        </w:rPr>
        <w:t>(:f.ca. 1695:)</w:t>
      </w:r>
      <w:r>
        <w:t xml:space="preserve">.  Deres Børn:  1) Niels Mortensen, 13 Aar </w:t>
      </w:r>
      <w:r>
        <w:rPr>
          <w:i/>
        </w:rPr>
        <w:t>(:f.ca. 1734:)</w:t>
      </w:r>
      <w:r>
        <w:t xml:space="preserve">, Jens Mortensen, 10 Aar </w:t>
      </w:r>
      <w:r>
        <w:rPr>
          <w:i/>
        </w:rPr>
        <w:t>(:f.ca. 1737:)</w:t>
      </w:r>
      <w:r>
        <w:t xml:space="preserve">,  Anne Mortensdatter, 20 Aar </w:t>
      </w:r>
      <w:r>
        <w:rPr>
          <w:i/>
        </w:rPr>
        <w:t>(:f.ca. 1727:)</w:t>
      </w:r>
      <w:r>
        <w:t xml:space="preserve">, Berthe Mortensdatter, 15 Aar </w:t>
      </w:r>
      <w:r>
        <w:rPr>
          <w:i/>
        </w:rPr>
        <w:t>(:f.ca. 1732:)</w:t>
      </w:r>
      <w:r>
        <w:t xml:space="preserve">, </w:t>
      </w:r>
      <w:r>
        <w:rPr>
          <w:b/>
        </w:rPr>
        <w:t>Johanne Mortensdatter</w:t>
      </w:r>
      <w:r>
        <w:t xml:space="preserve">, 7 Aar, Zidsel Mortensdatter, 5 Aar </w:t>
      </w:r>
      <w:r>
        <w:rPr>
          <w:i/>
        </w:rPr>
        <w:t>(:f.ca. 1742:)</w:t>
      </w:r>
      <w:r>
        <w:t>.</w:t>
      </w:r>
    </w:p>
    <w:p w:rsidR="008624BE" w:rsidRDefault="00A3080F" w:rsidP="007F3475">
      <w:r>
        <w:t>(Kilde: Frijsenborg Gods Skifteprotokol 1719-1848.  G 341. 379.  8/17. Side 244)</w:t>
      </w:r>
    </w:p>
    <w:p w:rsidR="008624BE" w:rsidRDefault="00A3080F" w:rsidP="007F3475">
      <w:r>
        <w:t>(Hentet på Internettet i 2001)</w:t>
      </w:r>
    </w:p>
    <w:p w:rsidR="008624BE" w:rsidRDefault="008624BE" w:rsidP="007F3475"/>
    <w:p w:rsidR="008624BE" w:rsidRDefault="008624BE" w:rsidP="007F3475"/>
    <w:p w:rsidR="008624BE" w:rsidRDefault="008624BE" w:rsidP="007F3475"/>
    <w:p w:rsidR="008624BE" w:rsidRDefault="00A3080F" w:rsidP="007F3475">
      <w:r>
        <w:t>======================================================================</w:t>
      </w:r>
    </w:p>
    <w:p w:rsidR="008624BE" w:rsidRDefault="00432454" w:rsidP="007F3475">
      <w:r>
        <w:br w:type="page"/>
      </w:r>
      <w:r w:rsidR="00A3080F">
        <w:lastRenderedPageBreak/>
        <w:t>Nielsen,       Michel</w:t>
      </w:r>
      <w:r w:rsidR="00A3080F">
        <w:tab/>
      </w:r>
      <w:r w:rsidR="00A3080F">
        <w:tab/>
      </w:r>
      <w:r w:rsidR="00A3080F">
        <w:tab/>
      </w:r>
      <w:r w:rsidR="00A3080F">
        <w:tab/>
      </w:r>
      <w:r w:rsidR="00A3080F">
        <w:tab/>
        <w:t>født ca. 1740/1742/1743     (: i Borum ??:)</w:t>
      </w:r>
    </w:p>
    <w:p w:rsidR="008624BE" w:rsidRPr="00113348" w:rsidRDefault="00A3080F" w:rsidP="007F3475">
      <w:pPr>
        <w:rPr>
          <w:lang w:val="de-DE"/>
        </w:rPr>
      </w:pPr>
      <w:r>
        <w:t>Gaardmand af Terp, Skivholme Sogn</w:t>
      </w:r>
      <w:r>
        <w:tab/>
      </w:r>
      <w:r>
        <w:tab/>
        <w:t xml:space="preserve">død 20. </w:t>
      </w:r>
      <w:r w:rsidRPr="00113348">
        <w:rPr>
          <w:lang w:val="de-DE"/>
        </w:rPr>
        <w:t>Febr. 1816,  74 Aar gl.</w:t>
      </w:r>
    </w:p>
    <w:p w:rsidR="008624BE" w:rsidRPr="00113348" w:rsidRDefault="00A3080F" w:rsidP="007F3475">
      <w:pPr>
        <w:rPr>
          <w:lang w:val="de-DE"/>
        </w:rPr>
      </w:pPr>
      <w:r w:rsidRPr="00113348">
        <w:rPr>
          <w:lang w:val="de-DE"/>
        </w:rPr>
        <w:t>______________________________________________________________________________</w:t>
      </w:r>
    </w:p>
    <w:p w:rsidR="008624BE" w:rsidRPr="00113348" w:rsidRDefault="008624BE" w:rsidP="007F3475">
      <w:pPr>
        <w:rPr>
          <w:lang w:val="de-DE"/>
        </w:rPr>
      </w:pPr>
    </w:p>
    <w:p w:rsidR="008624BE" w:rsidRDefault="00A3080F" w:rsidP="007F3475">
      <w:r w:rsidRPr="00113348">
        <w:rPr>
          <w:lang w:val="de-DE"/>
        </w:rPr>
        <w:t xml:space="preserve">1775.  </w:t>
      </w:r>
      <w:r w:rsidRPr="00113348">
        <w:rPr>
          <w:b/>
          <w:lang w:val="de-DE"/>
        </w:rPr>
        <w:t>Michel Nielsen</w:t>
      </w:r>
      <w:r w:rsidRPr="00113348">
        <w:rPr>
          <w:lang w:val="de-DE"/>
        </w:rPr>
        <w:t xml:space="preserve">, Terp - paa Lyngballe Gods - Land Soldat - 1/2 Gaard Rasmus </w:t>
      </w:r>
      <w:r>
        <w:rPr>
          <w:i/>
          <w:lang w:val="de-DE"/>
        </w:rPr>
        <w:t xml:space="preserve">(:Nielsen:) </w:t>
      </w:r>
      <w:r w:rsidRPr="00113348">
        <w:rPr>
          <w:lang w:val="de-DE"/>
        </w:rPr>
        <w:t>Munch</w:t>
      </w:r>
      <w:r>
        <w:rPr>
          <w:lang w:val="de-DE"/>
        </w:rPr>
        <w:t xml:space="preserve"> </w:t>
      </w:r>
      <w:r>
        <w:rPr>
          <w:i/>
          <w:lang w:val="de-DE"/>
        </w:rPr>
        <w:t>(:f. ca. 1731:)</w:t>
      </w:r>
      <w:r w:rsidRPr="00113348">
        <w:rPr>
          <w:lang w:val="de-DE"/>
        </w:rPr>
        <w:t xml:space="preserve"> qwitterede. </w:t>
      </w:r>
      <w:r>
        <w:t xml:space="preserve">Hartkorn ikke angivet </w:t>
      </w:r>
      <w:r>
        <w:rPr>
          <w:i/>
          <w:iCs/>
        </w:rPr>
        <w:t>(:er 4 tdr. 6 skp. 3 fdk. 1 1/3 alb.:).</w:t>
      </w:r>
      <w:r>
        <w:t xml:space="preserve">  Landgilde 7 Rdr. 2 Mk. 2 Sk etc. I henseende til Stedets Maadelige Tilstand uden Indfæstning.  Signeret uden dato (1775)</w:t>
      </w:r>
    </w:p>
    <w:p w:rsidR="008624BE" w:rsidRDefault="00A3080F" w:rsidP="007F3475">
      <w:r>
        <w:t>(Kilde: Frijsenborg Gods Fæsteprotokol 1719-1807.  G 341. Sag nr. 986. Folio 341)</w:t>
      </w:r>
    </w:p>
    <w:p w:rsidR="008624BE" w:rsidRDefault="00A3080F" w:rsidP="007F3475">
      <w:r>
        <w:t xml:space="preserve">Modtaget 1998 fra Kurt K. Nielsen, </w:t>
      </w:r>
      <w:r w:rsidR="00C466BA">
        <w:t>Aa</w:t>
      </w:r>
      <w:r>
        <w:t xml:space="preserve">rhus) </w:t>
      </w:r>
    </w:p>
    <w:p w:rsidR="008624BE" w:rsidRDefault="008624BE" w:rsidP="007F3475"/>
    <w:p w:rsidR="008624BE" w:rsidRDefault="008624BE" w:rsidP="007F3475"/>
    <w:p w:rsidR="008624BE" w:rsidRDefault="00A3080F" w:rsidP="007F3475">
      <w:r>
        <w:t xml:space="preserve">1786.  Den 17. Oktober.  Skifte efter Anne Nielsdatter i Borum.   Hendes Arvinger:  1) 1 Helbroder Jens Nielsen af Borum,  2) 1 Helbroder Niels Nielsen i Fajstrup,  3) 1 helbroder </w:t>
      </w:r>
      <w:r>
        <w:rPr>
          <w:b/>
        </w:rPr>
        <w:t>Michel Nielsen</w:t>
      </w:r>
      <w:r>
        <w:t xml:space="preserve"> i Terp,  4) 1 Halvbroder Christen Nielsen i København, hvilken sidste gav Afkald.</w:t>
      </w:r>
    </w:p>
    <w:p w:rsidR="008624BE" w:rsidRDefault="00A3080F" w:rsidP="007F3475">
      <w:r>
        <w:t>(Kilde: Frijsenborg Gods Skifteprotokol 1719-1848.  G 341. 380.  26/29.  Side 871)</w:t>
      </w:r>
    </w:p>
    <w:p w:rsidR="008624BE" w:rsidRDefault="00A3080F" w:rsidP="007F3475">
      <w:r>
        <w:t>(Hentet på Internettet i 2001)</w:t>
      </w:r>
    </w:p>
    <w:p w:rsidR="008624BE" w:rsidRDefault="008624BE" w:rsidP="007F3475"/>
    <w:p w:rsidR="008624BE" w:rsidRDefault="008624BE" w:rsidP="007F3475"/>
    <w:p w:rsidR="008624BE" w:rsidRDefault="00A3080F" w:rsidP="007F3475">
      <w:r>
        <w:t>Folketælling 1787. Schifholme Sogn. Schanderborg Amt. Terp Bye.   2den Familie.</w:t>
      </w:r>
    </w:p>
    <w:p w:rsidR="008624BE" w:rsidRDefault="00A3080F" w:rsidP="007F3475">
      <w:r>
        <w:rPr>
          <w:b/>
        </w:rPr>
        <w:t>Michel Nielsen</w:t>
      </w:r>
      <w:r>
        <w:tab/>
      </w:r>
      <w:r>
        <w:tab/>
        <w:t>Hosbonde</w:t>
      </w:r>
      <w:r>
        <w:tab/>
      </w:r>
      <w:r>
        <w:tab/>
      </w:r>
      <w:r>
        <w:tab/>
        <w:t>44</w:t>
      </w:r>
      <w:r>
        <w:tab/>
        <w:t>Gift 1x</w:t>
      </w:r>
      <w:r>
        <w:tab/>
        <w:t>Bonde og Gaard Beboer</w:t>
      </w:r>
    </w:p>
    <w:p w:rsidR="008624BE" w:rsidRDefault="00A3080F" w:rsidP="007F3475">
      <w:r>
        <w:t>Inger Olufsdatter</w:t>
      </w:r>
      <w:r>
        <w:tab/>
      </w:r>
      <w:r>
        <w:tab/>
        <w:t>hans Hustrue</w:t>
      </w:r>
      <w:r>
        <w:tab/>
      </w:r>
      <w:r>
        <w:tab/>
        <w:t>49</w:t>
      </w:r>
      <w:r>
        <w:tab/>
        <w:t>Gift 2x</w:t>
      </w:r>
    </w:p>
    <w:p w:rsidR="008624BE" w:rsidRDefault="00A3080F" w:rsidP="007F3475">
      <w:r>
        <w:t>Niels Rasmusen</w:t>
      </w:r>
      <w:r>
        <w:tab/>
      </w:r>
      <w:r>
        <w:tab/>
        <w:t>En Søn</w:t>
      </w:r>
      <w:r>
        <w:tab/>
      </w:r>
      <w:r>
        <w:tab/>
      </w:r>
      <w:r>
        <w:tab/>
        <w:t>25</w:t>
      </w:r>
      <w:r>
        <w:tab/>
        <w:t>ugift</w:t>
      </w:r>
    </w:p>
    <w:p w:rsidR="008624BE" w:rsidRDefault="00A3080F" w:rsidP="007F3475">
      <w:r>
        <w:t>Ole Rasmusen</w:t>
      </w:r>
      <w:r>
        <w:tab/>
      </w:r>
      <w:r>
        <w:tab/>
        <w:t>En ditto</w:t>
      </w:r>
      <w:r>
        <w:tab/>
      </w:r>
      <w:r>
        <w:tab/>
      </w:r>
      <w:r>
        <w:tab/>
        <w:t>15</w:t>
      </w:r>
      <w:r>
        <w:tab/>
        <w:t>ugift</w:t>
      </w:r>
    </w:p>
    <w:p w:rsidR="008624BE" w:rsidRDefault="00A3080F" w:rsidP="007F3475">
      <w:r>
        <w:tab/>
      </w:r>
      <w:r>
        <w:tab/>
      </w:r>
      <w:r>
        <w:tab/>
      </w:r>
      <w:r>
        <w:tab/>
        <w:t>(Ægte Børn)(Begge af første Ægteskab)</w:t>
      </w:r>
    </w:p>
    <w:p w:rsidR="008624BE" w:rsidRDefault="00A3080F" w:rsidP="007F3475">
      <w:r>
        <w:t>Giertrud Michelsdatter</w:t>
      </w:r>
      <w:r>
        <w:tab/>
        <w:t xml:space="preserve"> En Datter</w:t>
      </w:r>
      <w:r>
        <w:tab/>
      </w:r>
      <w:r>
        <w:tab/>
      </w:r>
      <w:r>
        <w:tab/>
        <w:t>12</w:t>
      </w:r>
      <w:r>
        <w:tab/>
        <w:t>af 2det Ægteskab</w:t>
      </w:r>
    </w:p>
    <w:p w:rsidR="008624BE" w:rsidRDefault="00A3080F" w:rsidP="007F3475">
      <w:r>
        <w:tab/>
      </w:r>
      <w:r>
        <w:tab/>
      </w:r>
      <w:r>
        <w:tab/>
      </w:r>
      <w:r>
        <w:tab/>
        <w:t>(Men alle Ægte Børn)</w:t>
      </w:r>
    </w:p>
    <w:p w:rsidR="008624BE" w:rsidRDefault="008624BE" w:rsidP="007F3475"/>
    <w:p w:rsidR="00CC062D" w:rsidRPr="00CC062D" w:rsidRDefault="00CC062D" w:rsidP="007F3475"/>
    <w:p w:rsidR="00CC062D" w:rsidRPr="009A2FF8" w:rsidRDefault="00CC062D" w:rsidP="00CC06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C062D">
        <w:rPr>
          <w:bCs/>
        </w:rPr>
        <w:t xml:space="preserve">1789. </w:t>
      </w:r>
      <w:r>
        <w:rPr>
          <w:bCs/>
        </w:rPr>
        <w:t xml:space="preserve">  Lægdsrulle.   Fader:   </w:t>
      </w:r>
      <w:r w:rsidRPr="00CC062D">
        <w:rPr>
          <w:bCs/>
        </w:rPr>
        <w:t xml:space="preserve"> </w:t>
      </w:r>
      <w:r w:rsidRPr="00CC062D">
        <w:rPr>
          <w:b/>
          <w:bCs/>
        </w:rPr>
        <w:t>Michel Nielsen</w:t>
      </w:r>
      <w:r>
        <w:t>.</w:t>
      </w:r>
      <w:r w:rsidRPr="00CC062D">
        <w:tab/>
      </w:r>
      <w:r w:rsidRPr="00CC062D">
        <w:tab/>
      </w:r>
      <w:r w:rsidRPr="009A2FF8">
        <w:t xml:space="preserve">Terp.      </w:t>
      </w:r>
      <w:r w:rsidR="0046139E">
        <w:t xml:space="preserve"> </w:t>
      </w:r>
      <w:r w:rsidRPr="009A2FF8">
        <w:t xml:space="preserve"> To Sønner:</w:t>
      </w:r>
    </w:p>
    <w:p w:rsidR="00CC062D" w:rsidRPr="00CC062D" w:rsidRDefault="00CC062D" w:rsidP="00CC06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A2FF8">
        <w:t xml:space="preserve">Niels Rasmussen    27 Aar gl. </w:t>
      </w:r>
      <w:r w:rsidRPr="00CC062D">
        <w:rPr>
          <w:i/>
        </w:rPr>
        <w:t>(:1761:)</w:t>
      </w:r>
      <w:r w:rsidRPr="00CC062D">
        <w:rPr>
          <w:i/>
        </w:rPr>
        <w:tab/>
      </w:r>
      <w:r w:rsidR="0046139E">
        <w:rPr>
          <w:i/>
        </w:rPr>
        <w:t xml:space="preserve">   </w:t>
      </w:r>
      <w:r w:rsidRPr="00CC062D">
        <w:t xml:space="preserve">Højde:    64¾". </w:t>
      </w:r>
      <w:r w:rsidR="0046139E">
        <w:t xml:space="preserve">   </w:t>
      </w:r>
      <w:r>
        <w:t>hiemme</w:t>
      </w:r>
      <w:r w:rsidRPr="00CC062D">
        <w:t>.</w:t>
      </w:r>
    </w:p>
    <w:p w:rsidR="00CC062D" w:rsidRPr="00CC062D" w:rsidRDefault="00CC062D" w:rsidP="00CC06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C062D">
        <w:t xml:space="preserve">Ole </w:t>
      </w:r>
      <w:r w:rsidRPr="00CC062D">
        <w:rPr>
          <w:i/>
        </w:rPr>
        <w:t>(:Rasmussen:)</w:t>
      </w:r>
      <w:r w:rsidR="00296924">
        <w:t xml:space="preserve">  21 Aar gl. </w:t>
      </w:r>
      <w:r w:rsidRPr="00CC062D">
        <w:rPr>
          <w:i/>
        </w:rPr>
        <w:t>(</w:t>
      </w:r>
      <w:r w:rsidR="00296924">
        <w:rPr>
          <w:i/>
        </w:rPr>
        <w:t>:</w:t>
      </w:r>
      <w:r w:rsidRPr="00CC062D">
        <w:rPr>
          <w:i/>
        </w:rPr>
        <w:t>1772:)</w:t>
      </w:r>
      <w:r w:rsidR="00296924">
        <w:tab/>
      </w:r>
      <w:r w:rsidR="0046139E">
        <w:t xml:space="preserve">   </w:t>
      </w:r>
      <w:r w:rsidR="00296924">
        <w:t xml:space="preserve">Højde:    </w:t>
      </w:r>
      <w:r w:rsidRPr="00CC062D">
        <w:t>64¼</w:t>
      </w:r>
      <w:r w:rsidR="00296924">
        <w:t xml:space="preserve">" </w:t>
      </w:r>
      <w:r w:rsidR="0046139E">
        <w:tab/>
        <w:t xml:space="preserve">   </w:t>
      </w:r>
      <w:r w:rsidRPr="00CC062D">
        <w:t>Schifholm</w:t>
      </w:r>
      <w:r w:rsidR="00296924">
        <w:t>.</w:t>
      </w:r>
      <w:r w:rsidRPr="00CC062D">
        <w:tab/>
        <w:t>udk. til Recrut til Hest(?)</w:t>
      </w:r>
    </w:p>
    <w:p w:rsidR="00CC062D" w:rsidRPr="00096DBD" w:rsidRDefault="00CC062D" w:rsidP="00CC062D">
      <w:r w:rsidRPr="00096DBD">
        <w:t xml:space="preserve">(Kilde: Lægdsrulle Nr.52, Skanderb. Amt,Hovedrulle 1789. Skivholme. Side 198. Nr. </w:t>
      </w:r>
      <w:r>
        <w:t>36-37</w:t>
      </w:r>
      <w:r w:rsidRPr="00096DBD">
        <w:t>. AOL)</w:t>
      </w:r>
    </w:p>
    <w:p w:rsidR="00CC062D" w:rsidRPr="00CC062D" w:rsidRDefault="00CC062D" w:rsidP="007F3475"/>
    <w:p w:rsidR="008624BE" w:rsidRPr="00432454" w:rsidRDefault="008624BE" w:rsidP="007F3475"/>
    <w:p w:rsidR="0046139E" w:rsidRPr="00432454" w:rsidRDefault="0046139E" w:rsidP="004613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432454">
        <w:t xml:space="preserve">1792.  Lægdsrulle.   Fader:  </w:t>
      </w:r>
      <w:r w:rsidRPr="00432454">
        <w:rPr>
          <w:b/>
          <w:bCs/>
        </w:rPr>
        <w:t>Michel Nielsen.</w:t>
      </w:r>
      <w:r w:rsidRPr="00432454">
        <w:rPr>
          <w:b/>
          <w:bCs/>
        </w:rPr>
        <w:tab/>
      </w:r>
      <w:r w:rsidRPr="00432454">
        <w:rPr>
          <w:b/>
          <w:bCs/>
        </w:rPr>
        <w:tab/>
      </w:r>
      <w:r w:rsidRPr="00432454">
        <w:rPr>
          <w:b/>
          <w:bCs/>
        </w:rPr>
        <w:tab/>
      </w:r>
      <w:r w:rsidRPr="00432454">
        <w:rPr>
          <w:bCs/>
        </w:rPr>
        <w:tab/>
      </w:r>
      <w:r w:rsidRPr="00432454">
        <w:rPr>
          <w:bCs/>
        </w:rPr>
        <w:tab/>
        <w:t>Terp</w:t>
      </w:r>
      <w:r w:rsidRPr="00432454">
        <w:rPr>
          <w:bCs/>
        </w:rPr>
        <w:tab/>
      </w:r>
      <w:r w:rsidRPr="00432454">
        <w:rPr>
          <w:bCs/>
        </w:rPr>
        <w:tab/>
      </w:r>
      <w:r w:rsidRPr="00432454">
        <w:rPr>
          <w:bCs/>
        </w:rPr>
        <w:tab/>
      </w:r>
      <w:r w:rsidR="00A66A40" w:rsidRPr="00432454">
        <w:rPr>
          <w:bCs/>
        </w:rPr>
        <w:tab/>
      </w:r>
      <w:r w:rsidRPr="00432454">
        <w:rPr>
          <w:bCs/>
        </w:rPr>
        <w:tab/>
        <w:t>2 Sønner:</w:t>
      </w:r>
    </w:p>
    <w:p w:rsidR="0046139E" w:rsidRPr="00432454" w:rsidRDefault="0046139E" w:rsidP="004613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432454">
        <w:t xml:space="preserve">Niels Rasmussen   30 Aar gl. </w:t>
      </w:r>
      <w:r w:rsidRPr="00432454">
        <w:rPr>
          <w:i/>
        </w:rPr>
        <w:t>(:1761:)</w:t>
      </w:r>
      <w:r w:rsidRPr="00432454">
        <w:tab/>
      </w:r>
      <w:r w:rsidRPr="00432454">
        <w:tab/>
      </w:r>
      <w:r w:rsidRPr="00432454">
        <w:tab/>
      </w:r>
      <w:r w:rsidRPr="00432454">
        <w:tab/>
      </w:r>
      <w:r w:rsidRPr="00432454">
        <w:tab/>
      </w:r>
      <w:r w:rsidR="00A66A40" w:rsidRPr="00432454">
        <w:tab/>
      </w:r>
      <w:r w:rsidR="00A66A40" w:rsidRPr="00432454">
        <w:tab/>
      </w:r>
      <w:r w:rsidRPr="00432454">
        <w:tab/>
      </w:r>
      <w:r w:rsidR="00432454">
        <w:t>Størrels</w:t>
      </w:r>
      <w:r w:rsidRPr="00432454">
        <w:t>e</w:t>
      </w:r>
      <w:r w:rsidR="00432454">
        <w:t>:</w:t>
      </w:r>
      <w:r w:rsidRPr="00432454">
        <w:t xml:space="preserve">   64¾"</w:t>
      </w:r>
      <w:r w:rsidRPr="00432454">
        <w:tab/>
      </w:r>
      <w:r w:rsidR="00A66A40" w:rsidRPr="00432454">
        <w:tab/>
      </w:r>
      <w:r w:rsidRPr="00432454">
        <w:t>hiemme</w:t>
      </w:r>
    </w:p>
    <w:p w:rsidR="0046139E" w:rsidRPr="00432454" w:rsidRDefault="0046139E" w:rsidP="004613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432454">
        <w:rPr>
          <w:dstrike/>
        </w:rPr>
        <w:t xml:space="preserve">Ole </w:t>
      </w:r>
      <w:r w:rsidRPr="00432454">
        <w:rPr>
          <w:i/>
          <w:dstrike/>
        </w:rPr>
        <w:t>(:Rasmussen,</w:t>
      </w:r>
      <w:r w:rsidRPr="00432454">
        <w:t xml:space="preserve">  23 Aar gl. </w:t>
      </w:r>
      <w:r w:rsidR="00A66A40" w:rsidRPr="00432454">
        <w:rPr>
          <w:i/>
        </w:rPr>
        <w:t>(:1772:)</w:t>
      </w:r>
      <w:r w:rsidRPr="00432454">
        <w:tab/>
      </w:r>
      <w:r w:rsidR="00A66A40" w:rsidRPr="00432454">
        <w:tab/>
      </w:r>
      <w:r w:rsidRPr="00432454">
        <w:tab/>
        <w:t>Sk 52 R15</w:t>
      </w:r>
      <w:r w:rsidRPr="00432454">
        <w:tab/>
      </w:r>
      <w:r w:rsidR="00A66A40" w:rsidRPr="00432454">
        <w:tab/>
      </w:r>
      <w:r w:rsidRPr="00432454">
        <w:tab/>
      </w:r>
      <w:r w:rsidR="00432454">
        <w:t xml:space="preserve">   </w:t>
      </w:r>
      <w:r w:rsidRPr="00432454">
        <w:t>do.</w:t>
      </w:r>
      <w:r w:rsidR="00432454">
        <w:tab/>
        <w:t xml:space="preserve">    </w:t>
      </w:r>
      <w:r w:rsidRPr="00432454">
        <w:t>64¼"</w:t>
      </w:r>
    </w:p>
    <w:p w:rsidR="0046139E" w:rsidRPr="00432454" w:rsidRDefault="0046139E" w:rsidP="004613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432454">
        <w:tab/>
        <w:t xml:space="preserve">Anmærkning:   Landrytter siden 92 i Slesw. Reg.(?) </w:t>
      </w:r>
      <w:r w:rsidR="00432454" w:rsidRPr="00432454">
        <w:t xml:space="preserve">  </w:t>
      </w:r>
      <w:r w:rsidRPr="00432454">
        <w:rPr>
          <w:i/>
        </w:rPr>
        <w:t>(:navn overstreget.)</w:t>
      </w:r>
    </w:p>
    <w:p w:rsidR="0046139E" w:rsidRPr="00432454" w:rsidRDefault="0046139E" w:rsidP="0046139E">
      <w:r w:rsidRPr="00432454">
        <w:t>(Kilde: Lægdsrulle Nr.52, Skanderb. Amt,Hovedrulle 1792. Skivholme. Side 169. Nr. 26-27. AOL)</w:t>
      </w:r>
    </w:p>
    <w:p w:rsidR="0046139E" w:rsidRDefault="0046139E" w:rsidP="007F3475"/>
    <w:p w:rsidR="0046139E" w:rsidRDefault="0046139E" w:rsidP="007F3475"/>
    <w:p w:rsidR="008624BE" w:rsidRDefault="00A3080F" w:rsidP="007F3475">
      <w:r>
        <w:t xml:space="preserve">1798.  28 Marts.  Niels Sørensen </w:t>
      </w:r>
      <w:r>
        <w:rPr>
          <w:i/>
          <w:iCs/>
        </w:rPr>
        <w:t>(:Remmer:) (:født ca. 1771:)</w:t>
      </w:r>
      <w:r>
        <w:t xml:space="preserve">, Terp - fra Skivholme - en Gaard </w:t>
      </w:r>
      <w:r>
        <w:rPr>
          <w:b/>
        </w:rPr>
        <w:t>Michel Nielsen</w:t>
      </w:r>
      <w:r>
        <w:t xml:space="preserve"> godwillig afstaar, mod han og Hustruen  nyder Ophold efter d d oprettet Contract. Han har ægtet Datteren </w:t>
      </w:r>
      <w:r>
        <w:rPr>
          <w:i/>
          <w:iCs/>
        </w:rPr>
        <w:t>(:Gertrud Michelsdatter f.ca. 1773:)</w:t>
      </w:r>
      <w:r>
        <w:t xml:space="preserve">.  No 2.  Hartkorn 4 Tdr. 6 Skp. 3 Fdk. 1 1/3 Alb.  Skov 1 Fdk. 2 </w:t>
      </w:r>
      <w:r w:rsidRPr="00432454">
        <w:rPr>
          <w:sz w:val="20"/>
        </w:rPr>
        <w:t>2/3</w:t>
      </w:r>
      <w:r>
        <w:t xml:space="preserve"> Alb.  Landgilde 7 R</w:t>
      </w:r>
      <w:r w:rsidR="00432454">
        <w:t>igs</w:t>
      </w:r>
      <w:r>
        <w:t>d</w:t>
      </w:r>
      <w:r w:rsidR="00432454">
        <w:t>ale</w:t>
      </w:r>
      <w:r>
        <w:t>r 2 M</w:t>
      </w:r>
      <w:r w:rsidR="00432454">
        <w:t>ar</w:t>
      </w:r>
      <w:r>
        <w:t>k 2 Sk</w:t>
      </w:r>
      <w:r w:rsidR="00432454">
        <w:t>ill</w:t>
      </w:r>
      <w:r>
        <w:t xml:space="preserve">. etc.  Indfæstning 30 Rdr. </w:t>
      </w:r>
    </w:p>
    <w:p w:rsidR="008624BE" w:rsidRDefault="00A3080F" w:rsidP="007F3475">
      <w:r>
        <w:t>(Kilde: Frijsenborg Gods Fæsteprotokol 1719-1807.  G 341. Sag nr. 1389 Fol 525)</w:t>
      </w:r>
    </w:p>
    <w:p w:rsidR="008624BE" w:rsidRDefault="00315C81" w:rsidP="007F3475">
      <w:r>
        <w:t xml:space="preserve">Modtaget 1998 </w:t>
      </w:r>
      <w:r w:rsidR="00A3080F">
        <w:t xml:space="preserve">fra Kurt K. Nielsen, </w:t>
      </w:r>
      <w:r w:rsidR="00C466BA">
        <w:t>Aa</w:t>
      </w:r>
      <w:r w:rsidR="00A3080F">
        <w:t xml:space="preserve">rhus) </w:t>
      </w:r>
    </w:p>
    <w:p w:rsidR="008624BE" w:rsidRDefault="008624BE" w:rsidP="007F3475"/>
    <w:p w:rsidR="008624BE" w:rsidRDefault="008624BE" w:rsidP="007F3475"/>
    <w:p w:rsidR="00432454" w:rsidRDefault="00432454" w:rsidP="007F3475"/>
    <w:p w:rsidR="00432454" w:rsidRDefault="00432454" w:rsidP="007F3475"/>
    <w:p w:rsidR="00432454" w:rsidRDefault="00432454" w:rsidP="007F3475"/>
    <w:p w:rsidR="00432454" w:rsidRDefault="00432454" w:rsidP="007F3475"/>
    <w:p w:rsidR="00432454" w:rsidRDefault="00432454" w:rsidP="007F3475"/>
    <w:p w:rsidR="00432454" w:rsidRDefault="00432454" w:rsidP="007F3475">
      <w:r>
        <w:tab/>
      </w:r>
      <w:r>
        <w:tab/>
      </w:r>
      <w:r>
        <w:tab/>
      </w:r>
      <w:r>
        <w:tab/>
      </w:r>
      <w:r>
        <w:tab/>
      </w:r>
      <w:r>
        <w:tab/>
      </w:r>
      <w:r>
        <w:tab/>
      </w:r>
      <w:r>
        <w:tab/>
        <w:t>Side 1</w:t>
      </w:r>
    </w:p>
    <w:p w:rsidR="00432454" w:rsidRDefault="00432454" w:rsidP="00432454">
      <w:r>
        <w:t>Nielsen,       Michel</w:t>
      </w:r>
      <w:r>
        <w:tab/>
      </w:r>
      <w:r>
        <w:tab/>
      </w:r>
      <w:r>
        <w:tab/>
      </w:r>
      <w:r>
        <w:tab/>
      </w:r>
      <w:r>
        <w:tab/>
        <w:t>født ca. 1740/1742/1743     (: i Borum ??:)</w:t>
      </w:r>
    </w:p>
    <w:p w:rsidR="00432454" w:rsidRPr="00113348" w:rsidRDefault="00432454" w:rsidP="00432454">
      <w:pPr>
        <w:rPr>
          <w:lang w:val="de-DE"/>
        </w:rPr>
      </w:pPr>
      <w:r>
        <w:t>Gaardmand af Terp, Skivholme Sogn</w:t>
      </w:r>
      <w:r>
        <w:tab/>
      </w:r>
      <w:r>
        <w:tab/>
        <w:t xml:space="preserve">død 20. </w:t>
      </w:r>
      <w:r w:rsidRPr="00113348">
        <w:rPr>
          <w:lang w:val="de-DE"/>
        </w:rPr>
        <w:t>Febr. 1816,  74 Aar gl.</w:t>
      </w:r>
    </w:p>
    <w:p w:rsidR="00432454" w:rsidRPr="00113348" w:rsidRDefault="00432454" w:rsidP="00432454">
      <w:pPr>
        <w:rPr>
          <w:lang w:val="de-DE"/>
        </w:rPr>
      </w:pPr>
      <w:r w:rsidRPr="00113348">
        <w:rPr>
          <w:lang w:val="de-DE"/>
        </w:rPr>
        <w:t>______________________________________________________________________________</w:t>
      </w:r>
    </w:p>
    <w:p w:rsidR="00432454" w:rsidRDefault="00432454" w:rsidP="007F3475"/>
    <w:p w:rsidR="008624BE" w:rsidRDefault="00A3080F" w:rsidP="007F3475">
      <w:r>
        <w:t>Folketælling 1801.      Schifholme Sogn.     Terp Bye.        2den Familie</w:t>
      </w:r>
    </w:p>
    <w:p w:rsidR="008624BE" w:rsidRDefault="00A3080F" w:rsidP="007F3475">
      <w:r>
        <w:t>Niels Sørensen*</w:t>
      </w:r>
      <w:r>
        <w:tab/>
      </w:r>
      <w:r>
        <w:tab/>
      </w:r>
      <w:r>
        <w:tab/>
        <w:t>Huusbonde</w:t>
      </w:r>
      <w:r>
        <w:tab/>
      </w:r>
      <w:r>
        <w:tab/>
        <w:t>29</w:t>
      </w:r>
      <w:r>
        <w:tab/>
        <w:t>Gift 1x</w:t>
      </w:r>
      <w:r>
        <w:tab/>
        <w:t>Bonde og Gaardbeboer samt Rytter</w:t>
      </w:r>
    </w:p>
    <w:p w:rsidR="008624BE" w:rsidRDefault="00A3080F" w:rsidP="007F3475">
      <w:r>
        <w:t>Giertrud Michelsdatter</w:t>
      </w:r>
      <w:r>
        <w:tab/>
      </w:r>
      <w:r>
        <w:tab/>
        <w:t>hans Kone</w:t>
      </w:r>
      <w:r>
        <w:tab/>
      </w:r>
      <w:r>
        <w:tab/>
        <w:t>27</w:t>
      </w:r>
      <w:r>
        <w:tab/>
        <w:t>Gift 1x</w:t>
      </w:r>
    </w:p>
    <w:p w:rsidR="008624BE" w:rsidRDefault="00A3080F" w:rsidP="007F3475">
      <w:r>
        <w:t>Inger Marie Nielsdatter</w:t>
      </w:r>
      <w:r>
        <w:tab/>
      </w:r>
      <w:r>
        <w:tab/>
        <w:t>deres Børn</w:t>
      </w:r>
      <w:r>
        <w:tab/>
      </w:r>
      <w:r>
        <w:tab/>
        <w:t xml:space="preserve">  3</w:t>
      </w:r>
      <w:r>
        <w:tab/>
        <w:t>ugivt</w:t>
      </w:r>
    </w:p>
    <w:p w:rsidR="008624BE" w:rsidRDefault="00A3080F" w:rsidP="007F3475">
      <w:r>
        <w:t>Ane Marie Nielsdatter</w:t>
      </w:r>
      <w:r>
        <w:tab/>
      </w:r>
      <w:r>
        <w:tab/>
        <w:t>deres Børn</w:t>
      </w:r>
      <w:r>
        <w:tab/>
      </w:r>
      <w:r>
        <w:tab/>
        <w:t xml:space="preserve">  2</w:t>
      </w:r>
      <w:r>
        <w:tab/>
        <w:t>ugivt</w:t>
      </w:r>
    </w:p>
    <w:p w:rsidR="008624BE" w:rsidRDefault="00A3080F" w:rsidP="007F3475">
      <w:r>
        <w:rPr>
          <w:b/>
        </w:rPr>
        <w:lastRenderedPageBreak/>
        <w:t>Michel Nielsen</w:t>
      </w:r>
      <w:r>
        <w:tab/>
      </w:r>
      <w:r>
        <w:tab/>
      </w:r>
      <w:r>
        <w:tab/>
        <w:t>Konens Fader</w:t>
      </w:r>
      <w:r>
        <w:tab/>
        <w:t>60</w:t>
      </w:r>
      <w:r>
        <w:tab/>
        <w:t>Enkemand 1x</w:t>
      </w:r>
    </w:p>
    <w:p w:rsidR="008624BE" w:rsidRDefault="00A3080F" w:rsidP="007F3475">
      <w:r>
        <w:t>Niels Rasmusen</w:t>
      </w:r>
      <w:r>
        <w:tab/>
      </w:r>
      <w:r>
        <w:tab/>
      </w:r>
      <w:r>
        <w:tab/>
        <w:t>Tjeneste Folk</w:t>
      </w:r>
      <w:r>
        <w:tab/>
        <w:t>40</w:t>
      </w:r>
      <w:r>
        <w:tab/>
        <w:t>ugivt</w:t>
      </w:r>
    </w:p>
    <w:p w:rsidR="008624BE" w:rsidRDefault="00A3080F" w:rsidP="007F3475">
      <w:r>
        <w:t>Mette Didrichsdatter</w:t>
      </w:r>
      <w:r>
        <w:tab/>
      </w:r>
      <w:r>
        <w:tab/>
        <w:t>Tjeneste Folk</w:t>
      </w:r>
      <w:r>
        <w:tab/>
        <w:t>20</w:t>
      </w:r>
      <w:r>
        <w:tab/>
        <w:t>ugivt</w:t>
      </w:r>
    </w:p>
    <w:p w:rsidR="008624BE" w:rsidRDefault="00A3080F" w:rsidP="007F3475">
      <w:pPr>
        <w:rPr>
          <w:i/>
          <w:iCs/>
        </w:rPr>
      </w:pPr>
      <w:r>
        <w:rPr>
          <w:i/>
          <w:iCs/>
        </w:rPr>
        <w:t>(:også kaldet Niels Sørensen Remmer:)</w:t>
      </w:r>
    </w:p>
    <w:p w:rsidR="008624BE" w:rsidRDefault="008624BE" w:rsidP="007F3475"/>
    <w:p w:rsidR="008624BE" w:rsidRDefault="008624BE" w:rsidP="007F3475"/>
    <w:p w:rsidR="008624BE" w:rsidRDefault="00A3080F" w:rsidP="007F3475">
      <w:r>
        <w:t xml:space="preserve">Død 20. Febr. 1816.   </w:t>
      </w:r>
      <w:r>
        <w:rPr>
          <w:b/>
        </w:rPr>
        <w:t>Michel Nielsen</w:t>
      </w:r>
      <w:r>
        <w:t>, forhen Gaardmand i Terp,  74 Aar gl.</w:t>
      </w:r>
    </w:p>
    <w:p w:rsidR="008624BE" w:rsidRDefault="00A3080F" w:rsidP="007F3475">
      <w:r>
        <w:t>(Kilde:  Skivholme Kirkebog 1814-1844.  Døde 1816.  Nr. 1.  Side 183)</w:t>
      </w:r>
    </w:p>
    <w:p w:rsidR="008624BE" w:rsidRDefault="008624BE" w:rsidP="007F3475"/>
    <w:p w:rsidR="008624BE" w:rsidRDefault="008624BE" w:rsidP="007F3475"/>
    <w:p w:rsidR="00432454" w:rsidRDefault="00432454" w:rsidP="007F3475"/>
    <w:p w:rsidR="00432454" w:rsidRDefault="00432454" w:rsidP="007F3475">
      <w:r>
        <w:tab/>
      </w:r>
      <w:r>
        <w:tab/>
      </w:r>
      <w:r>
        <w:tab/>
      </w:r>
      <w:r>
        <w:tab/>
      </w:r>
      <w:r>
        <w:tab/>
      </w:r>
      <w:r>
        <w:tab/>
      </w:r>
      <w:r>
        <w:tab/>
      </w:r>
      <w:r>
        <w:tab/>
        <w:t>Side 2</w:t>
      </w:r>
    </w:p>
    <w:p w:rsidR="00786AE6" w:rsidRDefault="00786AE6" w:rsidP="007F3475"/>
    <w:p w:rsidR="00786AE6" w:rsidRDefault="00786AE6" w:rsidP="007F3475"/>
    <w:p w:rsidR="008624BE" w:rsidRDefault="00A3080F" w:rsidP="007F3475">
      <w:r>
        <w:t>======================================================================</w:t>
      </w:r>
    </w:p>
    <w:p w:rsidR="008624BE" w:rsidRDefault="00A3080F" w:rsidP="007F3475">
      <w:r>
        <w:br w:type="page"/>
      </w:r>
      <w:r>
        <w:lastRenderedPageBreak/>
        <w:t>Pedersen*,        Laurs</w:t>
      </w:r>
      <w:r>
        <w:tab/>
      </w:r>
      <w:r>
        <w:tab/>
        <w:t xml:space="preserve">f. ca. 1740/1741/1742     </w:t>
      </w:r>
      <w:r>
        <w:rPr>
          <w:i/>
          <w:iCs/>
        </w:rPr>
        <w:t>(:* kaldes også Laurs Pedersen Nygaard:)</w:t>
      </w:r>
    </w:p>
    <w:p w:rsidR="008624BE" w:rsidRDefault="00A3080F" w:rsidP="007F3475">
      <w:r>
        <w:t>Huusmand af Skivholme</w:t>
      </w:r>
      <w:r>
        <w:tab/>
      </w:r>
      <w:r>
        <w:tab/>
      </w:r>
      <w:r>
        <w:tab/>
        <w:t>død  1809</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1771. Den 30. Aug.  Fæstebrev.  </w:t>
      </w:r>
      <w:r>
        <w:rPr>
          <w:b/>
        </w:rPr>
        <w:t>Laurs Pedersen</w:t>
      </w:r>
      <w:r>
        <w:t xml:space="preserve">, Skivholme det Stæd hans Fader </w:t>
      </w:r>
      <w:r w:rsidRPr="00C236E7">
        <w:rPr>
          <w:i/>
        </w:rPr>
        <w:t>(:Peder Laursen</w:t>
      </w:r>
      <w:r>
        <w:rPr>
          <w:i/>
        </w:rPr>
        <w:t>, f. ca. 1710:)</w:t>
      </w:r>
      <w:r>
        <w:t xml:space="preserve"> formedelse høy Alder og Skrøbelighed har owerladt ham.  Hartkorn 5 Skp. 1 Fjk.  Landgilde 5 Rdr.  Forretter 1 Ugedags Arbeide til Lyngballe.  Indfæstning 12 Rdr.</w:t>
      </w:r>
    </w:p>
    <w:p w:rsidR="008624BE" w:rsidRDefault="00A3080F" w:rsidP="007F3475">
      <w:r>
        <w:t>(Kilde: Frijsenborg Fæsteprotokol 1719-1807.  G 341. Sag nr. 901.   Folio 305)</w:t>
      </w:r>
    </w:p>
    <w:p w:rsidR="008624BE" w:rsidRDefault="00A3080F" w:rsidP="007F3475">
      <w:r>
        <w:t xml:space="preserve">(Modtaget 1998 fra Kurt K. Nielsen, </w:t>
      </w:r>
      <w:r w:rsidR="00C466BA">
        <w:t>Aa</w:t>
      </w:r>
      <w:r>
        <w:t xml:space="preserve">rhus) </w:t>
      </w:r>
    </w:p>
    <w:p w:rsidR="008624BE" w:rsidRDefault="008624BE" w:rsidP="007F3475"/>
    <w:p w:rsidR="008624BE" w:rsidRDefault="008624BE" w:rsidP="007F3475"/>
    <w:p w:rsidR="008624BE" w:rsidRDefault="00A3080F" w:rsidP="007F3475">
      <w:r>
        <w:t>1782.  Den 25. April.  Skifte efter Frands Laursen i Skivholme.  Enken var Karen Nielsdatter.</w:t>
      </w:r>
    </w:p>
    <w:p w:rsidR="008624BE" w:rsidRDefault="00A3080F" w:rsidP="007F3475">
      <w:r>
        <w:t xml:space="preserve">Hans Arvinger:  1) en Broder Peder Laursen, til huse hos sin Søn </w:t>
      </w:r>
      <w:r>
        <w:rPr>
          <w:b/>
        </w:rPr>
        <w:t>Laurs Pedersen</w:t>
      </w:r>
      <w:r>
        <w:t xml:space="preserve"> i Skivholme, 2) en Broder Jens Laursen, død og efterladt sig 4 Børn,  3) en Søster Karen Laursdatter, gift med Jens Jensen i Sall, død og efterladt sig 2 Børn, 4) en Søster Boedel Laursdatter, gift med Niels Thomassen i Voldby, død og efterladt sig 2 Børn, 5) en Søster Johanne Laursdatter </w:t>
      </w:r>
      <w:r w:rsidRPr="00C236E7">
        <w:rPr>
          <w:i/>
        </w:rPr>
        <w:t>(:gift med?:)</w:t>
      </w:r>
      <w:r>
        <w:t xml:space="preserve"> Jocum Lautz, Sergeant i Wissing, død og har efterladt sig 5 Børn (:se disse børnebørns navne i skiftet, ingen bor i Skivholme-Skovby:)</w:t>
      </w:r>
      <w:r>
        <w:tab/>
      </w:r>
      <w:r>
        <w:tab/>
      </w:r>
      <w:r>
        <w:tab/>
      </w:r>
      <w:r>
        <w:tab/>
        <w:t>(Hentet på Internettet i 2001)</w:t>
      </w:r>
    </w:p>
    <w:p w:rsidR="008624BE" w:rsidRDefault="00A3080F" w:rsidP="007F3475">
      <w:r>
        <w:t>(Kilde: Frijsenborg Gods Skifteprotokol 1719-1848.  G 341 nr. 380. 21/29. Side 676)</w:t>
      </w:r>
    </w:p>
    <w:p w:rsidR="008624BE" w:rsidRDefault="008624BE" w:rsidP="007F3475"/>
    <w:p w:rsidR="008624BE" w:rsidRDefault="008624BE" w:rsidP="007F3475"/>
    <w:p w:rsidR="008624BE" w:rsidRDefault="00A3080F" w:rsidP="007F3475">
      <w:pPr>
        <w:rPr>
          <w:i/>
        </w:rPr>
      </w:pPr>
      <w:r>
        <w:t xml:space="preserve">1785. Den 12. Aug.  Skifte efter afdøde Peder Laursen </w:t>
      </w:r>
      <w:r>
        <w:rPr>
          <w:i/>
        </w:rPr>
        <w:t>(:f. ca. 1710:)</w:t>
      </w:r>
      <w:r>
        <w:t xml:space="preserve"> og ligeledes afdøde Hustru Anne Nielsdatter </w:t>
      </w:r>
      <w:r>
        <w:rPr>
          <w:i/>
        </w:rPr>
        <w:t>(:kan være 1708:)</w:t>
      </w:r>
      <w:r>
        <w:t xml:space="preserve">, Skivholme. Deres Børn: </w:t>
      </w:r>
      <w:r>
        <w:rPr>
          <w:b/>
        </w:rPr>
        <w:t>Laurs Pedersen</w:t>
      </w:r>
      <w:r>
        <w:t xml:space="preserve">, 43 Aar, Niels Pedersen, 38 Aar </w:t>
      </w:r>
      <w:r>
        <w:rPr>
          <w:i/>
        </w:rPr>
        <w:t>(:f. ca. 1746:)</w:t>
      </w:r>
      <w:r>
        <w:t xml:space="preserve">,  Maren Pedersdatter, 33 Aar </w:t>
      </w:r>
      <w:r>
        <w:rPr>
          <w:i/>
        </w:rPr>
        <w:t>(:f. ca. 1752:)</w:t>
      </w:r>
    </w:p>
    <w:p w:rsidR="008624BE" w:rsidRDefault="00A3080F" w:rsidP="007F3475">
      <w:r>
        <w:tab/>
      </w:r>
      <w:r>
        <w:tab/>
      </w:r>
      <w:r>
        <w:tab/>
      </w:r>
      <w:r>
        <w:tab/>
      </w:r>
      <w:r>
        <w:tab/>
      </w:r>
      <w:r>
        <w:tab/>
      </w:r>
      <w:r>
        <w:tab/>
      </w:r>
      <w:r>
        <w:tab/>
      </w:r>
      <w:r>
        <w:tab/>
      </w:r>
      <w:r>
        <w:tab/>
      </w:r>
      <w:r>
        <w:tab/>
        <w:t>(Hentet på Internettet i 2001)</w:t>
      </w:r>
    </w:p>
    <w:p w:rsidR="008624BE" w:rsidRDefault="00A3080F" w:rsidP="007F3475">
      <w:r>
        <w:t>(Kilde: Frijsenborg Gods Skifteprotokol 1719-1848.  G 341 nr. 382. B. 5/16. Side 1.053)</w:t>
      </w:r>
    </w:p>
    <w:p w:rsidR="008624BE" w:rsidRDefault="008624BE" w:rsidP="007F3475"/>
    <w:p w:rsidR="008624BE" w:rsidRPr="00A7268E" w:rsidRDefault="00A3080F" w:rsidP="007F3475">
      <w:pPr>
        <w:rPr>
          <w:i/>
        </w:rPr>
      </w:pPr>
      <w:r>
        <w:rPr>
          <w:b/>
        </w:rPr>
        <w:t>Er det samme person</w:t>
      </w:r>
      <w:r>
        <w:t xml:space="preserve">:    </w:t>
      </w:r>
      <w:r>
        <w:rPr>
          <w:i/>
        </w:rPr>
        <w:t>(:er også anført under L. P. født 1746:)</w:t>
      </w:r>
    </w:p>
    <w:p w:rsidR="008624BE" w:rsidRDefault="00A3080F" w:rsidP="007F3475">
      <w:r>
        <w:t xml:space="preserve">FKT 1787: 1. Familie i Skivholme Præstegrd.  </w:t>
      </w:r>
      <w:r>
        <w:rPr>
          <w:b/>
        </w:rPr>
        <w:t>Laurs Pedersen</w:t>
      </w:r>
      <w:r>
        <w:t>, Kusk 39,  ugift</w:t>
      </w:r>
    </w:p>
    <w:p w:rsidR="008624BE" w:rsidRDefault="008624BE" w:rsidP="007F3475"/>
    <w:p w:rsidR="008624BE" w:rsidRDefault="00A3080F" w:rsidP="007F3475">
      <w:pPr>
        <w:rPr>
          <w:b/>
        </w:rPr>
      </w:pPr>
      <w:r>
        <w:rPr>
          <w:b/>
        </w:rPr>
        <w:t>Er det samme person ??</w:t>
      </w:r>
    </w:p>
    <w:p w:rsidR="008624BE" w:rsidRDefault="00A3080F" w:rsidP="007F3475">
      <w:r>
        <w:t>Folketæll. 1787. Schifholme Sg. Framlev Herred. Schifholme Bye. Huu</w:t>
      </w:r>
      <w:r w:rsidR="00E476C0">
        <w:t>s</w:t>
      </w:r>
      <w:r>
        <w:t>Folk og Inderster. 4. Fam.</w:t>
      </w:r>
    </w:p>
    <w:p w:rsidR="008624BE" w:rsidRDefault="00A3080F" w:rsidP="007F3475">
      <w:r>
        <w:rPr>
          <w:b/>
        </w:rPr>
        <w:t>Laurids Pedersen</w:t>
      </w:r>
      <w:r>
        <w:t>*</w:t>
      </w:r>
      <w:r>
        <w:tab/>
        <w:t>Hosbonde</w:t>
      </w:r>
      <w:r>
        <w:tab/>
      </w:r>
      <w:r>
        <w:tab/>
        <w:t>46</w:t>
      </w:r>
      <w:r>
        <w:tab/>
        <w:t>Begge i før-</w:t>
      </w:r>
      <w:r>
        <w:tab/>
        <w:t>Bonde og Huusmand</w:t>
      </w:r>
    </w:p>
    <w:p w:rsidR="008624BE" w:rsidRDefault="00A3080F" w:rsidP="007F3475">
      <w:r>
        <w:t>Karen Andersdatter</w:t>
      </w:r>
      <w:r>
        <w:tab/>
        <w:t>Hans Hustrue</w:t>
      </w:r>
      <w:r>
        <w:tab/>
        <w:t>44</w:t>
      </w:r>
      <w:r>
        <w:tab/>
        <w:t>ste Ægteskab</w:t>
      </w:r>
    </w:p>
    <w:p w:rsidR="008624BE" w:rsidRDefault="00A3080F" w:rsidP="007F3475">
      <w:pPr>
        <w:rPr>
          <w:i/>
          <w:iCs/>
        </w:rPr>
      </w:pPr>
      <w:r>
        <w:rPr>
          <w:i/>
          <w:iCs/>
        </w:rPr>
        <w:lastRenderedPageBreak/>
        <w:t>(*kaldet Nygaard:)</w:t>
      </w:r>
    </w:p>
    <w:p w:rsidR="008624BE" w:rsidRDefault="008624BE" w:rsidP="007F3475"/>
    <w:p w:rsidR="00C7575E" w:rsidRDefault="00C7575E" w:rsidP="00C7575E"/>
    <w:p w:rsidR="00C7575E" w:rsidRPr="00096DBD" w:rsidRDefault="00C7575E" w:rsidP="00C7575E">
      <w:pPr>
        <w:rPr>
          <w:b/>
        </w:rPr>
      </w:pPr>
      <w:r>
        <w:rPr>
          <w:b/>
        </w:rPr>
        <w:t>Er det samme Person ?:</w:t>
      </w:r>
    </w:p>
    <w:p w:rsidR="00C7575E" w:rsidRPr="00096DBD" w:rsidRDefault="00C7575E" w:rsidP="00C7575E">
      <w:r w:rsidRPr="00096DBD">
        <w:t>Lægdsrulle 1789.    Fader:</w:t>
      </w:r>
      <w:r w:rsidRPr="00096DBD">
        <w:tab/>
      </w:r>
      <w:r w:rsidRPr="00C7575E">
        <w:rPr>
          <w:b/>
          <w:bCs/>
        </w:rPr>
        <w:t>Lars Pedersen</w:t>
      </w:r>
      <w:r w:rsidRPr="00096DBD">
        <w:rPr>
          <w:b/>
          <w:bCs/>
        </w:rPr>
        <w:t xml:space="preserve"> </w:t>
      </w:r>
      <w:r w:rsidRPr="00096DBD">
        <w:rPr>
          <w:bCs/>
          <w:i/>
        </w:rPr>
        <w:t>(:</w:t>
      </w:r>
      <w:r>
        <w:rPr>
          <w:bCs/>
          <w:i/>
        </w:rPr>
        <w:t>hans ældre broder, f. ca. 1740:)</w:t>
      </w:r>
      <w:r>
        <w:rPr>
          <w:bCs/>
        </w:rPr>
        <w:t xml:space="preserve">.    Søn </w:t>
      </w:r>
      <w:r>
        <w:rPr>
          <w:bCs/>
          <w:i/>
        </w:rPr>
        <w:t>(:broder??:)</w:t>
      </w:r>
      <w:r>
        <w:rPr>
          <w:bCs/>
        </w:rPr>
        <w:t xml:space="preserve">:    </w:t>
      </w:r>
      <w:r w:rsidRPr="00C7575E">
        <w:t>Niels Pedersen</w:t>
      </w:r>
      <w:r>
        <w:rPr>
          <w:b/>
        </w:rPr>
        <w:t>,</w:t>
      </w:r>
      <w:r w:rsidRPr="00096DBD">
        <w:t xml:space="preserve"> </w:t>
      </w:r>
      <w:r>
        <w:t xml:space="preserve">  </w:t>
      </w:r>
      <w:r w:rsidRPr="00096DBD">
        <w:t>42</w:t>
      </w:r>
      <w:r>
        <w:t xml:space="preserve">  Aar gl.     Anmærkninger:</w:t>
      </w:r>
      <w:r w:rsidRPr="00096DBD">
        <w:tab/>
      </w:r>
      <w:r>
        <w:tab/>
      </w:r>
      <w:r w:rsidRPr="00096DBD">
        <w:t>Mødte ike</w:t>
      </w:r>
      <w:r>
        <w:t xml:space="preserve"> </w:t>
      </w:r>
      <w:r w:rsidRPr="00096DBD">
        <w:t xml:space="preserve"> -</w:t>
      </w:r>
      <w:r>
        <w:t xml:space="preserve"> </w:t>
      </w:r>
      <w:r w:rsidRPr="00096DBD">
        <w:t xml:space="preserve"> gaar ud af Rullen</w:t>
      </w:r>
      <w:r>
        <w:t>.</w:t>
      </w:r>
    </w:p>
    <w:p w:rsidR="00C7575E" w:rsidRPr="00096DBD" w:rsidRDefault="00C7575E" w:rsidP="00C7575E">
      <w:r w:rsidRPr="00096DBD">
        <w:t xml:space="preserve">(Kilde: Lægdsrulle Nr.52, Skanderb. Amt,Hovedrulle 1789. Skivholme. Side 198. Nr. </w:t>
      </w:r>
      <w:r>
        <w:t>21</w:t>
      </w:r>
      <w:r w:rsidRPr="00096DBD">
        <w:t>. AOL)</w:t>
      </w:r>
    </w:p>
    <w:p w:rsidR="00C7575E" w:rsidRPr="00096DBD" w:rsidRDefault="00C7575E" w:rsidP="00C7575E"/>
    <w:p w:rsidR="00C7575E" w:rsidRDefault="00C7575E" w:rsidP="007F3475"/>
    <w:p w:rsidR="008624BE" w:rsidRDefault="00A3080F" w:rsidP="007F3475">
      <w:r>
        <w:t xml:space="preserve">1795. Den 20. April </w:t>
      </w:r>
      <w:r>
        <w:rPr>
          <w:i/>
        </w:rPr>
        <w:t>(:og flere datoer:)</w:t>
      </w:r>
      <w:r>
        <w:t xml:space="preserve"> Skifte efter Karen Andersdatter </w:t>
      </w:r>
      <w:r>
        <w:rPr>
          <w:i/>
        </w:rPr>
        <w:t>(:født ca. 1743:)</w:t>
      </w:r>
      <w:r>
        <w:t xml:space="preserve"> i Skivholme. Enkemanden var </w:t>
      </w:r>
      <w:r>
        <w:rPr>
          <w:b/>
        </w:rPr>
        <w:t>Lars Pedersen</w:t>
      </w:r>
      <w:r>
        <w:t xml:space="preserve"> Nyegaard. Hendes Arvinger: 1 Broder Poul Andersen, myndig og efter Rygtet opholder sig i Marsklandene i Holsten og 1 Søster Maren Andersdatter </w:t>
      </w:r>
      <w:r>
        <w:rPr>
          <w:i/>
        </w:rPr>
        <w:t>(:f.ca. 1748</w:t>
      </w:r>
      <w:r>
        <w:t xml:space="preserve">, gift med Degnen Niels Rasmussen </w:t>
      </w:r>
      <w:r>
        <w:rPr>
          <w:i/>
        </w:rPr>
        <w:t>(:f.ca. 1747:)</w:t>
      </w:r>
      <w:r>
        <w:t xml:space="preserve"> i Skivholme. </w:t>
      </w:r>
    </w:p>
    <w:p w:rsidR="008624BE" w:rsidRDefault="00A3080F" w:rsidP="007F3475">
      <w:r>
        <w:t>(Hentet på Internettet i 2001)</w:t>
      </w:r>
    </w:p>
    <w:p w:rsidR="008624BE" w:rsidRDefault="00A3080F" w:rsidP="007F3475">
      <w:r>
        <w:t>(Kilde: Frijsenborg Gods Skifteprotokol 1719-1848.  G 341 nr. 380. 28/29. 930, m.fl.)</w:t>
      </w:r>
    </w:p>
    <w:p w:rsidR="008624BE" w:rsidRDefault="008624BE" w:rsidP="007F3475"/>
    <w:p w:rsidR="008624BE" w:rsidRDefault="008624BE" w:rsidP="007F3475"/>
    <w:p w:rsidR="008624BE" w:rsidRDefault="008624BE" w:rsidP="007F3475"/>
    <w:p w:rsidR="001F388A" w:rsidRDefault="001F388A" w:rsidP="007F3475"/>
    <w:p w:rsidR="001F388A" w:rsidRDefault="001F388A" w:rsidP="007F3475"/>
    <w:p w:rsidR="001F388A" w:rsidRDefault="001F388A" w:rsidP="007F3475"/>
    <w:p w:rsidR="001F388A" w:rsidRDefault="006A1E57" w:rsidP="007F3475">
      <w:r>
        <w:tab/>
      </w:r>
      <w:r>
        <w:tab/>
      </w:r>
      <w:r>
        <w:tab/>
      </w:r>
      <w:r>
        <w:tab/>
      </w:r>
      <w:r>
        <w:tab/>
      </w:r>
      <w:r>
        <w:tab/>
      </w:r>
      <w:r>
        <w:tab/>
      </w:r>
      <w:r>
        <w:tab/>
        <w:t>Side 1</w:t>
      </w:r>
    </w:p>
    <w:p w:rsidR="008624BE" w:rsidRDefault="00A3080F" w:rsidP="007F3475">
      <w:r>
        <w:t>Pedersen*,        Laurs</w:t>
      </w:r>
      <w:r>
        <w:tab/>
      </w:r>
      <w:r>
        <w:tab/>
        <w:t xml:space="preserve">f. ca. 1740/1741/1742     </w:t>
      </w:r>
      <w:r>
        <w:rPr>
          <w:i/>
          <w:iCs/>
        </w:rPr>
        <w:t>(:* kaldes også Laurs Pedersen Nygaard:)</w:t>
      </w:r>
    </w:p>
    <w:p w:rsidR="008624BE" w:rsidRDefault="00A3080F" w:rsidP="007F3475">
      <w:r>
        <w:t>Huusmand af Skivholme</w:t>
      </w:r>
      <w:r>
        <w:tab/>
      </w:r>
      <w:r>
        <w:tab/>
      </w:r>
      <w:r>
        <w:tab/>
        <w:t>død  1809</w:t>
      </w:r>
    </w:p>
    <w:p w:rsidR="008624BE" w:rsidRDefault="00A3080F" w:rsidP="007F3475">
      <w:r>
        <w:t>_______________________________________________________________________________</w:t>
      </w:r>
    </w:p>
    <w:p w:rsidR="008624BE" w:rsidRDefault="008624BE" w:rsidP="007F3475"/>
    <w:p w:rsidR="00EA5DFB" w:rsidRDefault="00EA5DFB" w:rsidP="00EA5DFB">
      <w:r>
        <w:t>1795.</w:t>
      </w:r>
      <w:r>
        <w:tab/>
      </w:r>
      <w:r>
        <w:tab/>
        <w:t>Brudgom:</w:t>
      </w:r>
      <w:r>
        <w:tab/>
      </w:r>
      <w:r>
        <w:tab/>
      </w:r>
      <w:r w:rsidRPr="00EA5DFB">
        <w:rPr>
          <w:b/>
        </w:rPr>
        <w:t>Lauritz Pedersen Nyegaard</w:t>
      </w:r>
      <w:r>
        <w:t xml:space="preserve"> af Schifholme</w:t>
      </w:r>
    </w:p>
    <w:p w:rsidR="00EA5DFB" w:rsidRDefault="00EA5DFB" w:rsidP="00EA5DFB">
      <w:r>
        <w:tab/>
      </w:r>
      <w:r>
        <w:tab/>
        <w:t>Brud:</w:t>
      </w:r>
      <w:r>
        <w:tab/>
      </w:r>
      <w:r>
        <w:tab/>
      </w:r>
      <w:r>
        <w:tab/>
        <w:t>Helle Pedersdatter af Schifholme</w:t>
      </w:r>
    </w:p>
    <w:p w:rsidR="00EA5DFB" w:rsidRDefault="00EA5DFB" w:rsidP="00EA5DFB">
      <w:r>
        <w:tab/>
      </w:r>
      <w:r>
        <w:tab/>
        <w:t>Trolovelse:</w:t>
      </w:r>
      <w:r>
        <w:tab/>
      </w:r>
      <w:r>
        <w:tab/>
        <w:t>23</w:t>
      </w:r>
      <w:r>
        <w:rPr>
          <w:u w:val="single"/>
        </w:rPr>
        <w:t>de</w:t>
      </w:r>
      <w:r>
        <w:t xml:space="preserve"> Juni 1795</w:t>
      </w:r>
    </w:p>
    <w:p w:rsidR="00EA5DFB" w:rsidRDefault="00EA5DFB" w:rsidP="00EA5DFB">
      <w:r>
        <w:tab/>
      </w:r>
      <w:r>
        <w:tab/>
        <w:t>Vielse:</w:t>
      </w:r>
      <w:r>
        <w:tab/>
      </w:r>
      <w:r>
        <w:tab/>
        <w:t>27</w:t>
      </w:r>
      <w:r>
        <w:rPr>
          <w:u w:val="single"/>
        </w:rPr>
        <w:t>de</w:t>
      </w:r>
      <w:r>
        <w:t xml:space="preserve"> Octobr. 1795</w:t>
      </w:r>
    </w:p>
    <w:p w:rsidR="00EA5DFB" w:rsidRDefault="00EA5DFB" w:rsidP="00EA5DFB">
      <w:r>
        <w:tab/>
      </w:r>
      <w:r>
        <w:tab/>
        <w:t>Forlovere:</w:t>
      </w:r>
      <w:r>
        <w:tab/>
      </w:r>
      <w:r>
        <w:tab/>
        <w:t xml:space="preserve">Niels Rasmussen Degn </w:t>
      </w:r>
      <w:r>
        <w:rPr>
          <w:i/>
        </w:rPr>
        <w:t>(:f. ca. 1747:)</w:t>
      </w:r>
      <w:r>
        <w:t xml:space="preserve"> og </w:t>
      </w:r>
    </w:p>
    <w:p w:rsidR="00EA5DFB" w:rsidRDefault="00EA5DFB" w:rsidP="00EA5DFB">
      <w:r>
        <w:tab/>
      </w:r>
      <w:r>
        <w:tab/>
      </w:r>
      <w:r>
        <w:tab/>
      </w:r>
      <w:r>
        <w:tab/>
      </w:r>
      <w:r>
        <w:tab/>
        <w:t xml:space="preserve">Jens Sørensen </w:t>
      </w:r>
      <w:r>
        <w:rPr>
          <w:i/>
        </w:rPr>
        <w:t>(:kan være 1730/1744/1754:)</w:t>
      </w:r>
      <w:r>
        <w:t>, begge af Schifholme</w:t>
      </w:r>
    </w:p>
    <w:p w:rsidR="00EA5DFB" w:rsidRPr="005A33BD" w:rsidRDefault="00EA5DFB" w:rsidP="00EA5DFB">
      <w:r>
        <w:lastRenderedPageBreak/>
        <w:t>(Kilde:  Tilst Sogns Kirkebog 1757-1813.    C 366 nr. A2.   Folio 70)</w:t>
      </w:r>
    </w:p>
    <w:p w:rsidR="00EA5DFB" w:rsidRDefault="00EA5DFB" w:rsidP="007F3475"/>
    <w:p w:rsidR="00EA5DFB" w:rsidRDefault="00EA5DFB" w:rsidP="007F3475"/>
    <w:p w:rsidR="008624BE" w:rsidRDefault="00A3080F" w:rsidP="007F3475">
      <w:r>
        <w:t>Folketælling 1801.</w:t>
      </w:r>
      <w:r>
        <w:tab/>
        <w:t>Schifholme Sogn.      Schifholme By.      10de Familie</w:t>
      </w:r>
    </w:p>
    <w:p w:rsidR="008624BE" w:rsidRDefault="00A3080F" w:rsidP="007F3475">
      <w:r>
        <w:rPr>
          <w:b/>
        </w:rPr>
        <w:t>Laurs Pedersen</w:t>
      </w:r>
      <w:r>
        <w:t>*</w:t>
      </w:r>
      <w:r>
        <w:tab/>
      </w:r>
      <w:r>
        <w:tab/>
        <w:t>M</w:t>
      </w:r>
      <w:r>
        <w:tab/>
        <w:t>Mand</w:t>
      </w:r>
      <w:r>
        <w:tab/>
      </w:r>
      <w:r>
        <w:tab/>
      </w:r>
      <w:r>
        <w:tab/>
        <w:t>60</w:t>
      </w:r>
      <w:r>
        <w:tab/>
        <w:t>Givt 2x</w:t>
      </w:r>
      <w:r>
        <w:tab/>
        <w:t>Huusmand med Jord</w:t>
      </w:r>
    </w:p>
    <w:p w:rsidR="008624BE" w:rsidRDefault="00A3080F" w:rsidP="007F3475">
      <w:r>
        <w:t>Helle Pedersdatter</w:t>
      </w:r>
      <w:r>
        <w:tab/>
      </w:r>
      <w:r>
        <w:tab/>
        <w:t>K</w:t>
      </w:r>
      <w:r>
        <w:tab/>
        <w:t>hans Kone</w:t>
      </w:r>
      <w:r>
        <w:tab/>
      </w:r>
      <w:r>
        <w:tab/>
        <w:t>34</w:t>
      </w:r>
      <w:r>
        <w:tab/>
        <w:t>Givt 1x</w:t>
      </w:r>
    </w:p>
    <w:p w:rsidR="008624BE" w:rsidRDefault="00A3080F" w:rsidP="007F3475">
      <w:r>
        <w:t>Ane Cathrine Laursdatter</w:t>
      </w:r>
      <w:r>
        <w:tab/>
        <w:t>K</w:t>
      </w:r>
      <w:r>
        <w:tab/>
        <w:t xml:space="preserve">deres Datter  </w:t>
      </w:r>
      <w:r>
        <w:tab/>
        <w:t xml:space="preserve">  3</w:t>
      </w:r>
      <w:r>
        <w:tab/>
        <w:t>ugivt</w:t>
      </w:r>
    </w:p>
    <w:p w:rsidR="008624BE" w:rsidRDefault="00A3080F" w:rsidP="007F3475">
      <w:pPr>
        <w:rPr>
          <w:i/>
          <w:iCs/>
        </w:rPr>
      </w:pPr>
      <w:r>
        <w:rPr>
          <w:i/>
          <w:iCs/>
        </w:rPr>
        <w:t>*(:Nygaard??:)</w:t>
      </w:r>
    </w:p>
    <w:p w:rsidR="008624BE" w:rsidRDefault="008624BE" w:rsidP="007F3475"/>
    <w:p w:rsidR="008624BE" w:rsidRDefault="008624BE" w:rsidP="007F3475"/>
    <w:p w:rsidR="008624BE" w:rsidRDefault="00A3080F" w:rsidP="007F3475">
      <w:r>
        <w:t xml:space="preserve">1809.  Den 10. Januar.  Skifte efter </w:t>
      </w:r>
      <w:r>
        <w:rPr>
          <w:b/>
        </w:rPr>
        <w:t>Laurs Pedersen</w:t>
      </w:r>
      <w:r>
        <w:t xml:space="preserve"> </w:t>
      </w:r>
      <w:r>
        <w:rPr>
          <w:i/>
        </w:rPr>
        <w:t>(:Nygaard:)</w:t>
      </w:r>
      <w:r>
        <w:t xml:space="preserve">i Skivholme.  Enken var Helle Pedersdatter </w:t>
      </w:r>
      <w:r>
        <w:rPr>
          <w:i/>
        </w:rPr>
        <w:t>(:f.ca. 1766:)</w:t>
      </w:r>
      <w:r>
        <w:t xml:space="preserve">.  Deres Børn: Anne Kathrine Laursdatter, 11 Aar </w:t>
      </w:r>
      <w:r>
        <w:rPr>
          <w:i/>
        </w:rPr>
        <w:t>(:f.ca. 1797:)</w:t>
      </w:r>
      <w:r>
        <w:t xml:space="preserve">, Anne Laursdatter, 5 Aar </w:t>
      </w:r>
      <w:r>
        <w:rPr>
          <w:i/>
        </w:rPr>
        <w:t>(:f.ca. 1803:)</w:t>
      </w:r>
      <w:r>
        <w:t>.</w:t>
      </w:r>
      <w:r>
        <w:tab/>
      </w:r>
      <w:r>
        <w:tab/>
      </w:r>
      <w:r>
        <w:tab/>
      </w:r>
      <w:r>
        <w:tab/>
      </w:r>
      <w:r>
        <w:tab/>
      </w:r>
      <w:r>
        <w:tab/>
        <w:t>(Hentet på Internettet i 2001)</w:t>
      </w:r>
    </w:p>
    <w:p w:rsidR="008624BE" w:rsidRDefault="00A3080F" w:rsidP="007F3475">
      <w:r>
        <w:t>(Kilde: Frijsenborg Gods Skifteprotokol 1719-1848.  G 341. 381.  A.  13/16. Side 701 og 704)</w:t>
      </w:r>
    </w:p>
    <w:p w:rsidR="008624BE" w:rsidRDefault="008624BE" w:rsidP="007F3475"/>
    <w:p w:rsidR="008624BE" w:rsidRDefault="008624BE" w:rsidP="007F3475"/>
    <w:p w:rsidR="008624BE" w:rsidRDefault="00A3080F" w:rsidP="007F3475">
      <w:r>
        <w:t xml:space="preserve">1811.  Den 10. Januar.  Skifte efter Helle Pedersdatter </w:t>
      </w:r>
      <w:r>
        <w:rPr>
          <w:i/>
        </w:rPr>
        <w:t>(:født ca. 1766:)</w:t>
      </w:r>
      <w:r>
        <w:t xml:space="preserve"> i Skivholme.  Enkemanden var Søren Nielsen </w:t>
      </w:r>
      <w:r>
        <w:rPr>
          <w:i/>
        </w:rPr>
        <w:t>(:??:)</w:t>
      </w:r>
      <w:r>
        <w:t xml:space="preserve">.  Hendes Børn af første Ægteskab med </w:t>
      </w:r>
      <w:r>
        <w:rPr>
          <w:b/>
        </w:rPr>
        <w:t>Laurs Pedersen</w:t>
      </w:r>
      <w:r>
        <w:t xml:space="preserve">,   Anne Cathrine Laursdatter, 12 Aar </w:t>
      </w:r>
      <w:r>
        <w:rPr>
          <w:i/>
        </w:rPr>
        <w:t>(:f.ca. 1797:)</w:t>
      </w:r>
      <w:r>
        <w:t xml:space="preserve">,  Anne Laursdatter, 8 Aar </w:t>
      </w:r>
      <w:r>
        <w:rPr>
          <w:i/>
        </w:rPr>
        <w:t>(:f.ca. 1803:)</w:t>
      </w:r>
      <w:r>
        <w:t xml:space="preserve">. </w:t>
      </w:r>
    </w:p>
    <w:p w:rsidR="008624BE" w:rsidRDefault="00EA5DFB" w:rsidP="007F3475">
      <w:r>
        <w:t xml:space="preserve"> </w:t>
      </w:r>
      <w:r w:rsidR="00A3080F">
        <w:t xml:space="preserve">(Kilde: Frijsenborg Gods Skifteprotokol 1719-1848.  G 341. </w:t>
      </w:r>
      <w:smartTag w:uri="urn:schemas-microsoft-com:office:smarttags" w:element="metricconverter">
        <w:smartTagPr>
          <w:attr w:name="ProductID" w:val="381. A"/>
        </w:smartTagPr>
        <w:r w:rsidR="00A3080F">
          <w:t>381. A</w:t>
        </w:r>
      </w:smartTag>
      <w:r w:rsidR="00A3080F">
        <w:t xml:space="preserve">. 14/16. Side </w:t>
      </w:r>
      <w:smartTag w:uri="urn:schemas-microsoft-com:office:smarttags" w:element="metricconverter">
        <w:smartTagPr>
          <w:attr w:name="ProductID" w:val="757 m"/>
        </w:smartTagPr>
        <w:r w:rsidR="00A3080F">
          <w:t>757 m</w:t>
        </w:r>
      </w:smartTag>
      <w:r w:rsidR="00A3080F">
        <w:t>.fl.)</w:t>
      </w:r>
    </w:p>
    <w:p w:rsidR="008624BE" w:rsidRDefault="008624BE" w:rsidP="007F3475"/>
    <w:p w:rsidR="008624BE" w:rsidRDefault="008624BE" w:rsidP="007F3475"/>
    <w:p w:rsidR="008624BE" w:rsidRDefault="00A3080F" w:rsidP="007F3475">
      <w:pPr>
        <w:rPr>
          <w:spacing w:val="-2"/>
        </w:rPr>
      </w:pPr>
      <w:r>
        <w:rPr>
          <w:spacing w:val="-2"/>
        </w:rPr>
        <w:t>Aar 1823.</w:t>
      </w:r>
      <w:r>
        <w:rPr>
          <w:spacing w:val="-2"/>
        </w:rPr>
        <w:tab/>
      </w:r>
      <w:r>
        <w:rPr>
          <w:spacing w:val="-2"/>
        </w:rPr>
        <w:tab/>
        <w:t>Copu   -   lerede.</w:t>
      </w:r>
      <w:r>
        <w:rPr>
          <w:spacing w:val="-2"/>
        </w:rPr>
        <w:tab/>
      </w:r>
      <w:r>
        <w:rPr>
          <w:spacing w:val="-2"/>
        </w:rPr>
        <w:tab/>
      </w:r>
      <w:r>
        <w:rPr>
          <w:spacing w:val="-2"/>
        </w:rPr>
        <w:tab/>
        <w:t>No. 4.</w:t>
      </w:r>
      <w:r>
        <w:rPr>
          <w:spacing w:val="-2"/>
        </w:rPr>
        <w:tab/>
      </w:r>
      <w:r>
        <w:rPr>
          <w:spacing w:val="-2"/>
        </w:rPr>
        <w:tab/>
      </w:r>
      <w:r>
        <w:rPr>
          <w:spacing w:val="-2"/>
        </w:rPr>
        <w:tab/>
      </w:r>
      <w:r>
        <w:rPr>
          <w:spacing w:val="-2"/>
        </w:rPr>
        <w:tab/>
      </w:r>
      <w:r>
        <w:rPr>
          <w:spacing w:val="-2"/>
        </w:rPr>
        <w:tab/>
      </w:r>
      <w:r>
        <w:rPr>
          <w:spacing w:val="-2"/>
        </w:rPr>
        <w:tab/>
        <w:t>Side 153:</w:t>
      </w:r>
    </w:p>
    <w:p w:rsidR="008624BE" w:rsidRDefault="00A3080F" w:rsidP="007F3475">
      <w:r>
        <w:t>Brudgommen:</w:t>
      </w:r>
      <w:r>
        <w:tab/>
        <w:t>Anders Sørensen,  31 Aar,   Selvejergaardmand i Skivholm.</w:t>
      </w:r>
    </w:p>
    <w:p w:rsidR="008624BE" w:rsidRDefault="00A3080F" w:rsidP="007F3475">
      <w:pPr>
        <w:rPr>
          <w:b/>
        </w:rPr>
      </w:pPr>
      <w:r>
        <w:t>Bruden:</w:t>
      </w:r>
      <w:r>
        <w:tab/>
      </w:r>
      <w:r>
        <w:tab/>
        <w:t xml:space="preserve">Anne Katrine Laursdatter,  25 Aar,  en Datter af afdøde Huusfæster </w:t>
      </w:r>
      <w:r>
        <w:rPr>
          <w:b/>
        </w:rPr>
        <w:t xml:space="preserve">Laurs </w:t>
      </w:r>
    </w:p>
    <w:p w:rsidR="008624BE" w:rsidRDefault="00A3080F" w:rsidP="007F3475">
      <w:r>
        <w:rPr>
          <w:b/>
        </w:rPr>
        <w:tab/>
      </w:r>
      <w:r>
        <w:rPr>
          <w:b/>
        </w:rPr>
        <w:tab/>
      </w:r>
      <w:r>
        <w:rPr>
          <w:b/>
        </w:rPr>
        <w:tab/>
        <w:t>Nyegaard</w:t>
      </w:r>
      <w:r>
        <w:t xml:space="preserve"> i Skivholm.</w:t>
      </w:r>
    </w:p>
    <w:p w:rsidR="008624BE" w:rsidRDefault="00A3080F" w:rsidP="007F3475">
      <w:r>
        <w:t>Trolovel.anm.</w:t>
      </w:r>
      <w:r>
        <w:tab/>
        <w:t>d: 11</w:t>
      </w:r>
      <w:r>
        <w:rPr>
          <w:u w:val="single"/>
        </w:rPr>
        <w:t>te</w:t>
      </w:r>
      <w:r>
        <w:t xml:space="preserve"> Nov:  for Præsten</w:t>
      </w:r>
    </w:p>
    <w:p w:rsidR="008624BE" w:rsidRDefault="00A3080F" w:rsidP="007F3475">
      <w:r>
        <w:t>Forloverne:</w:t>
      </w:r>
      <w:r>
        <w:tab/>
      </w:r>
      <w:r>
        <w:tab/>
        <w:t>Jens Sørensen, Gaardmand i Sjelle,  Søren Nielsen, Huusmand i Skivholm.</w:t>
      </w:r>
    </w:p>
    <w:p w:rsidR="008624BE" w:rsidRDefault="00A3080F" w:rsidP="007F3475">
      <w:r>
        <w:t>Vielses-Dagen:</w:t>
      </w:r>
      <w:r>
        <w:tab/>
        <w:t>den  12</w:t>
      </w:r>
      <w:r>
        <w:rPr>
          <w:u w:val="single"/>
        </w:rPr>
        <w:t>te</w:t>
      </w:r>
      <w:r>
        <w:t xml:space="preserve"> Juni 1824          i Kirken</w:t>
      </w:r>
      <w:r>
        <w:tab/>
      </w:r>
      <w:r>
        <w:tab/>
        <w:t>Jævnf. reg.: 223 N</w:t>
      </w:r>
      <w:r>
        <w:rPr>
          <w:u w:val="single"/>
        </w:rPr>
        <w:t>o</w:t>
      </w:r>
      <w:r>
        <w:t>. 3.</w:t>
      </w:r>
    </w:p>
    <w:p w:rsidR="008624BE" w:rsidRDefault="00A3080F" w:rsidP="007F3475">
      <w:r>
        <w:t>Anmærkning:</w:t>
      </w:r>
      <w:r>
        <w:tab/>
        <w:t>Brudefolkene beviste at have havt naturlige Børnekopper.</w:t>
      </w:r>
    </w:p>
    <w:p w:rsidR="008624BE" w:rsidRDefault="00A3080F" w:rsidP="007F3475">
      <w:r>
        <w:t>(Kilde:  Skivholme Kirkebog 1814-1844.  Copulerede.  Nr. 4.  Side 153)</w:t>
      </w:r>
    </w:p>
    <w:p w:rsidR="008624BE" w:rsidRDefault="008624BE" w:rsidP="007F3475"/>
    <w:p w:rsidR="008624BE" w:rsidRDefault="008624BE" w:rsidP="007F3475"/>
    <w:p w:rsidR="008624BE" w:rsidRDefault="008624BE" w:rsidP="007F3475"/>
    <w:p w:rsidR="008624BE" w:rsidRDefault="00A3080F" w:rsidP="007F3475">
      <w:pPr>
        <w:rPr>
          <w:i/>
        </w:rPr>
      </w:pPr>
      <w:r>
        <w:rPr>
          <w:i/>
        </w:rPr>
        <w:t>(:Se også en Laurs Pedersen, født ca. 1746:)</w:t>
      </w:r>
    </w:p>
    <w:p w:rsidR="008624BE" w:rsidRDefault="008624BE" w:rsidP="007F3475"/>
    <w:p w:rsidR="008624BE" w:rsidRDefault="008624BE" w:rsidP="007F3475"/>
    <w:p w:rsidR="004F2C6D" w:rsidRDefault="004F2C6D" w:rsidP="007F3475"/>
    <w:p w:rsidR="004F2C6D" w:rsidRPr="007C67C1" w:rsidRDefault="004F2C6D" w:rsidP="007F3475"/>
    <w:p w:rsidR="008624BE" w:rsidRDefault="00A3080F" w:rsidP="007F3475">
      <w:r>
        <w:tab/>
      </w:r>
      <w:r>
        <w:tab/>
      </w:r>
      <w:r>
        <w:tab/>
      </w:r>
      <w:r>
        <w:tab/>
      </w:r>
      <w:r>
        <w:tab/>
      </w:r>
      <w:r>
        <w:tab/>
      </w:r>
      <w:r>
        <w:tab/>
      </w:r>
      <w:r>
        <w:tab/>
        <w:t>Side 2</w:t>
      </w:r>
    </w:p>
    <w:p w:rsidR="008624BE" w:rsidRDefault="008624BE" w:rsidP="007F3475"/>
    <w:p w:rsidR="004F2C6D" w:rsidRDefault="004F2C6D" w:rsidP="007F3475"/>
    <w:p w:rsidR="004F2C6D" w:rsidRDefault="004F2C6D" w:rsidP="007F3475"/>
    <w:p w:rsidR="008624BE" w:rsidRDefault="00543F0D" w:rsidP="007F3475">
      <w:r>
        <w:br w:type="page"/>
      </w:r>
      <w:r w:rsidR="00A3080F">
        <w:lastRenderedPageBreak/>
        <w:t>Rasmusdatter,     Ellen Marie</w:t>
      </w:r>
      <w:r w:rsidR="00A3080F">
        <w:tab/>
      </w:r>
      <w:r w:rsidR="00A3080F">
        <w:tab/>
      </w:r>
      <w:r w:rsidR="00A3080F">
        <w:tab/>
      </w:r>
      <w:r w:rsidR="00A3080F">
        <w:tab/>
        <w:t>født ca. 1740</w:t>
      </w:r>
    </w:p>
    <w:p w:rsidR="008624BE" w:rsidRDefault="00A3080F" w:rsidP="007F3475">
      <w:r>
        <w:t xml:space="preserve">Af Skivholme.    </w:t>
      </w:r>
      <w:r>
        <w:tab/>
      </w:r>
      <w:r>
        <w:tab/>
      </w:r>
      <w:r>
        <w:tab/>
      </w:r>
      <w:r>
        <w:tab/>
      </w:r>
      <w:r>
        <w:tab/>
      </w:r>
      <w:r>
        <w:tab/>
        <w:t>senere flyttet til Aarhus og gift der</w:t>
      </w:r>
    </w:p>
    <w:p w:rsidR="008624BE" w:rsidRDefault="00A3080F" w:rsidP="007F3475">
      <w:r>
        <w:t>_____________________________________________________________________________</w:t>
      </w:r>
    </w:p>
    <w:p w:rsidR="008624BE" w:rsidRDefault="008624BE" w:rsidP="007F3475"/>
    <w:p w:rsidR="008624BE" w:rsidRDefault="00A3080F" w:rsidP="007F3475">
      <w:r>
        <w:t>Hendes Søskende:</w:t>
      </w:r>
    </w:p>
    <w:p w:rsidR="008624BE" w:rsidRDefault="00A3080F" w:rsidP="007F3475">
      <w:r>
        <w:t xml:space="preserve">1.  En Broder Hans Rasmussen i København, død </w:t>
      </w:r>
    </w:p>
    <w:p w:rsidR="008624BE" w:rsidRDefault="00A3080F" w:rsidP="007F3475">
      <w:r>
        <w:t xml:space="preserve">2.  En Broder Didrich Rasmussen </w:t>
      </w:r>
      <w:r w:rsidR="0096796F">
        <w:rPr>
          <w:i/>
        </w:rPr>
        <w:t>(:Holm:)</w:t>
      </w:r>
      <w:r w:rsidR="0096796F">
        <w:t xml:space="preserve"> </w:t>
      </w:r>
      <w:r>
        <w:t>i Skivholme,  født 1737,  død 1789</w:t>
      </w:r>
    </w:p>
    <w:p w:rsidR="008624BE" w:rsidRDefault="00A3080F" w:rsidP="007F3475">
      <w:r>
        <w:t xml:space="preserve">3.  En Søster Barbara Rasmusdatter (f.1741) g.m. Ole </w:t>
      </w:r>
      <w:r w:rsidR="0096796F">
        <w:rPr>
          <w:i/>
        </w:rPr>
        <w:t>(:Oluf:)</w:t>
      </w:r>
      <w:r w:rsidR="0096796F">
        <w:t xml:space="preserve"> </w:t>
      </w:r>
      <w:r>
        <w:t>Sørensen i Skivholme</w:t>
      </w:r>
    </w:p>
    <w:p w:rsidR="008624BE" w:rsidRDefault="00A3080F" w:rsidP="007F3475">
      <w:r>
        <w:t>4.  Cathrine Elisabeth Rasmusdatter,  født ca. 1733</w:t>
      </w:r>
    </w:p>
    <w:p w:rsidR="008624BE" w:rsidRDefault="008624BE" w:rsidP="007F3475"/>
    <w:p w:rsidR="0096796F" w:rsidRDefault="0096796F" w:rsidP="007F3475"/>
    <w:p w:rsidR="0096796F" w:rsidRPr="000B2F65" w:rsidRDefault="0096796F" w:rsidP="007F3475">
      <w:r>
        <w:t xml:space="preserve">1779. Den 8. Febr.  Skifte efter </w:t>
      </w:r>
      <w:r w:rsidRPr="00665040">
        <w:t>Rasmus Didriksen</w:t>
      </w:r>
      <w:r>
        <w:t xml:space="preserve"> </w:t>
      </w:r>
      <w:r>
        <w:rPr>
          <w:i/>
        </w:rPr>
        <w:t>(:f. ca. 1710:)</w:t>
      </w:r>
      <w:r>
        <w:t xml:space="preserve">, Degn i Skivholme og Skovby.  Enken var </w:t>
      </w:r>
      <w:r w:rsidRPr="0096796F">
        <w:t>Kirsten Hansdatter</w:t>
      </w:r>
      <w:r>
        <w:t xml:space="preserve"> </w:t>
      </w:r>
      <w:r>
        <w:rPr>
          <w:i/>
        </w:rPr>
        <w:t>(:f. ca. 1703:)</w:t>
      </w:r>
      <w:r>
        <w:t xml:space="preserve">. Deres Børn:  1) </w:t>
      </w:r>
      <w:r w:rsidRPr="0096796F">
        <w:rPr>
          <w:b/>
        </w:rPr>
        <w:t>Ellen Marie Rasmusdatter</w:t>
      </w:r>
      <w:r>
        <w:t xml:space="preserve">, g.m. Peder Pedersen Lundsgaard </w:t>
      </w:r>
      <w:r>
        <w:rPr>
          <w:i/>
        </w:rPr>
        <w:t>(:f. ca. 1727:)</w:t>
      </w:r>
      <w:r>
        <w:t xml:space="preserve"> i Terp Mølle, 2) Cathrine Rasmusdatter </w:t>
      </w:r>
      <w:r>
        <w:rPr>
          <w:i/>
        </w:rPr>
        <w:t>(:f. ca. 1733:)</w:t>
      </w:r>
      <w:r>
        <w:t xml:space="preserve"> g. m. Jens Jensen </w:t>
      </w:r>
      <w:r>
        <w:rPr>
          <w:i/>
        </w:rPr>
        <w:t>(:Østergaard/Herskind, f. ca. 1743</w:t>
      </w:r>
      <w:r>
        <w:t xml:space="preserve"> i Skivholme paa Frijsenborg Gods, 3) Didrik Rasmusen Holm </w:t>
      </w:r>
      <w:r>
        <w:rPr>
          <w:i/>
        </w:rPr>
        <w:t>(:f. ca. 1737:)</w:t>
      </w:r>
      <w:r>
        <w:t xml:space="preserve"> i Skivholme, Hans Holm</w:t>
      </w:r>
      <w:r>
        <w:rPr>
          <w:i/>
        </w:rPr>
        <w:t>(:død før 1797:)</w:t>
      </w:r>
      <w:r>
        <w:t xml:space="preserve"> i Sæby, 5) Barbara Ras-musdatter, 30 </w:t>
      </w:r>
      <w:r>
        <w:rPr>
          <w:i/>
        </w:rPr>
        <w:t>(:f. ca. 1741:)</w:t>
      </w:r>
      <w:r>
        <w:t xml:space="preserve">. Ved Afkald 30.06.1788 g.m. Oluf Sørensen </w:t>
      </w:r>
      <w:r>
        <w:rPr>
          <w:i/>
        </w:rPr>
        <w:t>(:f. ca. 1757:)</w:t>
      </w:r>
      <w:r>
        <w:t xml:space="preserve"> i Skivholme.</w:t>
      </w:r>
    </w:p>
    <w:p w:rsidR="0096796F" w:rsidRDefault="0096796F" w:rsidP="007F3475">
      <w:r>
        <w:t>(Kilde: Framlev Hrd. Gejstl.Skifteprot. 1754-1803. C29E-8. Fol. 82.Fra Erik Brejls hj.side)</w:t>
      </w:r>
    </w:p>
    <w:p w:rsidR="0096796F" w:rsidRDefault="0096796F" w:rsidP="007F3475"/>
    <w:p w:rsidR="008624BE" w:rsidRDefault="008624BE" w:rsidP="007F3475"/>
    <w:p w:rsidR="008624BE" w:rsidRDefault="00A3080F" w:rsidP="007F3475">
      <w:r>
        <w:t xml:space="preserve">1786.  Den 22. September.  Skifte efter Peder Lundgaard </w:t>
      </w:r>
      <w:r>
        <w:rPr>
          <w:i/>
        </w:rPr>
        <w:t>(:f.ca. 1727:)</w:t>
      </w:r>
      <w:r>
        <w:t xml:space="preserve"> i Skivholme.  Enken var </w:t>
      </w:r>
      <w:r>
        <w:rPr>
          <w:b/>
        </w:rPr>
        <w:t>Ellen Marie Rasmusdatter.</w:t>
      </w:r>
      <w:r>
        <w:t xml:space="preserve">  Deres Børn:  Knud Herlev Pedersen, 15 Aar </w:t>
      </w:r>
      <w:r>
        <w:rPr>
          <w:i/>
        </w:rPr>
        <w:t>(:f.ca. 1771:)</w:t>
      </w:r>
      <w:r>
        <w:t xml:space="preserve">, Peder Pedersen, 5 Aar </w:t>
      </w:r>
      <w:r>
        <w:rPr>
          <w:i/>
        </w:rPr>
        <w:t>(:f.ca. 1781:)</w:t>
      </w:r>
      <w:r>
        <w:t xml:space="preserve">, Rasmus Pedersen, 3 Aar </w:t>
      </w:r>
      <w:r>
        <w:rPr>
          <w:i/>
        </w:rPr>
        <w:t>(:f.ca. 1783:)</w:t>
      </w:r>
      <w:r>
        <w:t xml:space="preserve">, Anne Marie Pedersdatter, 13 Aar </w:t>
      </w:r>
      <w:r>
        <w:rPr>
          <w:i/>
        </w:rPr>
        <w:t>(:f.ca. 1773:)</w:t>
      </w:r>
      <w:r>
        <w:t xml:space="preserve">,  Kirsten Marie Pedersdatter, 8 Aar </w:t>
      </w:r>
      <w:r>
        <w:rPr>
          <w:i/>
        </w:rPr>
        <w:t>(:f.ca. 1776:)</w:t>
      </w:r>
      <w:r>
        <w:t xml:space="preserve">.  Enkens Broder var Didrich Rasmussen </w:t>
      </w:r>
      <w:r>
        <w:rPr>
          <w:i/>
        </w:rPr>
        <w:t>(:f.ca 1737:)</w:t>
      </w:r>
      <w:r>
        <w:t>.</w:t>
      </w:r>
      <w:r>
        <w:tab/>
      </w:r>
      <w:r>
        <w:tab/>
      </w:r>
      <w:r>
        <w:tab/>
      </w:r>
      <w:r>
        <w:tab/>
      </w:r>
      <w:r>
        <w:tab/>
        <w:t>(Hentet på Internettet i 2001)</w:t>
      </w:r>
    </w:p>
    <w:p w:rsidR="008624BE" w:rsidRDefault="00A3080F" w:rsidP="007F3475">
      <w:r>
        <w:t>(Kilde: Frijsenborg Gods Skifteprotokol 1719-1848.  G 341 nr. 380. 26/29. Side 867)</w:t>
      </w:r>
    </w:p>
    <w:p w:rsidR="008624BE" w:rsidRDefault="008624BE" w:rsidP="007F3475"/>
    <w:p w:rsidR="00F71794" w:rsidRDefault="00F71794" w:rsidP="007F3475"/>
    <w:p w:rsidR="00F71794" w:rsidRDefault="00F71794" w:rsidP="007F3475">
      <w:r>
        <w:t xml:space="preserve">1790. Den 14. Aug.  Skifte efter </w:t>
      </w:r>
      <w:r w:rsidRPr="00F71794">
        <w:t>Kirsten Hansdatter</w:t>
      </w:r>
      <w:r>
        <w:t xml:space="preserve"> </w:t>
      </w:r>
      <w:r>
        <w:rPr>
          <w:i/>
        </w:rPr>
        <w:t>(:f. ca. 1703:)</w:t>
      </w:r>
      <w:r>
        <w:t xml:space="preserve"> i Skivholme. Enke efter [Rasmus Didriksen, </w:t>
      </w:r>
      <w:r w:rsidRPr="00333B03">
        <w:rPr>
          <w:i/>
        </w:rPr>
        <w:t>f. ca. 1710:)</w:t>
      </w:r>
      <w:r>
        <w:t xml:space="preserve">], Degn i Skivholme og Skovby [Skifte 8.2.1779]. Deres Børn:  1) </w:t>
      </w:r>
      <w:r w:rsidRPr="00F71794">
        <w:rPr>
          <w:b/>
        </w:rPr>
        <w:t>Ellen [Marie Rasmusdatter</w:t>
      </w:r>
      <w:r>
        <w:t xml:space="preserve">] gift med Rasmus Jensen Skovby i Aarhus, 2) Cathrine Rasmusdatter </w:t>
      </w:r>
      <w:r>
        <w:rPr>
          <w:i/>
        </w:rPr>
        <w:t>(:f. ca. 1733:)</w:t>
      </w:r>
      <w:r>
        <w:t xml:space="preserve"> g. m. Jens </w:t>
      </w:r>
      <w:r>
        <w:rPr>
          <w:i/>
        </w:rPr>
        <w:t>(:Jensen:)</w:t>
      </w:r>
      <w:r>
        <w:t xml:space="preserve"> Østergaard </w:t>
      </w:r>
      <w:r>
        <w:rPr>
          <w:i/>
        </w:rPr>
        <w:t xml:space="preserve">(:f. ca. 1743:) </w:t>
      </w:r>
      <w:r>
        <w:t xml:space="preserve">i Skivholme, 3) Didrik Rasmussen </w:t>
      </w:r>
      <w:r>
        <w:rPr>
          <w:i/>
        </w:rPr>
        <w:t>(:f. ca. 1737:)</w:t>
      </w:r>
      <w:r>
        <w:t xml:space="preserve"> i Skivholme, død, 4 Børn (Navne angives ikke),  4) Hans Holm i Vendsyssel, død,  Børn: (Navne angives ikke), 5) Barbara Rasmusdatter </w:t>
      </w:r>
      <w:r>
        <w:rPr>
          <w:i/>
        </w:rPr>
        <w:t>(:f. ca. 1741:)</w:t>
      </w:r>
      <w:r>
        <w:t xml:space="preserve">, 30 Aar.  Ved Afkald 30.6.1788 gift med Oluf Sørensen </w:t>
      </w:r>
      <w:r>
        <w:rPr>
          <w:i/>
        </w:rPr>
        <w:t>(:f. ca. 1757:)</w:t>
      </w:r>
      <w:r>
        <w:t xml:space="preserve"> i Skivholme.</w:t>
      </w:r>
    </w:p>
    <w:p w:rsidR="00F71794" w:rsidRDefault="00F71794" w:rsidP="007F3475">
      <w:r>
        <w:t>(Kilde: Framlev Hrd. Gejstl.Skiftepr. 1754-1803. C29E-8. Fol. 232.Fra Erik Brejls hj.side)</w:t>
      </w:r>
    </w:p>
    <w:p w:rsidR="00F71794" w:rsidRPr="000D2243" w:rsidRDefault="00F71794" w:rsidP="007F3475"/>
    <w:p w:rsidR="008624BE" w:rsidRDefault="008624BE" w:rsidP="007F3475"/>
    <w:p w:rsidR="008624BE" w:rsidRDefault="00A3080F" w:rsidP="007F3475">
      <w:r>
        <w:t xml:space="preserve">1797. Den 26. Febr.  Skifte efter Barbara Rasmusdatter </w:t>
      </w:r>
      <w:r>
        <w:rPr>
          <w:i/>
        </w:rPr>
        <w:t>(:født ca. 1741:)</w:t>
      </w:r>
      <w:r>
        <w:t xml:space="preserve">, Skivholme. Enkemanden var Ole Sørensen </w:t>
      </w:r>
      <w:r>
        <w:rPr>
          <w:i/>
        </w:rPr>
        <w:t>(:f.ca. 1757:)</w:t>
      </w:r>
      <w:r>
        <w:t xml:space="preserve">.  Hendes Arvinger: 1) En Broder Hans Rasmussen i København, død, har efterladt 2 Børn, 2) en Broder Didrich Rasmussen i Skivholme, død, efterladte Børn: 2a) Rasmus Didrichsen, 21 Aar, 2b) Søren Didrichsen, 12 Aar, 2c) Mette Didrichsdatter, 18 Aar, 2d) Kirsten Didrichsen, 9 Aar, alle hos Stedfaderen Jens Sørensen i Skivholme, 3) En Søster Cathrine Lisbeth Rasmusdatter, gift med Gaardmand Jens Østergaard i Skivholme, død, Børn: 3a) Rasmus Jensen, myndig, 3b) Jens Jensen, myndig, 3c) Kirsten Jensdatter, gift med Haubast Dyhring i Frederitz, myndig, 3d) Maren Jensdatter, 4) en Søster </w:t>
      </w:r>
      <w:r>
        <w:rPr>
          <w:b/>
        </w:rPr>
        <w:t>Ellen Marie Rasmusdatter</w:t>
      </w:r>
      <w:r>
        <w:t>, gift med Rasmus Skovby i Aarhus, myndig.</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8624BE" w:rsidRDefault="00A3080F" w:rsidP="007F3475">
      <w:r>
        <w:t>(Hentet på Internettet i 2001)</w:t>
      </w:r>
    </w:p>
    <w:p w:rsidR="008624BE" w:rsidRDefault="008624BE" w:rsidP="007F3475"/>
    <w:p w:rsidR="0096796F" w:rsidRDefault="0096796F" w:rsidP="007F3475"/>
    <w:p w:rsidR="008624BE" w:rsidRDefault="008624BE" w:rsidP="007F3475"/>
    <w:p w:rsidR="008624BE" w:rsidRDefault="00A3080F" w:rsidP="007F3475">
      <w:r>
        <w:t>======================================================================</w:t>
      </w:r>
    </w:p>
    <w:p w:rsidR="008624BE" w:rsidRDefault="005F498E" w:rsidP="007F3475">
      <w:r>
        <w:t>0</w:t>
      </w:r>
    </w:p>
    <w:p w:rsidR="00217BA8" w:rsidRDefault="00217BA8" w:rsidP="007F3475"/>
    <w:p w:rsidR="008624BE" w:rsidRDefault="00A3080F" w:rsidP="007F3475">
      <w:r>
        <w:t>======================================================================</w:t>
      </w:r>
    </w:p>
    <w:p w:rsidR="008624BE" w:rsidRDefault="00A3080F" w:rsidP="007F3475">
      <w:r>
        <w:t>Nielsen,      Knud</w:t>
      </w:r>
      <w:r>
        <w:tab/>
      </w:r>
      <w:r>
        <w:tab/>
      </w:r>
      <w:r>
        <w:tab/>
      </w:r>
      <w:r>
        <w:tab/>
      </w:r>
      <w:r>
        <w:tab/>
        <w:t>født ca. 1741</w:t>
      </w:r>
    </w:p>
    <w:p w:rsidR="008624BE" w:rsidRDefault="00A3080F" w:rsidP="007F3475">
      <w:r>
        <w:t>Tjenestekarl af Skivholme,  senere af Herskind</w:t>
      </w:r>
    </w:p>
    <w:p w:rsidR="008624BE" w:rsidRDefault="00A3080F" w:rsidP="007F3475">
      <w:r>
        <w:t>______________________________________________________________________________</w:t>
      </w:r>
    </w:p>
    <w:p w:rsidR="008624BE" w:rsidRDefault="008624BE" w:rsidP="007F3475"/>
    <w:p w:rsidR="008624BE" w:rsidRPr="00113348" w:rsidRDefault="00A3080F" w:rsidP="007F3475">
      <w:pPr>
        <w:rPr>
          <w:lang w:val="de-DE"/>
        </w:rPr>
      </w:pPr>
      <w:r>
        <w:t xml:space="preserve">Folketælling 1787.    Schifholme Sogn.  </w:t>
      </w:r>
      <w:r w:rsidRPr="00113348">
        <w:rPr>
          <w:lang w:val="de-DE"/>
        </w:rPr>
        <w:t>Schanderborg Amt.   Schifholme Bye.    12te Familie.</w:t>
      </w:r>
    </w:p>
    <w:p w:rsidR="008624BE" w:rsidRDefault="00A3080F" w:rsidP="007F3475">
      <w:r>
        <w:t>Niels Pedersen Fog</w:t>
      </w:r>
      <w:r>
        <w:tab/>
      </w:r>
      <w:r>
        <w:tab/>
        <w:t>Hosbonde</w:t>
      </w:r>
      <w:r>
        <w:tab/>
      </w:r>
      <w:r>
        <w:tab/>
      </w:r>
      <w:r>
        <w:tab/>
        <w:t>57</w:t>
      </w:r>
      <w:r>
        <w:tab/>
        <w:t>Begge i før-      Bonde og Gaard Beboer</w:t>
      </w:r>
    </w:p>
    <w:p w:rsidR="008624BE" w:rsidRDefault="00A3080F" w:rsidP="007F3475">
      <w:r>
        <w:t>Mette Marie Pedersdatter</w:t>
      </w:r>
      <w:r>
        <w:tab/>
        <w:t>Hans Hustrue</w:t>
      </w:r>
      <w:r>
        <w:tab/>
      </w:r>
      <w:r>
        <w:tab/>
        <w:t>52</w:t>
      </w:r>
      <w:r>
        <w:tab/>
        <w:t>ste Ægteskab</w:t>
      </w:r>
    </w:p>
    <w:p w:rsidR="008624BE" w:rsidRDefault="00A3080F" w:rsidP="007F3475">
      <w:r>
        <w:rPr>
          <w:b/>
        </w:rPr>
        <w:t>Knud Nielsen</w:t>
      </w:r>
      <w:r>
        <w:tab/>
      </w:r>
      <w:r>
        <w:tab/>
      </w:r>
      <w:r>
        <w:tab/>
        <w:t>En Tieneste Karl</w:t>
      </w:r>
      <w:r>
        <w:tab/>
      </w:r>
      <w:r>
        <w:tab/>
        <w:t>46</w:t>
      </w:r>
    </w:p>
    <w:p w:rsidR="008624BE" w:rsidRDefault="00A3080F" w:rsidP="007F3475">
      <w:r>
        <w:t>Anna Poulsdatter</w:t>
      </w:r>
      <w:r>
        <w:tab/>
      </w:r>
      <w:r>
        <w:tab/>
      </w:r>
      <w:r>
        <w:tab/>
        <w:t>En Tieneste Pige</w:t>
      </w:r>
      <w:r>
        <w:tab/>
      </w:r>
      <w:r>
        <w:tab/>
        <w:t>34</w:t>
      </w:r>
      <w:r>
        <w:tab/>
        <w:t>ugift</w:t>
      </w:r>
    </w:p>
    <w:p w:rsidR="008624BE" w:rsidRDefault="00A3080F" w:rsidP="007F3475">
      <w:r>
        <w:t>Anna Sørensdatter</w:t>
      </w:r>
      <w:r>
        <w:tab/>
      </w:r>
      <w:r>
        <w:tab/>
        <w:t>En mindre ditto</w:t>
      </w:r>
      <w:r>
        <w:tab/>
      </w:r>
      <w:r>
        <w:tab/>
        <w:t>12</w:t>
      </w:r>
      <w:r>
        <w:tab/>
        <w:t>----</w:t>
      </w:r>
    </w:p>
    <w:p w:rsidR="008624BE" w:rsidRDefault="008624BE" w:rsidP="007F3475"/>
    <w:p w:rsidR="008624BE" w:rsidRDefault="008624BE" w:rsidP="007F3475"/>
    <w:p w:rsidR="008624BE" w:rsidRDefault="008624BE" w:rsidP="007F3475"/>
    <w:p w:rsidR="008624BE" w:rsidRDefault="00A3080F" w:rsidP="007F3475">
      <w:r>
        <w:t>I FKT 1801 ses en Knud Nielsen i Herskind, fam. nr. 12,  født ca. 1741.  Det er samme person.</w:t>
      </w:r>
    </w:p>
    <w:p w:rsidR="008624BE" w:rsidRDefault="00A3080F" w:rsidP="007F3475">
      <w:r>
        <w:t>Se dennes kartotekskort</w:t>
      </w:r>
    </w:p>
    <w:p w:rsidR="008624BE" w:rsidRDefault="008624BE" w:rsidP="007F3475"/>
    <w:p w:rsidR="00217BA8" w:rsidRDefault="00217BA8" w:rsidP="007F3475"/>
    <w:p w:rsidR="008624BE" w:rsidRDefault="00A3080F" w:rsidP="007F3475">
      <w:r>
        <w:t>======================================================================</w:t>
      </w:r>
    </w:p>
    <w:p w:rsidR="008624BE" w:rsidRDefault="00837C37" w:rsidP="007F3475">
      <w:r>
        <w:br w:type="page"/>
      </w:r>
      <w:r w:rsidR="00A3080F">
        <w:lastRenderedPageBreak/>
        <w:t>Nielsen Remmer,      Søren</w:t>
      </w:r>
      <w:r w:rsidR="00A3080F">
        <w:tab/>
      </w:r>
      <w:r w:rsidR="00A3080F">
        <w:tab/>
      </w:r>
      <w:r w:rsidR="00A3080F">
        <w:tab/>
      </w:r>
      <w:r w:rsidR="00A3080F">
        <w:tab/>
        <w:t>født ca. 1741</w:t>
      </w:r>
    </w:p>
    <w:p w:rsidR="008624BE" w:rsidRDefault="00A3080F" w:rsidP="007F3475">
      <w:r>
        <w:t>Bonde og Gaard Beboer i Skivholme</w:t>
      </w:r>
      <w:r>
        <w:tab/>
      </w:r>
      <w:r>
        <w:tab/>
        <w:t>død efter 1801</w:t>
      </w:r>
    </w:p>
    <w:p w:rsidR="008624BE" w:rsidRDefault="00A3080F" w:rsidP="007F3475">
      <w:r>
        <w:t>_______________________________________________________________________________</w:t>
      </w:r>
    </w:p>
    <w:p w:rsidR="008624BE" w:rsidRDefault="008624BE" w:rsidP="007F3475"/>
    <w:p w:rsidR="008624BE" w:rsidRDefault="009C0A37" w:rsidP="007F3475">
      <w:r>
        <w:t xml:space="preserve">Søn af  Niels Pedersen Remmer </w:t>
      </w:r>
      <w:r>
        <w:rPr>
          <w:i/>
        </w:rPr>
        <w:t>(:f. ca. ????:)</w:t>
      </w:r>
      <w:r w:rsidR="00A3080F">
        <w:t xml:space="preserve">   og Lisbeth Sørensdatter (f. 1700)</w:t>
      </w:r>
    </w:p>
    <w:p w:rsidR="008624BE" w:rsidRDefault="008624BE" w:rsidP="007F3475"/>
    <w:p w:rsidR="008624BE" w:rsidRDefault="00A3080F" w:rsidP="007F3475">
      <w:r>
        <w:t>Fæster ca. 1770</w:t>
      </w:r>
    </w:p>
    <w:p w:rsidR="00652B7A" w:rsidRDefault="00652B7A" w:rsidP="007F3475"/>
    <w:p w:rsidR="00652B7A" w:rsidRDefault="00652B7A" w:rsidP="007F3475"/>
    <w:p w:rsidR="008624BE" w:rsidRDefault="00A3080F" w:rsidP="007F3475">
      <w:r>
        <w:t>Folketælling 1787.    Schifholme Sogn.  Schanderborg Amt.   Schifholme Bye.    10de Familie.</w:t>
      </w:r>
    </w:p>
    <w:p w:rsidR="008624BE" w:rsidRDefault="00A3080F" w:rsidP="007F3475">
      <w:r>
        <w:rPr>
          <w:b/>
        </w:rPr>
        <w:t>Søren Nielsen Remmer</w:t>
      </w:r>
      <w:r>
        <w:t>*</w:t>
      </w:r>
      <w:r>
        <w:tab/>
        <w:t>Hosbonde</w:t>
      </w:r>
      <w:r>
        <w:tab/>
      </w:r>
      <w:r>
        <w:tab/>
      </w:r>
      <w:r>
        <w:tab/>
        <w:t>46</w:t>
      </w:r>
      <w:r>
        <w:tab/>
        <w:t>Begge i før-       Bonde og Gaard Beboer</w:t>
      </w:r>
    </w:p>
    <w:p w:rsidR="008624BE" w:rsidRDefault="00A3080F" w:rsidP="007F3475">
      <w:r>
        <w:t>Maren Jensdatter</w:t>
      </w:r>
      <w:r>
        <w:tab/>
      </w:r>
      <w:r>
        <w:tab/>
      </w:r>
      <w:r>
        <w:tab/>
        <w:t>Hans Hustrue</w:t>
      </w:r>
      <w:r>
        <w:tab/>
      </w:r>
      <w:r>
        <w:tab/>
        <w:t>54</w:t>
      </w:r>
      <w:r>
        <w:tab/>
        <w:t>ste Ægteskab</w:t>
      </w:r>
    </w:p>
    <w:p w:rsidR="008624BE" w:rsidRPr="00646185" w:rsidRDefault="00A3080F" w:rsidP="007F3475">
      <w:pPr>
        <w:rPr>
          <w:i/>
        </w:rPr>
      </w:pPr>
      <w:r>
        <w:t>Peder Sørensen</w:t>
      </w:r>
      <w:r>
        <w:tab/>
      </w:r>
      <w:r>
        <w:tab/>
      </w:r>
      <w:r>
        <w:tab/>
        <w:t>Deres Søn</w:t>
      </w:r>
      <w:r>
        <w:tab/>
      </w:r>
      <w:r>
        <w:tab/>
      </w:r>
      <w:r>
        <w:tab/>
        <w:t>21</w:t>
      </w:r>
      <w:r>
        <w:tab/>
        <w:t>ugift</w:t>
      </w:r>
      <w:r w:rsidR="00646185">
        <w:tab/>
      </w:r>
      <w:r w:rsidR="00646185">
        <w:tab/>
      </w:r>
      <w:r w:rsidR="00646185">
        <w:tab/>
      </w:r>
      <w:r w:rsidR="00646185">
        <w:rPr>
          <w:i/>
        </w:rPr>
        <w:t>(:død i 1795:)</w:t>
      </w:r>
    </w:p>
    <w:p w:rsidR="008624BE" w:rsidRDefault="00A3080F" w:rsidP="007F3475">
      <w:r>
        <w:t>Lisbeth Sørensdatter</w:t>
      </w:r>
      <w:r>
        <w:tab/>
      </w:r>
      <w:r>
        <w:tab/>
        <w:t>Deres Datter</w:t>
      </w:r>
      <w:r>
        <w:tab/>
      </w:r>
      <w:r>
        <w:tab/>
        <w:t>17</w:t>
      </w:r>
      <w:r>
        <w:tab/>
        <w:t>-----</w:t>
      </w:r>
    </w:p>
    <w:p w:rsidR="008624BE" w:rsidRDefault="00A3080F" w:rsidP="007F3475">
      <w:r>
        <w:t>(Niels Sørensen</w:t>
      </w:r>
      <w:r>
        <w:tab/>
      </w:r>
      <w:r>
        <w:tab/>
      </w:r>
      <w:r>
        <w:tab/>
        <w:t>tiener Præsten,  og finder der anført)</w:t>
      </w:r>
    </w:p>
    <w:p w:rsidR="008624BE" w:rsidRDefault="00A3080F" w:rsidP="007F3475">
      <w:r>
        <w:t>Jens Sørensen</w:t>
      </w:r>
      <w:r>
        <w:tab/>
      </w:r>
      <w:r>
        <w:tab/>
      </w:r>
      <w:r>
        <w:tab/>
        <w:t>Deres Søn</w:t>
      </w:r>
      <w:r>
        <w:tab/>
      </w:r>
      <w:r>
        <w:tab/>
      </w:r>
      <w:r>
        <w:tab/>
        <w:t>10</w:t>
      </w:r>
    </w:p>
    <w:p w:rsidR="008624BE" w:rsidRDefault="00A3080F" w:rsidP="007F3475">
      <w:r>
        <w:tab/>
      </w:r>
      <w:r>
        <w:tab/>
      </w:r>
      <w:r>
        <w:tab/>
      </w:r>
      <w:r>
        <w:tab/>
      </w:r>
      <w:r>
        <w:tab/>
        <w:t>(Alle Ægte Børn)</w:t>
      </w:r>
      <w:r>
        <w:tab/>
      </w:r>
      <w:r>
        <w:tab/>
      </w:r>
      <w:r>
        <w:tab/>
      </w:r>
      <w:r>
        <w:tab/>
      </w:r>
      <w:r>
        <w:tab/>
      </w:r>
    </w:p>
    <w:p w:rsidR="008624BE" w:rsidRDefault="00A3080F" w:rsidP="007F3475">
      <w:r>
        <w:t>Lisbeth Sørensdatter</w:t>
      </w:r>
      <w:r>
        <w:tab/>
      </w:r>
      <w:r>
        <w:tab/>
        <w:t>Mandens Moder</w:t>
      </w:r>
      <w:r>
        <w:tab/>
      </w:r>
      <w:r>
        <w:tab/>
        <w:t>87</w:t>
      </w:r>
      <w:r>
        <w:tab/>
        <w:t>Enke 1x</w:t>
      </w:r>
    </w:p>
    <w:p w:rsidR="008624BE" w:rsidRDefault="008624BE" w:rsidP="007F3475"/>
    <w:p w:rsidR="00191BF9" w:rsidRPr="00C93767" w:rsidRDefault="00191BF9" w:rsidP="00191BF9"/>
    <w:p w:rsidR="00191BF9" w:rsidRDefault="00191BF9" w:rsidP="00191BF9">
      <w:r>
        <w:t xml:space="preserve">1789.  </w:t>
      </w:r>
      <w:r w:rsidRPr="00652B7A">
        <w:rPr>
          <w:b/>
        </w:rPr>
        <w:t>Søren Nielsen Rimmer</w:t>
      </w:r>
      <w:r>
        <w:rPr>
          <w:b/>
        </w:rPr>
        <w:t xml:space="preserve"> </w:t>
      </w:r>
      <w:r w:rsidRPr="00652B7A">
        <w:t>set som Lægdsmand for Skivholme Sogn.</w:t>
      </w:r>
    </w:p>
    <w:p w:rsidR="00191BF9" w:rsidRPr="00353EA6" w:rsidRDefault="00191BF9" w:rsidP="00191BF9">
      <w:r w:rsidRPr="00353EA6">
        <w:t>(Kilde: Lægdsrulle Nr 52, Skanderborg Amt, Hovedrulle 1789. Skivholme.  Side 198.   AOL)</w:t>
      </w:r>
    </w:p>
    <w:p w:rsidR="00191BF9" w:rsidRDefault="00191BF9" w:rsidP="00191BF9"/>
    <w:p w:rsidR="00191BF9" w:rsidRPr="00652B7A" w:rsidRDefault="00191BF9" w:rsidP="00191BF9">
      <w:pPr>
        <w:rPr>
          <w:sz w:val="26"/>
        </w:rPr>
      </w:pPr>
    </w:p>
    <w:p w:rsidR="00191BF9" w:rsidRPr="00652B7A" w:rsidRDefault="00191BF9" w:rsidP="00191B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52B7A">
        <w:rPr>
          <w:sz w:val="26"/>
        </w:rPr>
        <w:t>1789.</w:t>
      </w:r>
      <w:r w:rsidRPr="00652B7A">
        <w:t xml:space="preserve">  Fader:   </w:t>
      </w:r>
      <w:r w:rsidRPr="00652B7A">
        <w:rPr>
          <w:b/>
        </w:rPr>
        <w:t>Søren Rimmer</w:t>
      </w:r>
      <w:r w:rsidRPr="00652B7A">
        <w:rPr>
          <w:i/>
        </w:rPr>
        <w:t xml:space="preserve">.  </w:t>
      </w:r>
      <w:r w:rsidRPr="00652B7A">
        <w:t xml:space="preserve">Sønner:  Peder </w:t>
      </w:r>
      <w:r w:rsidRPr="00652B7A">
        <w:rPr>
          <w:i/>
        </w:rPr>
        <w:t>(:1766:)</w:t>
      </w:r>
      <w:r w:rsidRPr="00652B7A">
        <w:t>,  22 Aar gl.,  65¼" høj, Opholdssted  Skjoldelev.</w:t>
      </w:r>
      <w:r>
        <w:t xml:space="preserve">  </w:t>
      </w:r>
      <w:r w:rsidRPr="00652B7A">
        <w:t xml:space="preserve">Niels </w:t>
      </w:r>
      <w:r w:rsidRPr="00652B7A">
        <w:rPr>
          <w:i/>
        </w:rPr>
        <w:t>(:1771:)</w:t>
      </w:r>
      <w:r w:rsidRPr="00652B7A">
        <w:t xml:space="preserve">  18 Aar gl.,  65" høj,  hiemme(???).  Anmærkning:  udsk. til Recrut til Fods(?) for 92.</w:t>
      </w:r>
      <w:r>
        <w:t xml:space="preserve">  </w:t>
      </w:r>
      <w:r w:rsidRPr="00652B7A">
        <w:t xml:space="preserve">Jens </w:t>
      </w:r>
      <w:r w:rsidRPr="00652B7A">
        <w:rPr>
          <w:i/>
        </w:rPr>
        <w:t>(:1776:)</w:t>
      </w:r>
      <w:r w:rsidRPr="00652B7A">
        <w:t xml:space="preserve">  13 Aar gl.,   hiemme.</w:t>
      </w:r>
    </w:p>
    <w:p w:rsidR="00191BF9" w:rsidRPr="00353EA6" w:rsidRDefault="00191BF9" w:rsidP="00191BF9">
      <w:r w:rsidRPr="00353EA6">
        <w:t>(Kilde: Lægdsrulle Nr</w:t>
      </w:r>
      <w:r>
        <w:t>.</w:t>
      </w:r>
      <w:r w:rsidRPr="00353EA6">
        <w:t>52, Skanderborg Am</w:t>
      </w:r>
      <w:r>
        <w:t xml:space="preserve">t,Hovedrulle 1789.Skivholme. </w:t>
      </w:r>
      <w:r w:rsidRPr="00353EA6">
        <w:t xml:space="preserve">Side 198. </w:t>
      </w:r>
      <w:r>
        <w:t>Nr. 3-5.</w:t>
      </w:r>
      <w:r w:rsidRPr="00353EA6">
        <w:t xml:space="preserve"> AOL)</w:t>
      </w:r>
    </w:p>
    <w:p w:rsidR="008624BE" w:rsidRDefault="008624BE" w:rsidP="007F3475"/>
    <w:p w:rsidR="00191BF9" w:rsidRDefault="00191BF9" w:rsidP="007F3475"/>
    <w:p w:rsidR="00191BF9" w:rsidRPr="00191BF9" w:rsidRDefault="00191BF9" w:rsidP="00191B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Fader:   </w:t>
      </w:r>
      <w:r>
        <w:rPr>
          <w:b/>
          <w:bCs/>
        </w:rPr>
        <w:t>Søren Rimmer</w:t>
      </w:r>
      <w:r>
        <w:rPr>
          <w:bCs/>
        </w:rPr>
        <w:t>.</w:t>
      </w:r>
      <w:r>
        <w:rPr>
          <w:bCs/>
        </w:rPr>
        <w:tab/>
      </w:r>
      <w:r>
        <w:rPr>
          <w:bCs/>
        </w:rPr>
        <w:tab/>
      </w:r>
      <w:r>
        <w:rPr>
          <w:bCs/>
        </w:rPr>
        <w:tab/>
      </w:r>
      <w:r w:rsidR="00765954">
        <w:rPr>
          <w:bCs/>
        </w:rPr>
        <w:tab/>
      </w:r>
      <w:r>
        <w:rPr>
          <w:bCs/>
        </w:rPr>
        <w:t>Skifholme.</w:t>
      </w:r>
      <w:r>
        <w:rPr>
          <w:bCs/>
        </w:rPr>
        <w:tab/>
      </w:r>
      <w:r>
        <w:rPr>
          <w:bCs/>
        </w:rPr>
        <w:tab/>
        <w:t>3 Sønner:</w:t>
      </w:r>
    </w:p>
    <w:p w:rsidR="00191BF9" w:rsidRPr="00D01830" w:rsidRDefault="00191BF9" w:rsidP="00191B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D01830">
        <w:rPr>
          <w:dstrike/>
        </w:rPr>
        <w:lastRenderedPageBreak/>
        <w:t xml:space="preserve">Peder </w:t>
      </w:r>
      <w:r w:rsidRPr="00D01830">
        <w:rPr>
          <w:i/>
          <w:dstrike/>
        </w:rPr>
        <w:t>(:1766:)</w:t>
      </w:r>
      <w:r>
        <w:rPr>
          <w:dstrike/>
        </w:rPr>
        <w:t xml:space="preserve">  25 Aar gl.    </w:t>
      </w:r>
      <w:r>
        <w:rPr>
          <w:i/>
          <w:dstrike/>
        </w:rPr>
        <w:t xml:space="preserve"> </w:t>
      </w:r>
      <w:r w:rsidRPr="00D01830">
        <w:rPr>
          <w:dstrike/>
        </w:rPr>
        <w:t>død 95</w:t>
      </w:r>
      <w:r>
        <w:rPr>
          <w:dstrike/>
        </w:rPr>
        <w:tab/>
      </w:r>
      <w:r>
        <w:rPr>
          <w:dstrike/>
        </w:rPr>
        <w:tab/>
      </w:r>
      <w:r w:rsidRPr="00D01830">
        <w:rPr>
          <w:dstrike/>
        </w:rPr>
        <w:tab/>
      </w:r>
      <w:r>
        <w:rPr>
          <w:dstrike/>
        </w:rPr>
        <w:t xml:space="preserve">Højde:  </w:t>
      </w:r>
      <w:r w:rsidRPr="00D01830">
        <w:rPr>
          <w:dstrike/>
        </w:rPr>
        <w:t>66¼</w:t>
      </w:r>
      <w:r>
        <w:rPr>
          <w:dstrike/>
        </w:rPr>
        <w:t>"</w:t>
      </w:r>
      <w:r>
        <w:tab/>
      </w:r>
      <w:r>
        <w:tab/>
      </w:r>
      <w:r>
        <w:tab/>
      </w:r>
      <w:r>
        <w:tab/>
      </w:r>
      <w:r>
        <w:rPr>
          <w:i/>
        </w:rPr>
        <w:t>(:overstreget:)</w:t>
      </w:r>
    </w:p>
    <w:p w:rsidR="00191BF9" w:rsidRPr="00BB25CC" w:rsidRDefault="00191BF9" w:rsidP="00191B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strike/>
        </w:rPr>
      </w:pPr>
      <w:r w:rsidRPr="00BB25CC">
        <w:rPr>
          <w:dstrike/>
        </w:rPr>
        <w:t xml:space="preserve">Niels </w:t>
      </w:r>
      <w:r w:rsidRPr="00BB25CC">
        <w:rPr>
          <w:i/>
          <w:dstrike/>
        </w:rPr>
        <w:t>(:1771:)</w:t>
      </w:r>
      <w:r w:rsidRPr="00BB25CC">
        <w:rPr>
          <w:dstrike/>
        </w:rPr>
        <w:tab/>
      </w:r>
      <w:r>
        <w:rPr>
          <w:dstrike/>
        </w:rPr>
        <w:t xml:space="preserve">20 Aar gl. </w:t>
      </w:r>
      <w:r>
        <w:rPr>
          <w:dstrike/>
        </w:rPr>
        <w:tab/>
      </w:r>
      <w:r w:rsidRPr="00BB25CC">
        <w:rPr>
          <w:dstrike/>
        </w:rPr>
        <w:t>Fk 58  R 130</w:t>
      </w:r>
      <w:r w:rsidRPr="00BB25CC">
        <w:rPr>
          <w:dstrike/>
        </w:rPr>
        <w:tab/>
      </w:r>
      <w:r>
        <w:rPr>
          <w:dstrike/>
        </w:rPr>
        <w:t xml:space="preserve">Højde:  </w:t>
      </w:r>
      <w:r w:rsidRPr="00BB25CC">
        <w:rPr>
          <w:dstrike/>
        </w:rPr>
        <w:t>65¼</w:t>
      </w:r>
      <w:r w:rsidRPr="00BB25CC">
        <w:rPr>
          <w:dstrike/>
        </w:rPr>
        <w:tab/>
      </w:r>
      <w:r>
        <w:tab/>
      </w:r>
      <w:r>
        <w:tab/>
      </w:r>
      <w:r>
        <w:tab/>
      </w:r>
      <w:r>
        <w:tab/>
      </w:r>
      <w:r w:rsidRPr="00BB25CC">
        <w:t xml:space="preserve">Reserve Recrut til Fods  </w:t>
      </w:r>
      <w:r w:rsidRPr="00BB25CC">
        <w:rPr>
          <w:i/>
        </w:rPr>
        <w:t>(:</w:t>
      </w:r>
      <w:r>
        <w:rPr>
          <w:i/>
        </w:rPr>
        <w:t>o</w:t>
      </w:r>
      <w:r w:rsidR="00765954">
        <w:rPr>
          <w:i/>
        </w:rPr>
        <w:t>verstr.</w:t>
      </w:r>
      <w:r>
        <w:rPr>
          <w:i/>
        </w:rPr>
        <w:t>.:)</w:t>
      </w:r>
    </w:p>
    <w:p w:rsidR="00191BF9" w:rsidRPr="00B76618" w:rsidRDefault="00191BF9" w:rsidP="00191B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Jens  </w:t>
      </w:r>
      <w:r>
        <w:rPr>
          <w:i/>
        </w:rPr>
        <w:t>(:1776:)</w:t>
      </w:r>
      <w:r>
        <w:tab/>
        <w:t>16 Aar gl.</w:t>
      </w:r>
      <w:r w:rsidRPr="00B76618">
        <w:tab/>
      </w:r>
      <w:r w:rsidRPr="00B76618">
        <w:tab/>
      </w:r>
      <w:r w:rsidR="00765954">
        <w:tab/>
      </w:r>
      <w:r w:rsidR="00765954">
        <w:tab/>
      </w:r>
      <w:r w:rsidR="00765954">
        <w:tab/>
      </w:r>
      <w:r w:rsidR="00765954">
        <w:tab/>
      </w:r>
      <w:r w:rsidR="00765954">
        <w:tab/>
      </w:r>
      <w:r w:rsidR="00765954">
        <w:tab/>
      </w:r>
      <w:r w:rsidR="00765954">
        <w:tab/>
      </w:r>
      <w:r w:rsidR="00765954">
        <w:tab/>
      </w:r>
      <w:r>
        <w:t>hiemme</w:t>
      </w:r>
      <w:r>
        <w:tab/>
      </w:r>
      <w:r w:rsidR="00765954">
        <w:tab/>
      </w:r>
      <w:r w:rsidRPr="00B76618">
        <w:t>17</w:t>
      </w:r>
      <w:r>
        <w:t>93 Rytter Recrut ved Slesw. Reg</w:t>
      </w:r>
      <w:r w:rsidRPr="00B76618">
        <w:t>.</w:t>
      </w:r>
    </w:p>
    <w:p w:rsidR="00191BF9" w:rsidRPr="00353EA6" w:rsidRDefault="00191BF9" w:rsidP="00191BF9">
      <w:r w:rsidRPr="00353EA6">
        <w:t>(Kilde: Lægdsrulle Nr</w:t>
      </w:r>
      <w:r>
        <w:t>.</w:t>
      </w:r>
      <w:r w:rsidRPr="00353EA6">
        <w:t>52, Skanderborg Am</w:t>
      </w:r>
      <w:r>
        <w:t xml:space="preserve">t,Hovedrulle 1792.Skivholme. </w:t>
      </w:r>
      <w:r w:rsidRPr="00353EA6">
        <w:t>Side 1</w:t>
      </w:r>
      <w:r>
        <w:t>6</w:t>
      </w:r>
      <w:r w:rsidRPr="00353EA6">
        <w:t xml:space="preserve">9. </w:t>
      </w:r>
      <w:r>
        <w:t>Nr. 3-5.</w:t>
      </w:r>
      <w:r w:rsidRPr="00353EA6">
        <w:t xml:space="preserve"> AOL)</w:t>
      </w:r>
    </w:p>
    <w:p w:rsidR="00191BF9" w:rsidRDefault="00191BF9" w:rsidP="007F3475"/>
    <w:p w:rsidR="00191BF9" w:rsidRDefault="00191BF9" w:rsidP="007F3475"/>
    <w:p w:rsidR="008624BE" w:rsidRDefault="00A3080F" w:rsidP="007F3475">
      <w:r>
        <w:t xml:space="preserve">1796. Den 21. November.  Skifte efter Maren Jensdatter </w:t>
      </w:r>
      <w:r>
        <w:rPr>
          <w:i/>
        </w:rPr>
        <w:t>(:f. ca. 1733:)</w:t>
      </w:r>
      <w:r>
        <w:t xml:space="preserve"> i Skivholme. Enkemanden var </w:t>
      </w:r>
      <w:r>
        <w:rPr>
          <w:b/>
        </w:rPr>
        <w:t>Søren Nielsen Rimmer</w:t>
      </w:r>
      <w:r>
        <w:t xml:space="preserve">. Deres Børn: Niels Sørensen, 25 Aar </w:t>
      </w:r>
      <w:r>
        <w:rPr>
          <w:i/>
        </w:rPr>
        <w:t>(:f. ca. 1771:)</w:t>
      </w:r>
      <w:r>
        <w:t xml:space="preserve">,  Jens Sørensen, 19 Aar </w:t>
      </w:r>
      <w:r>
        <w:rPr>
          <w:i/>
        </w:rPr>
        <w:t>(:f. ca. 1776:)</w:t>
      </w:r>
      <w:r>
        <w:t xml:space="preserve">,  Maren Sørensdatter </w:t>
      </w:r>
      <w:r>
        <w:rPr>
          <w:i/>
        </w:rPr>
        <w:t>(:f. ca. 1773:)</w:t>
      </w:r>
      <w:r>
        <w:t xml:space="preserve">, gift med Peder Pedersen Mostgaard, Grovsmed i Aarhus og Lisbeth Sørensdatter, 22 Aar </w:t>
      </w:r>
      <w:r>
        <w:rPr>
          <w:i/>
        </w:rPr>
        <w:t>(:f. ca. 1769:)</w:t>
      </w:r>
      <w:r>
        <w:t>.</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308)</w:t>
      </w:r>
    </w:p>
    <w:p w:rsidR="008624BE" w:rsidRDefault="00A3080F" w:rsidP="007F3475">
      <w:r>
        <w:t>(Hentet på Internettet i 2001.  Not. 30/11-03)</w:t>
      </w:r>
    </w:p>
    <w:p w:rsidR="008624BE" w:rsidRDefault="008624BE" w:rsidP="007F3475"/>
    <w:p w:rsidR="008624BE" w:rsidRDefault="008624BE" w:rsidP="007F3475"/>
    <w:p w:rsidR="008624BE" w:rsidRDefault="00A3080F" w:rsidP="007F3475">
      <w:r>
        <w:t xml:space="preserve">1797.  8. Octob.  Niels Nielsen Balle </w:t>
      </w:r>
      <w:r>
        <w:rPr>
          <w:i/>
        </w:rPr>
        <w:t>(:f. ca. 1772:)</w:t>
      </w:r>
      <w:r>
        <w:t xml:space="preserve">, Skivholme - Ungkarl fra Sandby - en Gaard  </w:t>
      </w:r>
      <w:r>
        <w:rPr>
          <w:b/>
        </w:rPr>
        <w:t>Søren Nielsen Rimmer</w:t>
      </w:r>
      <w:r>
        <w:t xml:space="preserve">, godwillig afstaar. Ægter Datteren Elisabeth Sørensdatter </w:t>
      </w:r>
      <w:r>
        <w:rPr>
          <w:i/>
        </w:rPr>
        <w:t>(:f. ca. 1769:)</w:t>
      </w:r>
      <w:r>
        <w:t>. Giwer Ophold efter oprettet Contract.  No. 4.  Hartkorn 3 Tdr. 2 Skp. 1 Fdk. 0 Alb.  Landgilde 5 Rdr. 5 Mk. 4 Sk. etc. Indfæstnin</w:t>
      </w:r>
      <w:r w:rsidR="00C466BA">
        <w:t xml:space="preserve">g 25 Rdr. </w:t>
      </w:r>
      <w:r w:rsidR="00C466BA">
        <w:tab/>
      </w:r>
      <w:r w:rsidR="00C466BA">
        <w:tab/>
        <w:t xml:space="preserve"> (Modtaget 1998 fra Kurt K. Nielsen, Aarhus)</w:t>
      </w:r>
    </w:p>
    <w:p w:rsidR="008624BE" w:rsidRDefault="00A3080F" w:rsidP="007F3475">
      <w:r>
        <w:t>(Kilde: Frijsenborg Gods Fæsteprotokol 1719-1807.  G 341. Sag nr. 1387 Fol 524)</w:t>
      </w:r>
    </w:p>
    <w:p w:rsidR="008624BE" w:rsidRDefault="008624BE" w:rsidP="007F3475"/>
    <w:p w:rsidR="008624BE" w:rsidRDefault="008624BE" w:rsidP="007F3475"/>
    <w:p w:rsidR="00837C37" w:rsidRDefault="00837C37" w:rsidP="007F3475"/>
    <w:p w:rsidR="00837C37" w:rsidRDefault="00837C37" w:rsidP="007F3475"/>
    <w:p w:rsidR="00646185" w:rsidRDefault="00646185" w:rsidP="007F3475">
      <w:r>
        <w:tab/>
      </w:r>
      <w:r>
        <w:tab/>
      </w:r>
      <w:r>
        <w:tab/>
      </w:r>
      <w:r>
        <w:tab/>
      </w:r>
      <w:r>
        <w:tab/>
      </w:r>
      <w:r>
        <w:tab/>
      </w:r>
      <w:r>
        <w:tab/>
      </w:r>
      <w:r>
        <w:tab/>
        <w:t>Side 1</w:t>
      </w:r>
    </w:p>
    <w:p w:rsidR="00646185" w:rsidRDefault="00646185" w:rsidP="007F3475"/>
    <w:p w:rsidR="00646185" w:rsidRDefault="00646185" w:rsidP="00646185">
      <w:r>
        <w:t>Nielsen Remmer,      Søren</w:t>
      </w:r>
      <w:r>
        <w:tab/>
      </w:r>
      <w:r>
        <w:tab/>
      </w:r>
      <w:r>
        <w:tab/>
      </w:r>
      <w:r>
        <w:tab/>
        <w:t>født ca. 1741</w:t>
      </w:r>
    </w:p>
    <w:p w:rsidR="00646185" w:rsidRDefault="00646185" w:rsidP="00646185">
      <w:r>
        <w:t>Bonde og Gaard Beboer i Skivholme</w:t>
      </w:r>
      <w:r>
        <w:tab/>
      </w:r>
      <w:r>
        <w:tab/>
        <w:t>død efter 1801</w:t>
      </w:r>
    </w:p>
    <w:p w:rsidR="00646185" w:rsidRDefault="00646185" w:rsidP="00646185">
      <w:r>
        <w:t>_______________________________________________________________________________</w:t>
      </w:r>
    </w:p>
    <w:p w:rsidR="00837C37" w:rsidRDefault="00837C37" w:rsidP="007F3475"/>
    <w:p w:rsidR="008624BE" w:rsidRDefault="00A3080F" w:rsidP="007F3475">
      <w:r>
        <w:t>Folketælling 1801.    Schifholme Sogn.     Schifholme Bye.     13de Familie</w:t>
      </w:r>
    </w:p>
    <w:p w:rsidR="008624BE" w:rsidRDefault="00A3080F" w:rsidP="007F3475">
      <w:r>
        <w:t>Niels Nielsen*</w:t>
      </w:r>
      <w:r>
        <w:tab/>
      </w:r>
      <w:r>
        <w:tab/>
      </w:r>
      <w:r>
        <w:tab/>
        <w:t>M</w:t>
      </w:r>
      <w:r>
        <w:tab/>
        <w:t>Huusbonde</w:t>
      </w:r>
      <w:r>
        <w:tab/>
      </w:r>
      <w:r>
        <w:tab/>
        <w:t>28</w:t>
      </w:r>
      <w:r>
        <w:tab/>
        <w:t>Gift 1x</w:t>
      </w:r>
      <w:r>
        <w:tab/>
        <w:t xml:space="preserve">Bonde og Gaardbeboer </w:t>
      </w:r>
    </w:p>
    <w:p w:rsidR="008624BE" w:rsidRDefault="00A3080F" w:rsidP="007F3475">
      <w:r>
        <w:t>Lisbet Sørensdatter</w:t>
      </w:r>
      <w:r>
        <w:tab/>
      </w:r>
      <w:r>
        <w:tab/>
        <w:t>K</w:t>
      </w:r>
      <w:r>
        <w:tab/>
        <w:t>hans Kone</w:t>
      </w:r>
      <w:r>
        <w:tab/>
      </w:r>
      <w:r>
        <w:tab/>
        <w:t>31</w:t>
      </w:r>
      <w:r>
        <w:tab/>
        <w:t>Gift 1x</w:t>
      </w:r>
      <w:r>
        <w:tab/>
      </w:r>
      <w:r>
        <w:tab/>
        <w:t>/samt Lægdsmand</w:t>
      </w:r>
    </w:p>
    <w:p w:rsidR="008624BE" w:rsidRDefault="00A3080F" w:rsidP="007F3475">
      <w:r>
        <w:t>Maren Nielsdatter</w:t>
      </w:r>
      <w:r>
        <w:tab/>
      </w:r>
      <w:r>
        <w:tab/>
        <w:t>K</w:t>
      </w:r>
      <w:r>
        <w:tab/>
        <w:t>deres Børn</w:t>
      </w:r>
      <w:r>
        <w:tab/>
      </w:r>
      <w:r>
        <w:tab/>
        <w:t xml:space="preserve">  3</w:t>
      </w:r>
      <w:r>
        <w:tab/>
        <w:t>ugivt</w:t>
      </w:r>
    </w:p>
    <w:p w:rsidR="008624BE" w:rsidRDefault="00A3080F" w:rsidP="007F3475">
      <w:r>
        <w:lastRenderedPageBreak/>
        <w:t>Niels Nielsen</w:t>
      </w:r>
      <w:r>
        <w:tab/>
      </w:r>
      <w:r>
        <w:tab/>
      </w:r>
      <w:r>
        <w:tab/>
        <w:t>M</w:t>
      </w:r>
      <w:r>
        <w:tab/>
        <w:t>deres Børn</w:t>
      </w:r>
      <w:r>
        <w:tab/>
      </w:r>
      <w:r>
        <w:tab/>
        <w:t xml:space="preserve">  2</w:t>
      </w:r>
      <w:r>
        <w:tab/>
        <w:t>ugivt</w:t>
      </w:r>
    </w:p>
    <w:p w:rsidR="008624BE" w:rsidRDefault="00A3080F" w:rsidP="007F3475">
      <w:r>
        <w:rPr>
          <w:b/>
        </w:rPr>
        <w:t>Søren Nielsen</w:t>
      </w:r>
      <w:r>
        <w:t xml:space="preserve"> </w:t>
      </w:r>
      <w:r>
        <w:rPr>
          <w:i/>
          <w:iCs/>
        </w:rPr>
        <w:t>(:Remmer:)</w:t>
      </w:r>
      <w:r>
        <w:tab/>
        <w:t>M</w:t>
      </w:r>
      <w:r>
        <w:tab/>
        <w:t>Konens Fader</w:t>
      </w:r>
      <w:r>
        <w:tab/>
        <w:t>61</w:t>
      </w:r>
      <w:r>
        <w:tab/>
        <w:t>Enkemand 1x</w:t>
      </w:r>
    </w:p>
    <w:p w:rsidR="008624BE" w:rsidRDefault="00A3080F" w:rsidP="007F3475">
      <w:r>
        <w:t>Ole Nielsen</w:t>
      </w:r>
      <w:r>
        <w:tab/>
      </w:r>
      <w:r>
        <w:tab/>
      </w:r>
      <w:r>
        <w:tab/>
        <w:t>M</w:t>
      </w:r>
      <w:r>
        <w:tab/>
        <w:t>Tjeneste Folk</w:t>
      </w:r>
      <w:r>
        <w:tab/>
        <w:t>22</w:t>
      </w:r>
      <w:r>
        <w:tab/>
        <w:t>ugivt</w:t>
      </w:r>
      <w:r>
        <w:tab/>
      </w:r>
      <w:r>
        <w:tab/>
      </w:r>
      <w:r>
        <w:tab/>
        <w:t>Artellerist</w:t>
      </w:r>
    </w:p>
    <w:p w:rsidR="008624BE" w:rsidRDefault="00A3080F" w:rsidP="007F3475">
      <w:r>
        <w:t>Karen Nielsdatter</w:t>
      </w:r>
      <w:r>
        <w:tab/>
      </w:r>
      <w:r>
        <w:tab/>
      </w:r>
      <w:r>
        <w:tab/>
        <w:t>K</w:t>
      </w:r>
      <w:r>
        <w:tab/>
        <w:t>Tjeneste Folk</w:t>
      </w:r>
      <w:r>
        <w:tab/>
        <w:t>18</w:t>
      </w:r>
      <w:r>
        <w:tab/>
        <w:t>ugivt</w:t>
      </w:r>
    </w:p>
    <w:p w:rsidR="008624BE" w:rsidRDefault="00A3080F" w:rsidP="007F3475">
      <w:pPr>
        <w:rPr>
          <w:i/>
          <w:iCs/>
        </w:rPr>
      </w:pPr>
      <w:r>
        <w:rPr>
          <w:i/>
          <w:iCs/>
        </w:rPr>
        <w:t>(:*også kaldet Niels Nielsen Balle:)</w:t>
      </w:r>
    </w:p>
    <w:p w:rsidR="008624BE" w:rsidRDefault="008624BE" w:rsidP="007F3475"/>
    <w:p w:rsidR="00857A9E" w:rsidRDefault="00857A9E" w:rsidP="007F3475"/>
    <w:p w:rsidR="00857A9E" w:rsidRDefault="00857A9E" w:rsidP="007F3475"/>
    <w:p w:rsidR="00646185" w:rsidRDefault="00646185" w:rsidP="007F3475">
      <w:r>
        <w:tab/>
      </w:r>
      <w:r>
        <w:tab/>
      </w:r>
      <w:r>
        <w:tab/>
      </w:r>
      <w:r>
        <w:tab/>
      </w:r>
      <w:r>
        <w:tab/>
      </w:r>
      <w:r>
        <w:tab/>
      </w:r>
      <w:r>
        <w:tab/>
      </w:r>
      <w:r>
        <w:tab/>
        <w:t>Side 2</w:t>
      </w:r>
    </w:p>
    <w:p w:rsidR="008624BE" w:rsidRDefault="00A3080F" w:rsidP="007F3475">
      <w:r>
        <w:t>======================================================================</w:t>
      </w:r>
    </w:p>
    <w:p w:rsidR="008624BE" w:rsidRDefault="00A3080F" w:rsidP="007F3475">
      <w:r>
        <w:t>Rasmusdatter,      Barbara</w:t>
      </w:r>
      <w:r>
        <w:tab/>
      </w:r>
      <w:r>
        <w:tab/>
      </w:r>
      <w:r>
        <w:tab/>
      </w:r>
      <w:r>
        <w:tab/>
        <w:t>født ca. 1741</w:t>
      </w:r>
    </w:p>
    <w:p w:rsidR="008624BE" w:rsidRDefault="00A3080F" w:rsidP="007F3475">
      <w:r>
        <w:t>Af Skivholme</w:t>
      </w:r>
      <w:r>
        <w:tab/>
      </w:r>
      <w:r>
        <w:tab/>
      </w:r>
      <w:r>
        <w:tab/>
      </w:r>
      <w:r>
        <w:tab/>
      </w:r>
      <w:r>
        <w:tab/>
      </w:r>
      <w:r>
        <w:tab/>
        <w:t>død i 1796/97</w:t>
      </w:r>
    </w:p>
    <w:p w:rsidR="008624BE" w:rsidRDefault="00A3080F" w:rsidP="007F3475">
      <w:r>
        <w:t>_______________________________________________________________________________</w:t>
      </w:r>
    </w:p>
    <w:p w:rsidR="008624BE" w:rsidRDefault="008624BE" w:rsidP="007F3475"/>
    <w:p w:rsidR="008624BE" w:rsidRDefault="00A3080F" w:rsidP="007F3475">
      <w:r>
        <w:t>Hendes Søskende:</w:t>
      </w:r>
    </w:p>
    <w:p w:rsidR="008624BE" w:rsidRDefault="00A3080F" w:rsidP="007F3475">
      <w:r>
        <w:t xml:space="preserve">1.  En Broder Hans Rasmussen i København, død </w:t>
      </w:r>
    </w:p>
    <w:p w:rsidR="008624BE" w:rsidRDefault="00A3080F" w:rsidP="007F3475">
      <w:r>
        <w:t>2.  En Broder Didrich Rasmussen i Skivholme,  født 1737,  død 1789</w:t>
      </w:r>
    </w:p>
    <w:p w:rsidR="008624BE" w:rsidRDefault="00A3080F" w:rsidP="007F3475">
      <w:r>
        <w:t>3.  En Søster Cathrine Lisbeth Rasmusdatter (f.1733) g.m. Jens Østergaard i Skivholme</w:t>
      </w:r>
    </w:p>
    <w:p w:rsidR="008624BE" w:rsidRDefault="00A3080F" w:rsidP="007F3475">
      <w:r>
        <w:t>4.  En Søster Ellen Marie Rasmusdatter, gift i Aarhus</w:t>
      </w:r>
    </w:p>
    <w:p w:rsidR="008624BE" w:rsidRDefault="008624BE" w:rsidP="007F3475"/>
    <w:p w:rsidR="00857A9E" w:rsidRDefault="00857A9E" w:rsidP="007F3475"/>
    <w:p w:rsidR="00857A9E" w:rsidRPr="000B2F65" w:rsidRDefault="00857A9E" w:rsidP="007F3475">
      <w:r>
        <w:t xml:space="preserve">1779. Den 8. Febr.  Skifte efter </w:t>
      </w:r>
      <w:r w:rsidRPr="00665040">
        <w:t>Rasmus Didriksen</w:t>
      </w:r>
      <w:r>
        <w:t xml:space="preserve"> </w:t>
      </w:r>
      <w:r>
        <w:rPr>
          <w:i/>
        </w:rPr>
        <w:t>(:f. ca. 1710:)</w:t>
      </w:r>
      <w:r>
        <w:t xml:space="preserve">, Degn i Skivholme og Skovby.  Enken var </w:t>
      </w:r>
      <w:r w:rsidRPr="0096796F">
        <w:t>Kirsten Hansdatter</w:t>
      </w:r>
      <w:r>
        <w:t xml:space="preserve"> </w:t>
      </w:r>
      <w:r>
        <w:rPr>
          <w:i/>
        </w:rPr>
        <w:t>(:f. ca. 1703:)</w:t>
      </w:r>
      <w:r>
        <w:t xml:space="preserve">. Deres Børn:  1) </w:t>
      </w:r>
      <w:r w:rsidRPr="00857A9E">
        <w:t>Ellen Marie Rasmusdatter</w:t>
      </w:r>
      <w:r>
        <w:t xml:space="preserve"> </w:t>
      </w:r>
      <w:r>
        <w:rPr>
          <w:i/>
        </w:rPr>
        <w:t>(:f. ca. 1740:)</w:t>
      </w:r>
      <w:r>
        <w:t xml:space="preserve">, g.m. Peder Pedersen Lundsgaard </w:t>
      </w:r>
      <w:r>
        <w:rPr>
          <w:i/>
        </w:rPr>
        <w:t>(:f. ca. 1727:)</w:t>
      </w:r>
      <w:r>
        <w:t xml:space="preserve"> i Terp Mølle, 2) Cathrine Rasmusdatter </w:t>
      </w:r>
      <w:r>
        <w:rPr>
          <w:i/>
        </w:rPr>
        <w:t>(:f. ca. 1733:)</w:t>
      </w:r>
      <w:r>
        <w:t xml:space="preserve"> g. m. Jens Jensen </w:t>
      </w:r>
      <w:r>
        <w:rPr>
          <w:i/>
        </w:rPr>
        <w:t>(:Østergaard/Herskind, f. ca. 1743:)</w:t>
      </w:r>
      <w:r>
        <w:t xml:space="preserve"> i Skivholme paa Frijsenborg Gods, 3) Didrik Rasmusen Holm </w:t>
      </w:r>
      <w:r>
        <w:rPr>
          <w:i/>
        </w:rPr>
        <w:t>(:f. ca. 1737:)</w:t>
      </w:r>
      <w:r>
        <w:t xml:space="preserve"> i Skivholme, Hans Holm </w:t>
      </w:r>
      <w:r>
        <w:rPr>
          <w:i/>
        </w:rPr>
        <w:t>(:død før 1797:)</w:t>
      </w:r>
      <w:r>
        <w:t xml:space="preserve"> i Sæby, 5) </w:t>
      </w:r>
      <w:r w:rsidRPr="00857A9E">
        <w:rPr>
          <w:b/>
        </w:rPr>
        <w:t>Bar</w:t>
      </w:r>
      <w:r>
        <w:rPr>
          <w:b/>
        </w:rPr>
        <w:t>-</w:t>
      </w:r>
      <w:r w:rsidRPr="00857A9E">
        <w:rPr>
          <w:b/>
        </w:rPr>
        <w:t>bara Rasmusdatter,</w:t>
      </w:r>
      <w:r>
        <w:t xml:space="preserve"> 30. Ved Afkald 30.06.1788 g.m. Oluf Sørensen </w:t>
      </w:r>
      <w:r>
        <w:rPr>
          <w:i/>
        </w:rPr>
        <w:t>(:f. ca. 1757:)</w:t>
      </w:r>
      <w:r>
        <w:t xml:space="preserve"> i Skivholme.</w:t>
      </w:r>
    </w:p>
    <w:p w:rsidR="00857A9E" w:rsidRDefault="00857A9E" w:rsidP="007F3475">
      <w:r>
        <w:t>(Kilde: Framlev Hrd. Gejstl.Skifteprot. 1754-1803. C29E-8. Fol. 82.Fra Erik Brejls hj.side)</w:t>
      </w:r>
    </w:p>
    <w:p w:rsidR="00857A9E" w:rsidRDefault="00857A9E" w:rsidP="007F3475"/>
    <w:p w:rsidR="008624BE" w:rsidRDefault="008624BE" w:rsidP="007F3475"/>
    <w:p w:rsidR="008624BE" w:rsidRDefault="00A3080F" w:rsidP="007F3475">
      <w:r w:rsidRPr="00113348">
        <w:rPr>
          <w:lang w:val="de-DE"/>
        </w:rPr>
        <w:t xml:space="preserve">Folketæll. 1787. Schifholme So. Schanderb. Amt. Schifholme Bye. </w:t>
      </w:r>
      <w:r>
        <w:t>HuusFolk og Inderster. 7. Fam.</w:t>
      </w:r>
    </w:p>
    <w:p w:rsidR="008624BE" w:rsidRDefault="00A3080F" w:rsidP="007F3475">
      <w:r>
        <w:t>Ole Sørensen</w:t>
      </w:r>
      <w:r>
        <w:tab/>
      </w:r>
      <w:r>
        <w:tab/>
      </w:r>
      <w:r>
        <w:tab/>
        <w:t>Hosbonde</w:t>
      </w:r>
      <w:r>
        <w:tab/>
      </w:r>
      <w:r>
        <w:tab/>
        <w:t>28</w:t>
      </w:r>
      <w:r>
        <w:tab/>
        <w:t>Begge i før-</w:t>
      </w:r>
      <w:r>
        <w:tab/>
        <w:t>Tiener Præsten for Røgter</w:t>
      </w:r>
    </w:p>
    <w:p w:rsidR="008624BE" w:rsidRDefault="00A3080F" w:rsidP="007F3475">
      <w:r>
        <w:rPr>
          <w:b/>
        </w:rPr>
        <w:lastRenderedPageBreak/>
        <w:t>Barbara Rasmusdatter</w:t>
      </w:r>
      <w:r>
        <w:tab/>
        <w:t>Hustruen</w:t>
      </w:r>
      <w:r>
        <w:tab/>
      </w:r>
      <w:r>
        <w:tab/>
        <w:t>46</w:t>
      </w:r>
      <w:r>
        <w:tab/>
        <w:t>ste Ægteskab</w:t>
      </w:r>
      <w:r>
        <w:tab/>
      </w:r>
      <w:r>
        <w:tab/>
      </w:r>
      <w:r>
        <w:tab/>
        <w:t xml:space="preserve">     /om Vinteren</w:t>
      </w:r>
    </w:p>
    <w:p w:rsidR="008624BE" w:rsidRDefault="00A3080F" w:rsidP="007F3475">
      <w:r>
        <w:t>Kirsten Hansdatter</w:t>
      </w:r>
      <w:r>
        <w:tab/>
      </w:r>
      <w:r>
        <w:tab/>
        <w:t>Koenens Moder</w:t>
      </w:r>
      <w:r>
        <w:tab/>
        <w:t>84</w:t>
      </w:r>
      <w:r>
        <w:tab/>
        <w:t>Enke 1x</w:t>
      </w:r>
    </w:p>
    <w:p w:rsidR="008624BE" w:rsidRDefault="008624BE" w:rsidP="007F3475"/>
    <w:p w:rsidR="00F71794" w:rsidRDefault="00F71794" w:rsidP="007F3475"/>
    <w:p w:rsidR="00F71794" w:rsidRDefault="00F71794" w:rsidP="007F3475">
      <w:r>
        <w:t xml:space="preserve">1790. Den 14. Aug.  Skifte efter </w:t>
      </w:r>
      <w:r w:rsidRPr="00F71794">
        <w:t>Kirsten Hansdatter</w:t>
      </w:r>
      <w:r>
        <w:t xml:space="preserve"> </w:t>
      </w:r>
      <w:r>
        <w:rPr>
          <w:i/>
        </w:rPr>
        <w:t>(:f. ca. 1703:)</w:t>
      </w:r>
      <w:r>
        <w:t xml:space="preserve"> i Skivholme. Enke efter [Rasmus Didriksen, </w:t>
      </w:r>
      <w:r w:rsidRPr="00333B03">
        <w:rPr>
          <w:i/>
        </w:rPr>
        <w:t>f. ca. 1710:)</w:t>
      </w:r>
      <w:r>
        <w:t xml:space="preserve">], Degn i Skivholme og Skovby [Skifte 8.2.1779]. Deres Børn:  1) Ellen [Marie Rasmusdatter] gift med Rasmus Jensen Skovby i Aarhus, 2) Cathrine Rasmusdatter </w:t>
      </w:r>
      <w:r>
        <w:rPr>
          <w:i/>
        </w:rPr>
        <w:t>(:f. ca. 1733:)</w:t>
      </w:r>
      <w:r>
        <w:t xml:space="preserve"> g. m. Jens </w:t>
      </w:r>
      <w:r>
        <w:rPr>
          <w:i/>
        </w:rPr>
        <w:t>(:Jensen:)</w:t>
      </w:r>
      <w:r>
        <w:t xml:space="preserve"> Østergaard </w:t>
      </w:r>
      <w:r>
        <w:rPr>
          <w:i/>
        </w:rPr>
        <w:t xml:space="preserve">(:f. ca. 1743:) </w:t>
      </w:r>
      <w:r>
        <w:t xml:space="preserve">i Skivholme, 3) Didrik Rasmussen </w:t>
      </w:r>
      <w:r>
        <w:rPr>
          <w:i/>
        </w:rPr>
        <w:t>(:f. ca. 1737:)</w:t>
      </w:r>
      <w:r>
        <w:t xml:space="preserve"> i Skivholme, død, 4 Børn (Navne angives ikke),  4) Hans Holm i Vendsyssel, død,  Børn: (Navne angives ikke), 5) </w:t>
      </w:r>
      <w:r w:rsidRPr="00F71794">
        <w:rPr>
          <w:b/>
        </w:rPr>
        <w:t>Barbara Rasmusdatter</w:t>
      </w:r>
      <w:r>
        <w:t xml:space="preserve">, 30 Aar.  Ved Afkald 30.6.1788 gift med Oluf Sørensen </w:t>
      </w:r>
      <w:r>
        <w:rPr>
          <w:i/>
        </w:rPr>
        <w:t>(:f. ca. 1757:)</w:t>
      </w:r>
      <w:r>
        <w:t xml:space="preserve"> i Skivholme.</w:t>
      </w:r>
    </w:p>
    <w:p w:rsidR="00F71794" w:rsidRDefault="00F71794" w:rsidP="007F3475">
      <w:r>
        <w:t>(Kilde: Framlev Hrd. Gejstl.Skiftepr. 1754-1803. C29E-8. Fol. 232.Fra Erik Brejls hj.side)</w:t>
      </w:r>
    </w:p>
    <w:p w:rsidR="00F71794" w:rsidRPr="000D2243" w:rsidRDefault="00F71794" w:rsidP="007F3475"/>
    <w:p w:rsidR="008624BE" w:rsidRDefault="008624BE" w:rsidP="007F3475"/>
    <w:p w:rsidR="008624BE" w:rsidRDefault="00A3080F" w:rsidP="007F3475">
      <w:r>
        <w:t xml:space="preserve">1797. Den 26. Febr.  Skifte efter </w:t>
      </w:r>
      <w:r>
        <w:rPr>
          <w:b/>
        </w:rPr>
        <w:t>Barbara Rasmusdatter</w:t>
      </w:r>
      <w:r>
        <w:t xml:space="preserve">, Skivholme. Enkemanden var Ole Sørensen </w:t>
      </w:r>
      <w:r>
        <w:rPr>
          <w:i/>
        </w:rPr>
        <w:t>(:f. ca. 1757:)</w:t>
      </w:r>
      <w:r>
        <w:t xml:space="preserve">.  Hendes Arvinger: 1) En Broder Hans Rasmussen i København, død, har efterladt 2 Børn, 2) en Broder Didrich Rasmussen </w:t>
      </w:r>
      <w:r>
        <w:rPr>
          <w:i/>
        </w:rPr>
        <w:t>(:f. ca. 1737:)</w:t>
      </w:r>
      <w:r>
        <w:t xml:space="preserve"> i Skivholme, død, efterladte Børn: 2a) Rasmus Didrichsen, 21 Aar </w:t>
      </w:r>
      <w:r>
        <w:rPr>
          <w:i/>
        </w:rPr>
        <w:t>(:f. ca. 1777:)</w:t>
      </w:r>
      <w:r>
        <w:t xml:space="preserve">,  2b) Søren Didrichsen, 12 Aar </w:t>
      </w:r>
      <w:r>
        <w:rPr>
          <w:i/>
        </w:rPr>
        <w:t>(:f. ca. 1785:)</w:t>
      </w:r>
      <w:r>
        <w:t xml:space="preserve">,  2c) Mette Didrichsdatter, 18 Aar </w:t>
      </w:r>
      <w:r>
        <w:rPr>
          <w:i/>
        </w:rPr>
        <w:t>(:f. ca. 1781:)</w:t>
      </w:r>
      <w:r>
        <w:t xml:space="preserve">,  2d) Kirsten Didrichsen, 9 Aar </w:t>
      </w:r>
      <w:r>
        <w:rPr>
          <w:i/>
        </w:rPr>
        <w:t>(:f. ca. 1787:)</w:t>
      </w:r>
      <w:r>
        <w:t xml:space="preserve">, alle hos Stedfaderen Jens Sørensen </w:t>
      </w:r>
      <w:r>
        <w:rPr>
          <w:i/>
        </w:rPr>
        <w:t>(:Ladefoged, f. ca. 1744:)</w:t>
      </w:r>
      <w:r>
        <w:t xml:space="preserve"> i Skivholme, 3) En Søster Cathrine Lisbeth Rasmusdatter </w:t>
      </w:r>
      <w:r>
        <w:rPr>
          <w:i/>
        </w:rPr>
        <w:t>(:f. ca. 1733:)</w:t>
      </w:r>
      <w:r>
        <w:t xml:space="preserve">, gift med Gaardmand Jens Østergaard </w:t>
      </w:r>
      <w:r>
        <w:rPr>
          <w:i/>
        </w:rPr>
        <w:t>(:f. ca. 1743:)</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 xml:space="preserve">, 4) en Søster Ellen Marie Rasmusdatter </w:t>
      </w:r>
      <w:r>
        <w:rPr>
          <w:i/>
        </w:rPr>
        <w:t>(:f. ca. 1740:)</w:t>
      </w:r>
      <w:r>
        <w:t>, gift med Rasmus Skovby i Aarhus, myndig.</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8624BE" w:rsidRDefault="00A3080F" w:rsidP="007F3475">
      <w:r>
        <w:t>(Hentet på Internettet i 2001)</w:t>
      </w:r>
    </w:p>
    <w:p w:rsidR="008624BE" w:rsidRDefault="008624BE" w:rsidP="007F3475"/>
    <w:p w:rsidR="008624BE" w:rsidRDefault="008624BE" w:rsidP="007F3475"/>
    <w:p w:rsidR="008624BE" w:rsidRDefault="008624BE" w:rsidP="007F3475"/>
    <w:p w:rsidR="008624BE" w:rsidRDefault="00A3080F" w:rsidP="007F3475">
      <w:r>
        <w:t>======================================================================</w:t>
      </w:r>
    </w:p>
    <w:p w:rsidR="008624BE" w:rsidRDefault="00A3080F" w:rsidP="007F3475">
      <w:r>
        <w:t>Winthers,         Anne</w:t>
      </w:r>
      <w:r>
        <w:tab/>
      </w:r>
      <w:r>
        <w:tab/>
      </w:r>
      <w:r>
        <w:tab/>
      </w:r>
      <w:r>
        <w:tab/>
        <w:t>født ca. 1741</w:t>
      </w:r>
    </w:p>
    <w:p w:rsidR="008624BE" w:rsidRDefault="00A3080F" w:rsidP="007F3475">
      <w:r>
        <w:t>Almisselem af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Død 1829.    88 Aar gl.</w:t>
      </w:r>
    </w:p>
    <w:p w:rsidR="008624BE" w:rsidRDefault="00A3080F" w:rsidP="007F3475">
      <w:r>
        <w:t>(Kilde:  Kirkebog for Skivholme – Skovby 1814 – 1844)</w:t>
      </w:r>
    </w:p>
    <w:p w:rsidR="008624BE" w:rsidRDefault="008624BE" w:rsidP="007F3475"/>
    <w:p w:rsidR="008624BE" w:rsidRDefault="008624BE" w:rsidP="007F3475"/>
    <w:p w:rsidR="008624BE" w:rsidRDefault="00A3080F" w:rsidP="007F3475">
      <w:pPr>
        <w:rPr>
          <w:i/>
          <w:iCs/>
        </w:rPr>
      </w:pPr>
      <w:r>
        <w:rPr>
          <w:i/>
          <w:iCs/>
        </w:rPr>
        <w:t>(:ses ikke i folketælling 1787:)</w:t>
      </w:r>
    </w:p>
    <w:p w:rsidR="008624BE" w:rsidRDefault="008624BE" w:rsidP="007F3475"/>
    <w:p w:rsidR="00C31CD4" w:rsidRDefault="00C31CD4" w:rsidP="007F3475"/>
    <w:p w:rsidR="008624BE" w:rsidRDefault="00A3080F" w:rsidP="007F3475">
      <w:r>
        <w:t>======================================================================</w:t>
      </w:r>
    </w:p>
    <w:p w:rsidR="008624BE" w:rsidRDefault="00A3080F" w:rsidP="007F3475">
      <w:r>
        <w:t>Mortensdatter,  Sidsel</w:t>
      </w:r>
      <w:r>
        <w:tab/>
      </w:r>
      <w:r>
        <w:tab/>
      </w:r>
      <w:r>
        <w:tab/>
      </w:r>
      <w:r>
        <w:tab/>
        <w:t>født ca. 1742</w:t>
      </w:r>
      <w:r>
        <w:tab/>
      </w:r>
      <w:r>
        <w:tab/>
      </w:r>
      <w:r>
        <w:rPr>
          <w:i/>
          <w:iCs/>
        </w:rPr>
        <w:t>(:sidsel mortensdatter:)</w:t>
      </w:r>
    </w:p>
    <w:p w:rsidR="008624BE" w:rsidRDefault="00A3080F" w:rsidP="007F3475">
      <w:r>
        <w:t>Af Skivholme</w:t>
      </w:r>
    </w:p>
    <w:p w:rsidR="008624BE" w:rsidRDefault="00A3080F" w:rsidP="007F3475">
      <w:r>
        <w:t>____________________________________________________________________________</w:t>
      </w:r>
    </w:p>
    <w:p w:rsidR="008624BE" w:rsidRDefault="008624BE" w:rsidP="007F3475"/>
    <w:p w:rsidR="008624BE" w:rsidRDefault="00A3080F" w:rsidP="007F3475">
      <w:r>
        <w:t xml:space="preserve">1747.  Den 3. August.  Skifte efter Mette Jensdatter </w:t>
      </w:r>
      <w:r>
        <w:rPr>
          <w:i/>
        </w:rPr>
        <w:t>(:født ca. 1700:)</w:t>
      </w:r>
      <w:r>
        <w:t xml:space="preserve"> i Skivholme. Enkemanden var Morten Nielsen </w:t>
      </w:r>
      <w:r>
        <w:rPr>
          <w:i/>
        </w:rPr>
        <w:t>(:f.ca. 1695:)</w:t>
      </w:r>
      <w:r>
        <w:t xml:space="preserve">.  Deres Børn:  1) Niels Mortensen, 13 Aar </w:t>
      </w:r>
      <w:r>
        <w:rPr>
          <w:i/>
        </w:rPr>
        <w:t>(:f.ca. 1734:)</w:t>
      </w:r>
      <w:r>
        <w:t xml:space="preserve">, Jens Mortensen, 10 Aar </w:t>
      </w:r>
      <w:r>
        <w:rPr>
          <w:i/>
        </w:rPr>
        <w:t>(:f.ca. 1737:)</w:t>
      </w:r>
      <w:r>
        <w:t xml:space="preserve">,  Anne Mortensdatter, 20 Aar </w:t>
      </w:r>
      <w:r>
        <w:rPr>
          <w:i/>
        </w:rPr>
        <w:t>(:f.ca. 1727:)</w:t>
      </w:r>
      <w:r>
        <w:t xml:space="preserve">, Berthe Mortensdatter, 15 Aar </w:t>
      </w:r>
      <w:r>
        <w:rPr>
          <w:i/>
        </w:rPr>
        <w:t>(:f.ca. 1732:)</w:t>
      </w:r>
      <w:r>
        <w:t xml:space="preserve">, Johanne Mortensdatter, 7 Aar </w:t>
      </w:r>
      <w:r>
        <w:rPr>
          <w:i/>
        </w:rPr>
        <w:t>(:f.ca. 1740:)</w:t>
      </w:r>
      <w:r>
        <w:t xml:space="preserve">, </w:t>
      </w:r>
      <w:r>
        <w:rPr>
          <w:b/>
        </w:rPr>
        <w:t>Zidsel Mortensdatter</w:t>
      </w:r>
      <w:r>
        <w:t>, 5 Aar.</w:t>
      </w:r>
    </w:p>
    <w:p w:rsidR="008624BE" w:rsidRDefault="00A3080F" w:rsidP="007F3475">
      <w:r>
        <w:t>(Hentet på Internettet i 2001)</w:t>
      </w:r>
    </w:p>
    <w:p w:rsidR="008624BE" w:rsidRDefault="00A3080F" w:rsidP="007F3475">
      <w:r>
        <w:t>(Kilde: Frijsenborg Gods Skifteprotokol 1719-1848.  G 341. 379.  8/17. Side 244)</w:t>
      </w:r>
    </w:p>
    <w:p w:rsidR="008624BE" w:rsidRDefault="008624BE" w:rsidP="007F3475"/>
    <w:p w:rsidR="008624BE" w:rsidRDefault="008624BE" w:rsidP="007F3475"/>
    <w:p w:rsidR="008624BE" w:rsidRDefault="00A3080F" w:rsidP="007F3475">
      <w:pPr>
        <w:rPr>
          <w:i/>
          <w:iCs/>
        </w:rPr>
      </w:pPr>
      <w:r>
        <w:rPr>
          <w:i/>
          <w:iCs/>
        </w:rPr>
        <w:t>(:Ses ikke i folketælling 1787:)</w:t>
      </w:r>
    </w:p>
    <w:p w:rsidR="008624BE" w:rsidRDefault="008624BE" w:rsidP="007F3475"/>
    <w:p w:rsidR="008624BE" w:rsidRDefault="008624BE" w:rsidP="007F3475"/>
    <w:p w:rsidR="008624BE" w:rsidRDefault="00A3080F" w:rsidP="007F3475">
      <w:r>
        <w:t>======================================================================</w:t>
      </w:r>
    </w:p>
    <w:p w:rsidR="008624BE" w:rsidRDefault="00A3080F" w:rsidP="007F3475">
      <w:r>
        <w:t>Nielsen,        Laurs</w:t>
      </w:r>
      <w:r>
        <w:tab/>
      </w:r>
      <w:r>
        <w:tab/>
      </w:r>
      <w:r>
        <w:tab/>
      </w:r>
      <w:r>
        <w:tab/>
      </w:r>
      <w:r>
        <w:tab/>
        <w:t>f. ca. 1742</w:t>
      </w:r>
    </w:p>
    <w:p w:rsidR="008624BE" w:rsidRDefault="00A3080F" w:rsidP="007F3475">
      <w:r>
        <w:t>Inderste og Hyrde 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1801.    Schifholme Sogn.    Schifholme Bye.    11te Familie</w:t>
      </w:r>
    </w:p>
    <w:p w:rsidR="008624BE" w:rsidRDefault="00A3080F" w:rsidP="007F3475">
      <w:r>
        <w:rPr>
          <w:b/>
        </w:rPr>
        <w:t>Laurs Nielsen</w:t>
      </w:r>
      <w:r>
        <w:tab/>
      </w:r>
      <w:r>
        <w:tab/>
      </w:r>
      <w:r>
        <w:tab/>
        <w:t>M</w:t>
      </w:r>
      <w:r>
        <w:tab/>
        <w:t>Mand</w:t>
      </w:r>
      <w:r>
        <w:tab/>
      </w:r>
      <w:r>
        <w:tab/>
      </w:r>
      <w:r>
        <w:tab/>
        <w:t>58</w:t>
      </w:r>
      <w:r>
        <w:tab/>
        <w:t>Gift 1x</w:t>
      </w:r>
      <w:r>
        <w:tab/>
        <w:t>Inderste og Hyrde</w:t>
      </w:r>
    </w:p>
    <w:p w:rsidR="008624BE" w:rsidRDefault="00A3080F" w:rsidP="007F3475">
      <w:r>
        <w:t>Mette Marie Sørensdatter</w:t>
      </w:r>
      <w:r>
        <w:tab/>
        <w:t>K</w:t>
      </w:r>
      <w:r>
        <w:tab/>
        <w:t>hans Kone</w:t>
      </w:r>
      <w:r>
        <w:tab/>
      </w:r>
      <w:r>
        <w:tab/>
        <w:t>57</w:t>
      </w:r>
      <w:r>
        <w:tab/>
        <w:t>Gift 1x</w:t>
      </w:r>
    </w:p>
    <w:p w:rsidR="008624BE" w:rsidRDefault="00A3080F" w:rsidP="007F3475">
      <w:r>
        <w:t>Niels Laursen</w:t>
      </w:r>
      <w:r>
        <w:tab/>
      </w:r>
      <w:r>
        <w:tab/>
      </w:r>
      <w:r>
        <w:tab/>
        <w:t>M</w:t>
      </w:r>
      <w:r>
        <w:tab/>
        <w:t>deres Søn</w:t>
      </w:r>
      <w:r>
        <w:tab/>
      </w:r>
      <w:r>
        <w:tab/>
        <w:t>13</w:t>
      </w:r>
      <w:r>
        <w:tab/>
        <w:t>ugivt</w:t>
      </w:r>
    </w:p>
    <w:p w:rsidR="008624BE" w:rsidRDefault="00A3080F" w:rsidP="007F3475">
      <w:r>
        <w:t>Mette Laursdatter</w:t>
      </w:r>
      <w:r>
        <w:tab/>
      </w:r>
      <w:r>
        <w:tab/>
        <w:t>K</w:t>
      </w:r>
      <w:r>
        <w:tab/>
        <w:t>deres Datter</w:t>
      </w:r>
      <w:r>
        <w:tab/>
        <w:t>11</w:t>
      </w:r>
      <w:r>
        <w:tab/>
        <w:t>ugivt</w:t>
      </w:r>
    </w:p>
    <w:p w:rsidR="008624BE" w:rsidRDefault="008624BE" w:rsidP="007F3475"/>
    <w:p w:rsidR="008624BE" w:rsidRDefault="008624BE" w:rsidP="007F3475"/>
    <w:p w:rsidR="008624BE" w:rsidRDefault="00A3080F" w:rsidP="007F3475">
      <w:r>
        <w:lastRenderedPageBreak/>
        <w:t>Aar 1830.</w:t>
      </w:r>
      <w:r>
        <w:tab/>
      </w:r>
      <w:r>
        <w:tab/>
        <w:t>Døde Qvindekiøn.</w:t>
      </w:r>
      <w:r>
        <w:tab/>
      </w:r>
      <w:r>
        <w:tab/>
        <w:t xml:space="preserve">   No. 3.</w:t>
      </w:r>
      <w:r>
        <w:tab/>
      </w:r>
      <w:r>
        <w:tab/>
      </w:r>
      <w:r>
        <w:tab/>
      </w:r>
      <w:r>
        <w:tab/>
      </w:r>
      <w:r>
        <w:tab/>
      </w:r>
      <w:r>
        <w:tab/>
        <w:t>Side 202:</w:t>
      </w:r>
    </w:p>
    <w:p w:rsidR="008624BE" w:rsidRDefault="00A3080F" w:rsidP="007F3475">
      <w:r>
        <w:t>Dødsdagen:</w:t>
      </w:r>
      <w:r>
        <w:tab/>
        <w:t>22. April</w:t>
      </w:r>
      <w:r>
        <w:tab/>
      </w:r>
      <w:r>
        <w:tab/>
      </w:r>
      <w:r>
        <w:tab/>
      </w:r>
      <w:r>
        <w:tab/>
        <w:t xml:space="preserve">   Mette Marie Sørensdatter</w:t>
      </w:r>
    </w:p>
    <w:p w:rsidR="008624BE" w:rsidRDefault="00A3080F" w:rsidP="007F3475">
      <w:r>
        <w:t>Stand, Haandt.:</w:t>
      </w:r>
      <w:r>
        <w:tab/>
        <w:t>Huusm: Jørgen Sjelles Kones Moder</w:t>
      </w:r>
    </w:p>
    <w:p w:rsidR="008624BE" w:rsidRPr="000609AA" w:rsidRDefault="00A3080F" w:rsidP="007F3475">
      <w:pPr>
        <w:rPr>
          <w:i/>
        </w:rPr>
      </w:pPr>
      <w:r>
        <w:t>Alder:</w:t>
      </w:r>
      <w:r>
        <w:tab/>
      </w:r>
      <w:r>
        <w:tab/>
        <w:t xml:space="preserve">82 Aar </w:t>
      </w:r>
    </w:p>
    <w:p w:rsidR="008624BE" w:rsidRDefault="00A3080F" w:rsidP="007F3475">
      <w:r>
        <w:t>Anmærkning:</w:t>
      </w:r>
      <w:r>
        <w:tab/>
        <w:t>Hun erholdt Almisse fra Frijsenborg før  ???  til Schivholme Sogn, Herschind Bÿe</w:t>
      </w:r>
    </w:p>
    <w:p w:rsidR="008624BE" w:rsidRDefault="00A3080F" w:rsidP="007F3475">
      <w:r>
        <w:t>(Kilde:</w:t>
      </w:r>
      <w:r>
        <w:tab/>
      </w:r>
      <w:r>
        <w:tab/>
        <w:t xml:space="preserve">Skovby Sogns Kirkebog 1814 - 1847.    Bog på </w:t>
      </w:r>
      <w:r w:rsidR="00C466BA">
        <w:t>lokal</w:t>
      </w:r>
      <w:r>
        <w:t>arkivet i Galten)</w:t>
      </w:r>
    </w:p>
    <w:p w:rsidR="008624BE" w:rsidRDefault="00A3080F" w:rsidP="007F3475">
      <w:pPr>
        <w:rPr>
          <w:i/>
        </w:rPr>
      </w:pPr>
      <w:r>
        <w:rPr>
          <w:i/>
        </w:rPr>
        <w:t>(:</w:t>
      </w:r>
      <w:r w:rsidRPr="001933F2">
        <w:rPr>
          <w:b/>
          <w:i/>
        </w:rPr>
        <w:t>Laurs Nielsen Hyrde</w:t>
      </w:r>
      <w:r>
        <w:rPr>
          <w:i/>
        </w:rPr>
        <w:t>, født ca. 1742 er noteret under Skivholme</w:t>
      </w:r>
    </w:p>
    <w:p w:rsidR="008624BE" w:rsidRPr="00091EBA" w:rsidRDefault="00A3080F" w:rsidP="007F3475">
      <w:pPr>
        <w:rPr>
          <w:i/>
        </w:rPr>
      </w:pPr>
      <w:r>
        <w:rPr>
          <w:i/>
        </w:rPr>
        <w:t>(:Mette Marie Sørensdatter, er not. under 1743 under både Skivholme og Skovby kirkebøger:)</w:t>
      </w:r>
    </w:p>
    <w:p w:rsidR="008624BE" w:rsidRDefault="008624BE" w:rsidP="007F3475"/>
    <w:p w:rsidR="008624BE" w:rsidRDefault="008624BE" w:rsidP="007F3475"/>
    <w:p w:rsidR="008624BE" w:rsidRDefault="00A3080F" w:rsidP="007F3475">
      <w:r>
        <w:rPr>
          <w:i/>
          <w:iCs/>
        </w:rPr>
        <w:t>(:ses ikke i folketælling 1787:)</w:t>
      </w:r>
    </w:p>
    <w:p w:rsidR="008624BE" w:rsidRDefault="008624BE" w:rsidP="007F3475"/>
    <w:p w:rsidR="00C31CD4" w:rsidRDefault="00C31CD4" w:rsidP="007F3475"/>
    <w:p w:rsidR="008624BE" w:rsidRDefault="00A3080F" w:rsidP="007F3475">
      <w:r>
        <w:t>======================================================================</w:t>
      </w:r>
    </w:p>
    <w:p w:rsidR="008624BE" w:rsidRDefault="00A3080F" w:rsidP="007F3475">
      <w:pPr>
        <w:rPr>
          <w:i/>
          <w:iCs/>
        </w:rPr>
      </w:pPr>
      <w:r>
        <w:t>Ovesdatter,    Anne Marie</w:t>
      </w:r>
      <w:r>
        <w:tab/>
      </w:r>
      <w:r>
        <w:tab/>
        <w:t>født ca. 1742</w:t>
      </w:r>
      <w:r>
        <w:tab/>
      </w:r>
      <w:r>
        <w:tab/>
      </w:r>
      <w:r>
        <w:tab/>
        <w:t xml:space="preserve">     </w:t>
      </w:r>
      <w:r>
        <w:rPr>
          <w:i/>
          <w:iCs/>
        </w:rPr>
        <w:t>(:anne marie ovesdatter:)</w:t>
      </w:r>
    </w:p>
    <w:p w:rsidR="008624BE" w:rsidRDefault="00A3080F" w:rsidP="007F3475">
      <w:r>
        <w:t>Indsidder i Skivholme</w:t>
      </w:r>
      <w:r>
        <w:tab/>
      </w:r>
      <w:r>
        <w:tab/>
      </w:r>
      <w:r>
        <w:tab/>
        <w:t>død 1. Februar 1829,     87 Aar gl.</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1829.  Død d. 1ste Februari,  begravet d. 8de Februr.  </w:t>
      </w:r>
      <w:r>
        <w:rPr>
          <w:b/>
        </w:rPr>
        <w:t>Anne Maria Ovesdatter</w:t>
      </w:r>
      <w:r>
        <w:t>.  Indsidder i Skiv</w:t>
      </w:r>
    </w:p>
    <w:p w:rsidR="008624BE" w:rsidRDefault="00A3080F" w:rsidP="007F3475">
      <w:r>
        <w:t>holme.  87 Aar.</w:t>
      </w:r>
      <w:r>
        <w:tab/>
        <w:t xml:space="preserve">    (Kilde:  Skivholme Kirkebog 1814-1844.  Døde Qvindekiøn. Nr. 1. Side 201)</w:t>
      </w:r>
    </w:p>
    <w:p w:rsidR="008624BE" w:rsidRDefault="008624BE" w:rsidP="007F3475"/>
    <w:p w:rsidR="008624BE" w:rsidRDefault="008624BE" w:rsidP="007F3475"/>
    <w:p w:rsidR="008624BE" w:rsidRDefault="00A3080F" w:rsidP="007F3475">
      <w:r>
        <w:t>======================================================================</w:t>
      </w:r>
    </w:p>
    <w:p w:rsidR="008624BE" w:rsidRDefault="00A3080F" w:rsidP="007F3475">
      <w:r>
        <w:t>Thomasdatter,        Mariane</w:t>
      </w:r>
      <w:r>
        <w:tab/>
      </w:r>
      <w:r>
        <w:tab/>
      </w:r>
      <w:r>
        <w:tab/>
      </w:r>
      <w:r>
        <w:tab/>
        <w:t>født ca. 1742</w:t>
      </w:r>
    </w:p>
    <w:p w:rsidR="008624BE" w:rsidRDefault="00A3080F" w:rsidP="007F3475">
      <w:r>
        <w:t>G.m. Daglejer i Skivholme</w:t>
      </w:r>
    </w:p>
    <w:p w:rsidR="008624BE" w:rsidRDefault="00A3080F" w:rsidP="007F3475">
      <w:r>
        <w:t>____________________________________________________________________________</w:t>
      </w:r>
    </w:p>
    <w:p w:rsidR="008624BE" w:rsidRDefault="008624BE" w:rsidP="007F3475"/>
    <w:p w:rsidR="008624BE" w:rsidRDefault="00A3080F" w:rsidP="007F3475">
      <w:r>
        <w:t>Folketælling 1801.      Schifholme Sogn.     Schifholme Bye.     27de Familie</w:t>
      </w:r>
    </w:p>
    <w:p w:rsidR="008624BE" w:rsidRDefault="00A3080F" w:rsidP="007F3475">
      <w:r>
        <w:t>Niels Andersen</w:t>
      </w:r>
      <w:r>
        <w:tab/>
      </w:r>
      <w:r>
        <w:tab/>
      </w:r>
      <w:r>
        <w:tab/>
        <w:t>Mand</w:t>
      </w:r>
      <w:r>
        <w:tab/>
      </w:r>
      <w:r>
        <w:tab/>
      </w:r>
      <w:r>
        <w:tab/>
        <w:t>53</w:t>
      </w:r>
      <w:r>
        <w:tab/>
        <w:t>Gift 1x</w:t>
      </w:r>
      <w:r>
        <w:tab/>
        <w:t>Inderste, tjenstledig, gaar i Dagleje</w:t>
      </w:r>
    </w:p>
    <w:p w:rsidR="008624BE" w:rsidRDefault="00A3080F" w:rsidP="007F3475">
      <w:r>
        <w:rPr>
          <w:b/>
        </w:rPr>
        <w:t>Mariane Thomasdatter</w:t>
      </w:r>
      <w:r>
        <w:tab/>
        <w:t>hans Kone</w:t>
      </w:r>
      <w:r>
        <w:tab/>
      </w:r>
      <w:r>
        <w:tab/>
        <w:t>58</w:t>
      </w:r>
      <w:r>
        <w:tab/>
        <w:t>Gift 1x</w:t>
      </w:r>
    </w:p>
    <w:p w:rsidR="008624BE" w:rsidRDefault="008624BE" w:rsidP="007F3475"/>
    <w:p w:rsidR="008624BE" w:rsidRDefault="008624BE" w:rsidP="007F3475"/>
    <w:p w:rsidR="008624BE" w:rsidRDefault="00A3080F" w:rsidP="007F3475">
      <w:r>
        <w:t>======================================================================</w:t>
      </w:r>
    </w:p>
    <w:p w:rsidR="008624BE" w:rsidRDefault="00A3080F" w:rsidP="007F3475">
      <w:r>
        <w:t>Andersdatter,      Karen</w:t>
      </w:r>
      <w:r>
        <w:tab/>
      </w:r>
      <w:r>
        <w:tab/>
      </w:r>
      <w:r>
        <w:tab/>
      </w:r>
      <w:r>
        <w:tab/>
        <w:t>født ca. 1743</w:t>
      </w:r>
    </w:p>
    <w:p w:rsidR="008624BE" w:rsidRDefault="00A3080F" w:rsidP="007F3475">
      <w:r>
        <w:t>Af Skivholme</w:t>
      </w:r>
      <w:r>
        <w:tab/>
      </w:r>
      <w:r>
        <w:tab/>
      </w:r>
      <w:r>
        <w:tab/>
      </w:r>
      <w:r>
        <w:tab/>
      </w:r>
      <w:r>
        <w:tab/>
        <w:t>død i 1795</w:t>
      </w:r>
    </w:p>
    <w:p w:rsidR="008624BE" w:rsidRPr="00113348" w:rsidRDefault="00A3080F" w:rsidP="007F3475">
      <w:pPr>
        <w:rPr>
          <w:lang w:val="de-DE"/>
        </w:rPr>
      </w:pPr>
      <w:r w:rsidRPr="00113348">
        <w:rPr>
          <w:lang w:val="de-DE"/>
        </w:rPr>
        <w:t>_______________________________________________________________________________</w:t>
      </w:r>
    </w:p>
    <w:p w:rsidR="008624BE" w:rsidRPr="00113348" w:rsidRDefault="008624BE" w:rsidP="007F3475">
      <w:pPr>
        <w:rPr>
          <w:lang w:val="de-DE"/>
        </w:rPr>
      </w:pPr>
    </w:p>
    <w:p w:rsidR="008624BE" w:rsidRDefault="00A3080F" w:rsidP="007F3475">
      <w:r w:rsidRPr="00113348">
        <w:rPr>
          <w:lang w:val="de-DE"/>
        </w:rPr>
        <w:t xml:space="preserve">Folketæll. 1787. Schifholme So. Schanderb. Amt. Schifholme Bye. </w:t>
      </w:r>
      <w:r>
        <w:t>HuusFolk og Inderste. 4. Fam.</w:t>
      </w:r>
    </w:p>
    <w:p w:rsidR="008624BE" w:rsidRDefault="00A3080F" w:rsidP="007F3475">
      <w:r>
        <w:t>Laurids Pedersen*</w:t>
      </w:r>
      <w:r>
        <w:tab/>
        <w:t>Hosbonde</w:t>
      </w:r>
      <w:r>
        <w:tab/>
      </w:r>
      <w:r>
        <w:tab/>
      </w:r>
      <w:r>
        <w:tab/>
      </w:r>
      <w:r>
        <w:tab/>
        <w:t>46</w:t>
      </w:r>
      <w:r>
        <w:tab/>
        <w:t>Begge i før-</w:t>
      </w:r>
      <w:r>
        <w:tab/>
        <w:t>Bonde og Huusmand</w:t>
      </w:r>
    </w:p>
    <w:p w:rsidR="008624BE" w:rsidRDefault="00A3080F" w:rsidP="007F3475">
      <w:r>
        <w:rPr>
          <w:b/>
        </w:rPr>
        <w:t>Karen Andersdatter</w:t>
      </w:r>
      <w:r>
        <w:tab/>
        <w:t>Hans Hustrue</w:t>
      </w:r>
      <w:r>
        <w:tab/>
      </w:r>
      <w:r>
        <w:tab/>
      </w:r>
      <w:r>
        <w:tab/>
        <w:t>44</w:t>
      </w:r>
      <w:r>
        <w:tab/>
        <w:t>ste Ægteskab</w:t>
      </w:r>
      <w:r>
        <w:tab/>
      </w:r>
      <w:r>
        <w:tab/>
      </w:r>
    </w:p>
    <w:p w:rsidR="008624BE" w:rsidRDefault="00A3080F" w:rsidP="007F3475">
      <w:pPr>
        <w:rPr>
          <w:i/>
          <w:iCs/>
        </w:rPr>
      </w:pPr>
      <w:r>
        <w:tab/>
      </w:r>
      <w:r>
        <w:rPr>
          <w:i/>
          <w:iCs/>
        </w:rPr>
        <w:t>(:*kaldet Nygaard:)</w:t>
      </w:r>
    </w:p>
    <w:p w:rsidR="008624BE" w:rsidRDefault="008624BE" w:rsidP="007F3475"/>
    <w:p w:rsidR="008624BE" w:rsidRDefault="008624BE" w:rsidP="007F3475"/>
    <w:p w:rsidR="008624BE" w:rsidRDefault="00A3080F" w:rsidP="007F3475">
      <w:r>
        <w:t xml:space="preserve">1795. Den 20. April, 31. og 2. December. Skifte efter </w:t>
      </w:r>
      <w:r>
        <w:rPr>
          <w:b/>
        </w:rPr>
        <w:t>Karen Andersdatter</w:t>
      </w:r>
      <w:r>
        <w:t xml:space="preserve"> i Skivholme. Enkemanden var Lars Pedersen Nyegaard </w:t>
      </w:r>
      <w:r>
        <w:rPr>
          <w:i/>
        </w:rPr>
        <w:t>(:f. ca. 1740:)</w:t>
      </w:r>
      <w:r>
        <w:t xml:space="preserve">.  Hendes Arvinger: 1 Broder Poul Andersen, myndig og efter Rygtet opholder sig i Marsklandene i Holsten og 1 Søster Maren Andersdatter </w:t>
      </w:r>
      <w:r>
        <w:rPr>
          <w:i/>
        </w:rPr>
        <w:t>(:f. ca. 1748:)</w:t>
      </w:r>
      <w:r>
        <w:t xml:space="preserve">, gift med Degnen Niels Rasmussen </w:t>
      </w:r>
      <w:r>
        <w:rPr>
          <w:i/>
        </w:rPr>
        <w:t>(:f. ca. 1747:)</w:t>
      </w:r>
      <w:r>
        <w:t xml:space="preserve"> i Skivholme.</w:t>
      </w:r>
    </w:p>
    <w:p w:rsidR="008624BE" w:rsidRDefault="00A3080F" w:rsidP="007F3475">
      <w:r>
        <w:t>(Kilde: Frijsenborg Gods Skifteprotokol 1719-1848. G 341 nr. 381 A. 6/16. Sider 258.  G 341. 381.  A. 7/16 296  og samme side 298)</w:t>
      </w:r>
    </w:p>
    <w:p w:rsidR="008624BE" w:rsidRDefault="00A3080F" w:rsidP="007F3475">
      <w:r>
        <w:t>(Hentet på Internettet i 2001.  Not. 30/11-03)</w:t>
      </w:r>
    </w:p>
    <w:p w:rsidR="008624BE" w:rsidRDefault="008624BE" w:rsidP="007F3475"/>
    <w:p w:rsidR="008624BE" w:rsidRDefault="008624BE" w:rsidP="007F3475"/>
    <w:p w:rsidR="008624BE" w:rsidRDefault="008624BE" w:rsidP="007F3475"/>
    <w:p w:rsidR="008624BE" w:rsidRDefault="00A3080F" w:rsidP="007F3475">
      <w:r>
        <w:t>======================================================================</w:t>
      </w:r>
    </w:p>
    <w:p w:rsidR="008624BE" w:rsidRDefault="00E95C5C" w:rsidP="007F3475">
      <w:r>
        <w:br w:type="page"/>
      </w:r>
      <w:r w:rsidR="00A3080F">
        <w:lastRenderedPageBreak/>
        <w:t>Jensen Østergaard,      Jens</w:t>
      </w:r>
      <w:r w:rsidR="00A3080F">
        <w:tab/>
      </w:r>
      <w:r w:rsidR="00A3080F">
        <w:tab/>
      </w:r>
      <w:r w:rsidR="00A3080F">
        <w:tab/>
      </w:r>
      <w:r w:rsidR="00A3080F">
        <w:tab/>
        <w:t xml:space="preserve">født ca. 1743     </w:t>
      </w:r>
      <w:r w:rsidR="00A3080F">
        <w:rPr>
          <w:i/>
          <w:iCs/>
        </w:rPr>
        <w:t>(:kaldes han også Herskind?:)</w:t>
      </w:r>
    </w:p>
    <w:p w:rsidR="008624BE" w:rsidRDefault="00A3080F" w:rsidP="007F3475">
      <w:r>
        <w:t>Bonde og Gaardbeboer i Skivholme</w:t>
      </w:r>
      <w:r>
        <w:tab/>
      </w:r>
      <w:r>
        <w:tab/>
        <w:t>død mellem 1793 og 1797</w:t>
      </w:r>
    </w:p>
    <w:p w:rsidR="008624BE" w:rsidRDefault="00A3080F" w:rsidP="007F3475">
      <w:r>
        <w:t>_______________________________________________________________________________</w:t>
      </w:r>
    </w:p>
    <w:p w:rsidR="008624BE" w:rsidRDefault="008624BE" w:rsidP="007F3475"/>
    <w:p w:rsidR="00D70E4A" w:rsidRPr="000B2F65" w:rsidRDefault="00D70E4A" w:rsidP="007F3475">
      <w:r>
        <w:t xml:space="preserve">1779. Den 8. Febr.  Skifte efter </w:t>
      </w:r>
      <w:r w:rsidRPr="00665040">
        <w:t>Rasmus Didriksen</w:t>
      </w:r>
      <w:r>
        <w:t xml:space="preserve"> </w:t>
      </w:r>
      <w:r>
        <w:rPr>
          <w:i/>
        </w:rPr>
        <w:t>(:f. ca. 1710:)</w:t>
      </w:r>
      <w:r>
        <w:t xml:space="preserve">, Degn i Skivholme og Skovby.  Enken var </w:t>
      </w:r>
      <w:r w:rsidRPr="00D70E4A">
        <w:t>Kirsten Hansdatter</w:t>
      </w:r>
      <w:r>
        <w:t xml:space="preserve"> </w:t>
      </w:r>
      <w:r>
        <w:rPr>
          <w:i/>
        </w:rPr>
        <w:t>(:f. ca. 1703:)</w:t>
      </w:r>
      <w:r>
        <w:t xml:space="preserve">.  Deres Børn:  1) Ellen Marie Rasmusdatter </w:t>
      </w:r>
      <w:r>
        <w:rPr>
          <w:i/>
        </w:rPr>
        <w:t>(:f. ca. 1740:)</w:t>
      </w:r>
      <w:r>
        <w:t xml:space="preserve">, g.m. Peder Pedersen Lundsgaard </w:t>
      </w:r>
      <w:r>
        <w:rPr>
          <w:i/>
        </w:rPr>
        <w:t>(:f. ca. 1727:)</w:t>
      </w:r>
      <w:r>
        <w:t xml:space="preserve"> i Terp Mølle, 2) Cathrine Rasmusdatter </w:t>
      </w:r>
      <w:r>
        <w:rPr>
          <w:i/>
        </w:rPr>
        <w:t>(:f. ca. 1733:)</w:t>
      </w:r>
      <w:r>
        <w:t xml:space="preserve"> g. m. </w:t>
      </w:r>
      <w:r w:rsidRPr="00D70E4A">
        <w:rPr>
          <w:b/>
        </w:rPr>
        <w:t xml:space="preserve">Jens Jensen </w:t>
      </w:r>
      <w:r>
        <w:rPr>
          <w:i/>
        </w:rPr>
        <w:t>(:Østergaard/Herskind:)</w:t>
      </w:r>
      <w:r>
        <w:t xml:space="preserve"> i Skivholme paa Frijsenborg Gods, 3) Didrik Rasmusen Holm </w:t>
      </w:r>
      <w:r>
        <w:rPr>
          <w:i/>
        </w:rPr>
        <w:t>(:f. ca. 1737:)</w:t>
      </w:r>
      <w:r>
        <w:t xml:space="preserve"> i Skivholme, Hans Holm</w:t>
      </w:r>
      <w:r>
        <w:rPr>
          <w:i/>
        </w:rPr>
        <w:t>(:død før 1797:)</w:t>
      </w:r>
      <w:r>
        <w:t xml:space="preserve"> i Sæby, 5) Barbara Ras-musdatter, 30 </w:t>
      </w:r>
      <w:r>
        <w:rPr>
          <w:i/>
        </w:rPr>
        <w:t>(:f. ca. 1741:)</w:t>
      </w:r>
      <w:r>
        <w:t xml:space="preserve">. Ved Afkald 30.06.1788 g.m. Oluf Sørensen </w:t>
      </w:r>
      <w:r>
        <w:rPr>
          <w:i/>
        </w:rPr>
        <w:t>(:f. ca. 1757:)</w:t>
      </w:r>
      <w:r>
        <w:t xml:space="preserve"> i Skivholme.</w:t>
      </w:r>
    </w:p>
    <w:p w:rsidR="00D70E4A" w:rsidRDefault="00D70E4A" w:rsidP="007F3475">
      <w:r>
        <w:t>(Kilde: Framlev Hrd. Gejstl.Skifteprot. 1754-1803. C29E-8. Fol. 82.Fra Erik Brejls hj.side)</w:t>
      </w:r>
    </w:p>
    <w:p w:rsidR="00D70E4A" w:rsidRDefault="00D70E4A" w:rsidP="007F3475"/>
    <w:p w:rsidR="00D70E4A" w:rsidRDefault="00D70E4A" w:rsidP="007F3475"/>
    <w:p w:rsidR="008624BE" w:rsidRDefault="00A3080F" w:rsidP="007F3475">
      <w:r>
        <w:t>Folketælling 1787.    Schifholme Sogn.  Schanderborg Amt.   Schifholme Bye.   5te Familie</w:t>
      </w:r>
    </w:p>
    <w:p w:rsidR="008624BE" w:rsidRDefault="00A3080F" w:rsidP="007F3475">
      <w:r>
        <w:rPr>
          <w:b/>
        </w:rPr>
        <w:t>Jens Jensen Østergaard</w:t>
      </w:r>
      <w:r>
        <w:tab/>
        <w:t>Hosbonde</w:t>
      </w:r>
      <w:r>
        <w:tab/>
      </w:r>
      <w:r>
        <w:tab/>
      </w:r>
      <w:r>
        <w:tab/>
      </w:r>
      <w:r>
        <w:tab/>
        <w:t>44</w:t>
      </w:r>
      <w:r>
        <w:tab/>
        <w:t>Gift 1x     Bonde og Gaard Beboer</w:t>
      </w:r>
    </w:p>
    <w:p w:rsidR="008624BE" w:rsidRDefault="00A3080F" w:rsidP="007F3475">
      <w:r>
        <w:t>Cathrine Rasmusdatter</w:t>
      </w:r>
      <w:r>
        <w:tab/>
      </w:r>
      <w:r>
        <w:tab/>
        <w:t>Hustr. og Madmd.</w:t>
      </w:r>
      <w:r>
        <w:tab/>
      </w:r>
      <w:r>
        <w:tab/>
        <w:t>54</w:t>
      </w:r>
      <w:r>
        <w:tab/>
        <w:t>Gift 2x</w:t>
      </w:r>
    </w:p>
    <w:p w:rsidR="008624BE" w:rsidRDefault="00A3080F" w:rsidP="007F3475">
      <w:r>
        <w:t>Rasmus Nielsen</w:t>
      </w:r>
      <w:r>
        <w:tab/>
      </w:r>
      <w:r>
        <w:tab/>
      </w:r>
      <w:r>
        <w:tab/>
        <w:t>Een Ægte Søn af 1.Ægtesk.</w:t>
      </w:r>
      <w:r>
        <w:tab/>
        <w:t>32</w:t>
      </w:r>
      <w:r>
        <w:tab/>
        <w:t xml:space="preserve">ugift </w:t>
      </w:r>
      <w:r>
        <w:tab/>
      </w:r>
      <w:r>
        <w:tab/>
        <w:t>(:død 1792:)</w:t>
      </w:r>
    </w:p>
    <w:p w:rsidR="008624BE" w:rsidRDefault="00A3080F" w:rsidP="007F3475">
      <w:r>
        <w:t>Jens Nielsen</w:t>
      </w:r>
      <w:r>
        <w:rPr>
          <w:i/>
          <w:iCs/>
        </w:rPr>
        <w:t>(:Østergaard:)</w:t>
      </w:r>
      <w:r>
        <w:tab/>
        <w:t>Ligeleedes En Ægte Søn</w:t>
      </w:r>
    </w:p>
    <w:p w:rsidR="008624BE" w:rsidRDefault="00A3080F" w:rsidP="007F3475">
      <w:r>
        <w:tab/>
      </w:r>
      <w:r>
        <w:tab/>
      </w:r>
      <w:r>
        <w:tab/>
      </w:r>
      <w:r>
        <w:tab/>
      </w:r>
      <w:r>
        <w:tab/>
        <w:t>af første Ægteskab</w:t>
      </w:r>
      <w:r>
        <w:tab/>
      </w:r>
      <w:r>
        <w:tab/>
        <w:t>15</w:t>
      </w:r>
      <w:r>
        <w:tab/>
        <w:t>------</w:t>
      </w:r>
    </w:p>
    <w:p w:rsidR="008624BE" w:rsidRDefault="00A3080F" w:rsidP="007F3475">
      <w:r>
        <w:t>Anna Nielsdatter</w:t>
      </w:r>
      <w:r>
        <w:tab/>
      </w:r>
      <w:r>
        <w:tab/>
      </w:r>
      <w:r>
        <w:tab/>
        <w:t>En Indsidder</w:t>
      </w:r>
      <w:r>
        <w:tab/>
      </w:r>
      <w:r>
        <w:tab/>
      </w:r>
      <w:r>
        <w:tab/>
        <w:t>49</w:t>
      </w:r>
      <w:r>
        <w:tab/>
        <w:t>ugift</w:t>
      </w:r>
      <w:r>
        <w:tab/>
      </w:r>
      <w:r>
        <w:tab/>
        <w:t>har et ?ald (:Fald?:)</w:t>
      </w:r>
    </w:p>
    <w:p w:rsidR="008624BE" w:rsidRDefault="008624BE" w:rsidP="007F3475"/>
    <w:p w:rsidR="00992FB9" w:rsidRPr="00992FB9" w:rsidRDefault="00992FB9" w:rsidP="007F3475"/>
    <w:p w:rsidR="00992FB9" w:rsidRPr="00992FB9" w:rsidRDefault="007C388D" w:rsidP="00992FB9">
      <w:r w:rsidRPr="00992FB9">
        <w:t>1789</w:t>
      </w:r>
      <w:r>
        <w:t xml:space="preserve">. </w:t>
      </w:r>
      <w:r w:rsidR="00992FB9" w:rsidRPr="00992FB9">
        <w:t xml:space="preserve">Lægdsrulle.   Fader:   </w:t>
      </w:r>
      <w:r w:rsidR="00992FB9" w:rsidRPr="00992FB9">
        <w:rPr>
          <w:b/>
        </w:rPr>
        <w:t>Jens Hershind</w:t>
      </w:r>
      <w:r w:rsidR="00992FB9" w:rsidRPr="00992FB9">
        <w:rPr>
          <w:i/>
        </w:rPr>
        <w:t>(:Østergaard:)</w:t>
      </w:r>
      <w:r w:rsidR="00763A3F">
        <w:t>.</w:t>
      </w:r>
      <w:r w:rsidR="00763A3F">
        <w:tab/>
        <w:t xml:space="preserve">2 </w:t>
      </w:r>
      <w:r w:rsidR="00992FB9" w:rsidRPr="00992FB9">
        <w:t>Sønner:</w:t>
      </w:r>
    </w:p>
    <w:p w:rsidR="00992FB9" w:rsidRPr="00992FB9" w:rsidRDefault="00992FB9" w:rsidP="00992FB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992FB9">
        <w:t xml:space="preserve">Rasmus Nielsen </w:t>
      </w:r>
      <w:r w:rsidRPr="00992FB9">
        <w:rPr>
          <w:i/>
        </w:rPr>
        <w:t>(:1755:</w:t>
      </w:r>
      <w:r>
        <w:rPr>
          <w:i/>
        </w:rPr>
        <w:t>).</w:t>
      </w:r>
      <w:r>
        <w:tab/>
      </w:r>
      <w:r w:rsidRPr="00992FB9">
        <w:tab/>
      </w:r>
      <w:r>
        <w:t>Alder:</w:t>
      </w:r>
      <w:r w:rsidRPr="00992FB9">
        <w:tab/>
        <w:t>34</w:t>
      </w:r>
      <w:r>
        <w:t>,</w:t>
      </w:r>
      <w:r w:rsidRPr="00992FB9">
        <w:tab/>
      </w:r>
      <w:r w:rsidRPr="00992FB9">
        <w:tab/>
      </w:r>
      <w:r>
        <w:t xml:space="preserve">Højde:  </w:t>
      </w:r>
      <w:r w:rsidRPr="00992FB9">
        <w:t>62</w:t>
      </w:r>
      <w:r>
        <w:t>".</w:t>
      </w:r>
      <w:r>
        <w:tab/>
      </w:r>
      <w:r>
        <w:tab/>
      </w:r>
      <w:r>
        <w:rPr>
          <w:i/>
        </w:rPr>
        <w:t>(:stedsøn:)</w:t>
      </w:r>
    </w:p>
    <w:p w:rsidR="00992FB9" w:rsidRPr="00992FB9" w:rsidRDefault="00992FB9" w:rsidP="00992FB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Anmærkninger:   </w:t>
      </w:r>
      <w:r w:rsidRPr="00992FB9">
        <w:t>blind paa ???   ud af Rullen(?)</w:t>
      </w:r>
    </w:p>
    <w:p w:rsidR="00992FB9" w:rsidRPr="00992FB9" w:rsidRDefault="00992FB9" w:rsidP="00992FB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992FB9">
        <w:t>14.  Jens</w:t>
      </w:r>
      <w:r w:rsidRPr="00992FB9">
        <w:rPr>
          <w:i/>
        </w:rPr>
        <w:t>(:Nielsen Østergaard:)(:1772:)</w:t>
      </w:r>
      <w:r>
        <w:t xml:space="preserve">. </w:t>
      </w:r>
      <w:r>
        <w:tab/>
      </w:r>
      <w:r>
        <w:tab/>
        <w:t xml:space="preserve">Alder:   </w:t>
      </w:r>
      <w:r w:rsidRPr="00992FB9">
        <w:t>18</w:t>
      </w:r>
      <w:r>
        <w:t xml:space="preserve">.      Bopæl:   </w:t>
      </w:r>
      <w:r w:rsidRPr="00992FB9">
        <w:t>Borum</w:t>
      </w:r>
      <w:r>
        <w:tab/>
      </w:r>
      <w:r>
        <w:tab/>
      </w:r>
      <w:r>
        <w:rPr>
          <w:i/>
        </w:rPr>
        <w:t>(:stedsøn :)</w:t>
      </w:r>
    </w:p>
    <w:p w:rsidR="00992FB9" w:rsidRPr="00992FB9" w:rsidRDefault="00992FB9" w:rsidP="00992FB9">
      <w:r w:rsidRPr="00992FB9">
        <w:t>(Kilde: Lægdsrulle Nr.52, Skanderb. Amt,Hovedrulle 1789. Skivholme. Side 198. Nr. 13-14. AOL)</w:t>
      </w:r>
    </w:p>
    <w:p w:rsidR="00F71794" w:rsidRDefault="00F71794" w:rsidP="007F3475"/>
    <w:p w:rsidR="00992FB9" w:rsidRPr="00763A3F" w:rsidRDefault="00992FB9" w:rsidP="007F3475">
      <w:pPr>
        <w:rPr>
          <w:sz w:val="26"/>
        </w:rPr>
      </w:pPr>
    </w:p>
    <w:p w:rsidR="007C388D" w:rsidRPr="00763A3F" w:rsidRDefault="007C388D" w:rsidP="007C38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i/>
        </w:rPr>
      </w:pPr>
      <w:r w:rsidRPr="00763A3F">
        <w:rPr>
          <w:bCs/>
        </w:rPr>
        <w:t xml:space="preserve">1792. Lægdsrulle.  Fader:  </w:t>
      </w:r>
      <w:r w:rsidRPr="00763A3F">
        <w:rPr>
          <w:b/>
          <w:bCs/>
        </w:rPr>
        <w:t xml:space="preserve">Jens Herskind </w:t>
      </w:r>
      <w:r w:rsidRPr="00763A3F">
        <w:rPr>
          <w:bCs/>
          <w:i/>
        </w:rPr>
        <w:t>(:også kaldet Jens Østergaard:)</w:t>
      </w:r>
      <w:r w:rsidR="008D2EE7">
        <w:rPr>
          <w:bCs/>
        </w:rPr>
        <w:t>. Skivholme</w:t>
      </w:r>
      <w:r w:rsidRPr="00763A3F">
        <w:rPr>
          <w:bCs/>
        </w:rPr>
        <w:t xml:space="preserve">  1 </w:t>
      </w:r>
      <w:r w:rsidRPr="00763A3F">
        <w:rPr>
          <w:bCs/>
          <w:i/>
        </w:rPr>
        <w:t>(:Sted:)</w:t>
      </w:r>
      <w:r w:rsidRPr="00763A3F">
        <w:rPr>
          <w:bCs/>
        </w:rPr>
        <w:t>Søn:</w:t>
      </w:r>
    </w:p>
    <w:p w:rsidR="007C388D" w:rsidRPr="00763A3F" w:rsidRDefault="007C388D" w:rsidP="007C38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763A3F">
        <w:t xml:space="preserve">Jens Nielsen </w:t>
      </w:r>
      <w:r w:rsidRPr="00763A3F">
        <w:rPr>
          <w:i/>
        </w:rPr>
        <w:t>(:Østergaard:)</w:t>
      </w:r>
      <w:r w:rsidRPr="00763A3F">
        <w:t xml:space="preserve">   21 Aar gl.</w:t>
      </w:r>
      <w:r w:rsidRPr="00763A3F">
        <w:rPr>
          <w:i/>
        </w:rPr>
        <w:t>(:1772:)</w:t>
      </w:r>
      <w:r w:rsidRPr="00763A3F">
        <w:t xml:space="preserve"> </w:t>
      </w:r>
      <w:r w:rsidRPr="00763A3F">
        <w:tab/>
      </w:r>
      <w:r w:rsidRPr="00763A3F">
        <w:tab/>
        <w:t>Højde:  67"</w:t>
      </w:r>
      <w:r w:rsidRPr="00763A3F">
        <w:tab/>
      </w:r>
      <w:r w:rsidRPr="00763A3F">
        <w:tab/>
        <w:t>hiemme</w:t>
      </w:r>
      <w:r w:rsidR="008D2EE7">
        <w:t>.   Anmærkn.:</w:t>
      </w:r>
      <w:r w:rsidRPr="00763A3F">
        <w:t xml:space="preserve">  I L Gms 95</w:t>
      </w:r>
    </w:p>
    <w:p w:rsidR="007C388D" w:rsidRPr="008D2EE7" w:rsidRDefault="007C388D" w:rsidP="007C388D">
      <w:r w:rsidRPr="008D2EE7">
        <w:t>(Kilde: Lægdsrulle Nr.</w:t>
      </w:r>
      <w:r w:rsidR="008D2EE7">
        <w:t xml:space="preserve"> </w:t>
      </w:r>
      <w:r w:rsidRPr="008D2EE7">
        <w:t>52, Skanderb</w:t>
      </w:r>
      <w:r w:rsidR="00763A3F" w:rsidRPr="008D2EE7">
        <w:t>.</w:t>
      </w:r>
      <w:r w:rsidRPr="008D2EE7">
        <w:t xml:space="preserve"> Am</w:t>
      </w:r>
      <w:r w:rsidR="00763A3F" w:rsidRPr="008D2EE7">
        <w:t>t,</w:t>
      </w:r>
      <w:r w:rsidR="008D2EE7">
        <w:t xml:space="preserve"> </w:t>
      </w:r>
      <w:r w:rsidR="00763A3F" w:rsidRPr="008D2EE7">
        <w:t>Hovedrulle 1792.</w:t>
      </w:r>
      <w:r w:rsidR="008D2EE7">
        <w:t xml:space="preserve"> </w:t>
      </w:r>
      <w:r w:rsidR="00763A3F" w:rsidRPr="008D2EE7">
        <w:t>Skivholme.</w:t>
      </w:r>
      <w:r w:rsidR="008D2EE7">
        <w:t xml:space="preserve"> </w:t>
      </w:r>
      <w:r w:rsidRPr="008D2EE7">
        <w:t>Side 16</w:t>
      </w:r>
      <w:r w:rsidR="00763A3F" w:rsidRPr="008D2EE7">
        <w:t>9.</w:t>
      </w:r>
      <w:r w:rsidR="008D2EE7">
        <w:t xml:space="preserve"> </w:t>
      </w:r>
      <w:r w:rsidRPr="008D2EE7">
        <w:t>Nr. 12.</w:t>
      </w:r>
      <w:r w:rsidR="008D2EE7">
        <w:t xml:space="preserve">  </w:t>
      </w:r>
      <w:r w:rsidRPr="008D2EE7">
        <w:t>AOL)</w:t>
      </w:r>
    </w:p>
    <w:p w:rsidR="007C388D" w:rsidRPr="00763A3F" w:rsidRDefault="007C388D" w:rsidP="007F3475">
      <w:pPr>
        <w:rPr>
          <w:sz w:val="26"/>
        </w:rPr>
      </w:pPr>
    </w:p>
    <w:p w:rsidR="007C388D" w:rsidRPr="00992FB9" w:rsidRDefault="007C388D" w:rsidP="007F3475"/>
    <w:p w:rsidR="00F71794" w:rsidRDefault="00F71794" w:rsidP="007F3475">
      <w:r>
        <w:t xml:space="preserve">1790. Den 14. Aug.  Skifte efter </w:t>
      </w:r>
      <w:r w:rsidRPr="00F71794">
        <w:t>Kirsten Hansdatter</w:t>
      </w:r>
      <w:r>
        <w:t xml:space="preserve"> </w:t>
      </w:r>
      <w:r>
        <w:rPr>
          <w:i/>
        </w:rPr>
        <w:t>(:f. ca. 1703:)</w:t>
      </w:r>
      <w:r>
        <w:t xml:space="preserve"> i Skivholme. Enke efter [Rasmus Didriksen, </w:t>
      </w:r>
      <w:r w:rsidRPr="00333B03">
        <w:rPr>
          <w:i/>
        </w:rPr>
        <w:t>f. ca. 1710:)</w:t>
      </w:r>
      <w:r>
        <w:t xml:space="preserve">], Degn i Skivholme og Skovby [Skifte 8.2.1779]. Deres Børn:  1) Ellen [Marie Rasmusdatter] gift med Rasmus Jensen Skovby i Aarhus, 2) Cathrine Rasmusdatter </w:t>
      </w:r>
      <w:r>
        <w:rPr>
          <w:i/>
        </w:rPr>
        <w:t>(:f. ca. 1733:)</w:t>
      </w:r>
      <w:r>
        <w:t xml:space="preserve"> g. m. </w:t>
      </w:r>
      <w:r w:rsidRPr="00F71794">
        <w:rPr>
          <w:b/>
        </w:rPr>
        <w:t xml:space="preserve">Jens </w:t>
      </w:r>
      <w:r w:rsidRPr="00F71794">
        <w:rPr>
          <w:b/>
          <w:i/>
        </w:rPr>
        <w:t>(:Jensen:)</w:t>
      </w:r>
      <w:r w:rsidRPr="00F71794">
        <w:rPr>
          <w:b/>
        </w:rPr>
        <w:t xml:space="preserve"> Østergaard </w:t>
      </w:r>
      <w:r>
        <w:t xml:space="preserve">i Skivholme, 3) Didrik Rasmussen </w:t>
      </w:r>
      <w:r>
        <w:rPr>
          <w:i/>
        </w:rPr>
        <w:t>(:f. ca. 1737:)</w:t>
      </w:r>
      <w:r>
        <w:t xml:space="preserve"> i Skivholme, død, 4 Børn (Navne angives ikke),  4) Hans Holm i Vendsyssel, død,  Børn: (Navne angives ikke), 5) Barbara Rasmusdatter </w:t>
      </w:r>
      <w:r>
        <w:rPr>
          <w:i/>
        </w:rPr>
        <w:t>(:f. ca. 1741:)</w:t>
      </w:r>
      <w:r>
        <w:t xml:space="preserve">, 30 Aar.  Ved Afkald 30.6.1788 gift med Oluf Sørensen </w:t>
      </w:r>
      <w:r>
        <w:rPr>
          <w:i/>
        </w:rPr>
        <w:t>(:f. ca. 1757:)</w:t>
      </w:r>
      <w:r>
        <w:t xml:space="preserve"> i Skivholme.</w:t>
      </w:r>
    </w:p>
    <w:p w:rsidR="00F71794" w:rsidRDefault="00F71794" w:rsidP="007F3475">
      <w:r>
        <w:t>(Kilde: Framlev Hrd. Gejstl.Skiftepr. 1754-1803. C29E-8. Fol. 232.Fra Erik Brejls hj.side)</w:t>
      </w:r>
    </w:p>
    <w:p w:rsidR="00F71794" w:rsidRPr="000D2243" w:rsidRDefault="00F71794" w:rsidP="007F3475"/>
    <w:p w:rsidR="008624BE" w:rsidRDefault="008624BE" w:rsidP="007F3475"/>
    <w:p w:rsidR="008624BE" w:rsidRDefault="00A3080F" w:rsidP="007F3475">
      <w:r>
        <w:t xml:space="preserve">1792. Den 29. Sept. Skifte efter Katrine Elisabeth Rasmusdatter </w:t>
      </w:r>
      <w:r>
        <w:rPr>
          <w:i/>
        </w:rPr>
        <w:t>(:f. ca. 1733:)</w:t>
      </w:r>
      <w:r>
        <w:t xml:space="preserve">, Skivholme. Enkemanden var </w:t>
      </w:r>
      <w:r>
        <w:rPr>
          <w:b/>
        </w:rPr>
        <w:t>Jens Jensen</w:t>
      </w:r>
      <w:r>
        <w:t xml:space="preserve"> Herskind </w:t>
      </w:r>
      <w:r>
        <w:rPr>
          <w:i/>
        </w:rPr>
        <w:t>(:</w:t>
      </w:r>
      <w:r w:rsidR="00D70E4A">
        <w:rPr>
          <w:i/>
        </w:rPr>
        <w:t>også</w:t>
      </w:r>
      <w:r>
        <w:rPr>
          <w:i/>
        </w:rPr>
        <w:t xml:space="preserve"> kaldet Østergaard:)</w:t>
      </w:r>
      <w:r>
        <w:t xml:space="preserve">.  Hendes Børn: Rasmus Nielsen 37 Aar </w:t>
      </w:r>
      <w:r>
        <w:rPr>
          <w:i/>
        </w:rPr>
        <w:t>(:f. ca. 1752:)</w:t>
      </w:r>
      <w:r>
        <w:t xml:space="preserve">,  Jens Nielsen 21 Aar </w:t>
      </w:r>
      <w:r>
        <w:rPr>
          <w:i/>
        </w:rPr>
        <w:t>(:f. ca. 1770:)</w:t>
      </w:r>
      <w:r>
        <w:t xml:space="preserve">, begge hos Stedfaderen.  Kirsten Nielsdatter, 31 Aar </w:t>
      </w:r>
      <w:r>
        <w:rPr>
          <w:i/>
        </w:rPr>
        <w:t>(:f. ca. 1763:)</w:t>
      </w:r>
      <w:r>
        <w:t xml:space="preserve"> g.m. ??Hauberst Dyring?? i Fredericia, Maren Nielsdatter 27 Aar </w:t>
      </w:r>
      <w:r>
        <w:rPr>
          <w:i/>
        </w:rPr>
        <w:t>(:f. ca. 1765:)</w:t>
      </w:r>
      <w:r>
        <w:t>, tjener i Aarhus.</w:t>
      </w:r>
      <w:r>
        <w:tab/>
      </w:r>
      <w:r>
        <w:tab/>
      </w:r>
      <w:r>
        <w:tab/>
      </w:r>
      <w:r>
        <w:tab/>
      </w:r>
      <w:r>
        <w:tab/>
        <w:t xml:space="preserve">    (Hentet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4/16. Side 150</w:t>
      </w:r>
      <w:r w:rsidR="00C31CD4">
        <w:t>)</w:t>
      </w:r>
    </w:p>
    <w:p w:rsidR="008624BE" w:rsidRDefault="008624BE" w:rsidP="007F3475"/>
    <w:p w:rsidR="008624BE" w:rsidRDefault="008624BE" w:rsidP="007F3475"/>
    <w:p w:rsidR="00EC3E61" w:rsidRDefault="00EC3E61" w:rsidP="007F3475"/>
    <w:p w:rsidR="00EC3E61" w:rsidRDefault="00EC3E61" w:rsidP="007F3475"/>
    <w:p w:rsidR="00EC3E61" w:rsidRDefault="00EC3E61" w:rsidP="007F3475"/>
    <w:p w:rsidR="00EC3E61" w:rsidRDefault="00EC3E61" w:rsidP="00EC3E61">
      <w:r>
        <w:tab/>
      </w:r>
      <w:r>
        <w:tab/>
      </w:r>
      <w:r>
        <w:tab/>
      </w:r>
      <w:r>
        <w:tab/>
      </w:r>
      <w:r>
        <w:tab/>
      </w:r>
      <w:r>
        <w:tab/>
      </w:r>
      <w:r>
        <w:tab/>
      </w:r>
      <w:r>
        <w:tab/>
        <w:t>Side 1</w:t>
      </w:r>
    </w:p>
    <w:p w:rsidR="00EC3E61" w:rsidRDefault="00EC3E61" w:rsidP="00EC3E61">
      <w:r>
        <w:t>Jensen Østergaard,      Jens</w:t>
      </w:r>
      <w:r>
        <w:tab/>
      </w:r>
      <w:r>
        <w:tab/>
      </w:r>
      <w:r>
        <w:tab/>
      </w:r>
      <w:r>
        <w:tab/>
        <w:t xml:space="preserve">født ca. 1743     </w:t>
      </w:r>
      <w:r>
        <w:rPr>
          <w:i/>
          <w:iCs/>
        </w:rPr>
        <w:t>(:kaldes han også Herskind?:)</w:t>
      </w:r>
    </w:p>
    <w:p w:rsidR="00EC3E61" w:rsidRDefault="00EC3E61" w:rsidP="00EC3E61">
      <w:r>
        <w:t>Bonde og Gaardbeboer i Skivholme</w:t>
      </w:r>
      <w:r>
        <w:tab/>
      </w:r>
      <w:r>
        <w:tab/>
        <w:t>død mellem 1793 og 1797</w:t>
      </w:r>
    </w:p>
    <w:p w:rsidR="00EC3E61" w:rsidRDefault="00EC3E61" w:rsidP="00EC3E61">
      <w:r>
        <w:t>_______________________________________________________________________________</w:t>
      </w:r>
    </w:p>
    <w:p w:rsidR="00EC3E61" w:rsidRDefault="00EC3E61" w:rsidP="00EC3E61"/>
    <w:p w:rsidR="008624BE" w:rsidRDefault="00A3080F" w:rsidP="007F3475">
      <w:r>
        <w:t xml:space="preserve">1793. Den 25. Marts.  Jens Nielsen </w:t>
      </w:r>
      <w:r>
        <w:rPr>
          <w:i/>
        </w:rPr>
        <w:t>(:født ca. 1770, kalder sig senere Østergaard:)</w:t>
      </w:r>
      <w:r>
        <w:t xml:space="preserve">, Skivholme – Ungkarl – </w:t>
      </w:r>
      <w:r w:rsidRPr="00EB6423">
        <w:rPr>
          <w:i/>
        </w:rPr>
        <w:t>(:fæster:)</w:t>
      </w:r>
      <w:r>
        <w:t xml:space="preserve"> den Gaard hans Stedfader </w:t>
      </w:r>
      <w:r>
        <w:rPr>
          <w:b/>
        </w:rPr>
        <w:t>Jens Jensen Østergaard</w:t>
      </w:r>
      <w:r>
        <w:t xml:space="preserve"> godwillig afstaar, imod at nyde Aftægt, herunder fri Twet og Syning. Nr. 9, Hartkorn 3 Td. 2 Skp. 1 Fk. 0 Alb. Landgilde 5 Rd. 5 Mk. 4 Sk. etc.  Indfæstning 16 Rd. </w:t>
      </w:r>
    </w:p>
    <w:p w:rsidR="008624BE" w:rsidRDefault="00A3080F" w:rsidP="007F3475">
      <w:r>
        <w:t>(Kilde: Frijsenborg Fæsteprotokol 1719-1807.  G 341. Sag nr. 1.300. Folio 487)</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E95C5C" w:rsidRDefault="00E95C5C" w:rsidP="007F3475"/>
    <w:p w:rsidR="008624BE" w:rsidRDefault="00A3080F" w:rsidP="007F3475">
      <w:r>
        <w:lastRenderedPageBreak/>
        <w:t xml:space="preserve">1797. Den 26. Febr.  Skifte efter </w:t>
      </w:r>
      <w:r w:rsidRPr="00670055">
        <w:t>Barbara</w:t>
      </w:r>
      <w:r>
        <w:rPr>
          <w:b/>
        </w:rPr>
        <w:t xml:space="preserve"> </w:t>
      </w:r>
      <w:r w:rsidRPr="00670055">
        <w:t>Rasmusdatter</w:t>
      </w:r>
      <w:r>
        <w:t xml:space="preserve"> </w:t>
      </w:r>
      <w:r>
        <w:rPr>
          <w:i/>
        </w:rPr>
        <w:t>(:f. ca. 1741:)</w:t>
      </w:r>
      <w:r>
        <w:t xml:space="preserve">, Skivholme. Enkemanden var Ole Sørensen. </w:t>
      </w:r>
      <w:r>
        <w:rPr>
          <w:u w:val="single"/>
        </w:rPr>
        <w:t>Hendes</w:t>
      </w:r>
      <w:r>
        <w:t xml:space="preserve"> Arvinger: 1) En Broder Hans Rasmussen i København, død, har efterladt 2 Børn, 2) en Broder Didrich Rasmussen i Skivholme, død, efterladte Børn: 2a) Rasmus Didrichsen, 21 Aar, 2b) Søren Didrichsen, 12 Aar, 2c) Mette Didrichsdatter, 18 Aar, 2d) Kirsten Didrichsen, 9 Aar, alle hos Stedfaderen Jens Sørensen i Skivholme, 3) En Søster Cathrine Lisbeth Rasmusdatter, gift med Gaardmand </w:t>
      </w:r>
      <w:r w:rsidRPr="00670055">
        <w:rPr>
          <w:b/>
        </w:rPr>
        <w:t>Jens Østergaard</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,4) en Søster Ellen Marie Rasmusdatter, gift med Rasmus Skovby i Aarhus, myndig.</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8624BE" w:rsidRDefault="00A3080F" w:rsidP="007F3475">
      <w:r>
        <w:t>(Hentet på Internettet i 2001)</w:t>
      </w:r>
    </w:p>
    <w:p w:rsidR="008624BE" w:rsidRDefault="008624BE" w:rsidP="007F3475"/>
    <w:p w:rsidR="008624BE" w:rsidRDefault="008624BE" w:rsidP="007F3475"/>
    <w:p w:rsidR="008624BE" w:rsidRDefault="008624BE" w:rsidP="007F3475"/>
    <w:p w:rsidR="00E95C5C" w:rsidRDefault="00E95C5C" w:rsidP="007F3475">
      <w:r>
        <w:tab/>
      </w:r>
      <w:r>
        <w:tab/>
      </w:r>
      <w:r>
        <w:tab/>
      </w:r>
      <w:r>
        <w:tab/>
      </w:r>
      <w:r>
        <w:tab/>
      </w:r>
      <w:r>
        <w:tab/>
      </w:r>
      <w:r>
        <w:tab/>
      </w:r>
      <w:r>
        <w:tab/>
        <w:t>Side 2</w:t>
      </w:r>
    </w:p>
    <w:p w:rsidR="00E95C5C" w:rsidRDefault="00E95C5C" w:rsidP="007F3475"/>
    <w:p w:rsidR="00E95C5C" w:rsidRDefault="00E95C5C" w:rsidP="007F3475"/>
    <w:p w:rsidR="008624BE" w:rsidRDefault="00A3080F" w:rsidP="007F3475">
      <w:r>
        <w:t>======================================================================</w:t>
      </w:r>
    </w:p>
    <w:p w:rsidR="008624BE" w:rsidRDefault="00A3080F" w:rsidP="007F3475">
      <w:r>
        <w:t>Michelsen,      Niels</w:t>
      </w:r>
      <w:r>
        <w:tab/>
      </w:r>
      <w:r>
        <w:tab/>
      </w:r>
      <w:r>
        <w:tab/>
      </w:r>
      <w:r>
        <w:tab/>
        <w:t>født ca. 1743</w:t>
      </w:r>
    </w:p>
    <w:p w:rsidR="008624BE" w:rsidRDefault="00A3080F" w:rsidP="007F3475">
      <w:r>
        <w:t>Af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1761. Den 23. Juni. Skifte efter Maren Nielsdatter </w:t>
      </w:r>
      <w:r>
        <w:rPr>
          <w:i/>
        </w:rPr>
        <w:t>(:født ca. 1705:)</w:t>
      </w:r>
      <w:r>
        <w:t xml:space="preserve"> i Skivholme. Enkemanden var Michel Pedersen </w:t>
      </w:r>
      <w:r>
        <w:rPr>
          <w:i/>
        </w:rPr>
        <w:t>(:f.ca. 1690:)</w:t>
      </w:r>
      <w:r>
        <w:t xml:space="preserve">. Deres Barn:  </w:t>
      </w:r>
      <w:r>
        <w:rPr>
          <w:b/>
        </w:rPr>
        <w:t>Niels Michelsen</w:t>
      </w:r>
      <w:r>
        <w:t>, 18 Aar.  Halvbroder Peder Michelsen af Lading var Formynder.</w:t>
      </w:r>
    </w:p>
    <w:p w:rsidR="008624BE" w:rsidRDefault="00A3080F" w:rsidP="007F3475">
      <w:r>
        <w:t>(Kilde: Frijsenborg Gods Skifteprotokol 1719-1848.  G 341. 380.  2/29. Side 35)</w:t>
      </w:r>
    </w:p>
    <w:p w:rsidR="008624BE" w:rsidRDefault="00A3080F" w:rsidP="007F3475">
      <w:r>
        <w:t>(Hentet på Internettet i 2001)</w:t>
      </w:r>
    </w:p>
    <w:p w:rsidR="008624BE" w:rsidRDefault="008624BE" w:rsidP="007F3475"/>
    <w:p w:rsidR="008624BE" w:rsidRDefault="008624BE" w:rsidP="007F3475"/>
    <w:p w:rsidR="00C31CD4" w:rsidRDefault="00C31CD4" w:rsidP="007F3475"/>
    <w:p w:rsidR="008624BE" w:rsidRDefault="00A3080F" w:rsidP="007F3475">
      <w:r>
        <w:t>======================================================================</w:t>
      </w:r>
    </w:p>
    <w:p w:rsidR="008624BE" w:rsidRDefault="00A3080F" w:rsidP="007F3475">
      <w:pPr>
        <w:rPr>
          <w:i/>
          <w:iCs/>
        </w:rPr>
      </w:pPr>
      <w:r>
        <w:br w:type="page"/>
      </w:r>
      <w:r>
        <w:lastRenderedPageBreak/>
        <w:t>Pedersen,           Niels</w:t>
      </w:r>
      <w:r>
        <w:tab/>
      </w:r>
      <w:r>
        <w:tab/>
      </w:r>
      <w:r>
        <w:tab/>
      </w:r>
      <w:r>
        <w:tab/>
        <w:t xml:space="preserve">født ca 1743/1744     </w:t>
      </w:r>
      <w:r>
        <w:rPr>
          <w:i/>
          <w:iCs/>
        </w:rPr>
        <w:t>(:Niels Pedersen Fogh ??:)</w:t>
      </w:r>
    </w:p>
    <w:p w:rsidR="008624BE" w:rsidRDefault="00A3080F" w:rsidP="007F3475">
      <w:r>
        <w:t>Bonde og Gaardbeboer i Skivholme</w:t>
      </w:r>
    </w:p>
    <w:p w:rsidR="008624BE" w:rsidRDefault="00A3080F" w:rsidP="007F3475">
      <w:r>
        <w:t>____________________________________________________________________________</w:t>
      </w:r>
    </w:p>
    <w:p w:rsidR="008624BE" w:rsidRDefault="008624BE" w:rsidP="007F3475"/>
    <w:p w:rsidR="008624BE" w:rsidRPr="00C54893" w:rsidRDefault="00A3080F" w:rsidP="007F3475">
      <w:pPr>
        <w:rPr>
          <w:b/>
          <w:i/>
        </w:rPr>
      </w:pPr>
      <w:r>
        <w:rPr>
          <w:i/>
        </w:rPr>
        <w:t>(</w:t>
      </w:r>
      <w:r>
        <w:rPr>
          <w:b/>
          <w:i/>
        </w:rPr>
        <w:t>:Der må være blandet to Niels Pedersen’er sammen her !!:)</w:t>
      </w:r>
    </w:p>
    <w:p w:rsidR="008624BE" w:rsidRDefault="008624BE" w:rsidP="007F3475"/>
    <w:p w:rsidR="008624BE" w:rsidRPr="00D2281C" w:rsidRDefault="00A3080F" w:rsidP="007F3475">
      <w:r w:rsidRPr="00D2281C">
        <w:t xml:space="preserve">Anne Rasmusdatter, født i Borum, døbt 17/4 1746.  Gift 5/12 1770 i Skivholme med </w:t>
      </w:r>
      <w:r w:rsidRPr="00C54893">
        <w:rPr>
          <w:b/>
        </w:rPr>
        <w:t>Niels Pedersen Fogh</w:t>
      </w:r>
      <w:r w:rsidRPr="00D2281C">
        <w:t>, født omtrent 1743/44.</w:t>
      </w:r>
    </w:p>
    <w:p w:rsidR="008624BE" w:rsidRPr="00D2281C" w:rsidRDefault="00A3080F" w:rsidP="007F3475">
      <w:r w:rsidRPr="00D2281C">
        <w:t>I følge Borum kirkebog blev parret trolovet 9. sept. og gift i kirken 5.dec. 1770.</w:t>
      </w:r>
    </w:p>
    <w:p w:rsidR="008624BE" w:rsidRDefault="00A3080F" w:rsidP="007F3475">
      <w:r w:rsidRPr="00C54893">
        <w:rPr>
          <w:b/>
        </w:rPr>
        <w:t>Niels Pedersen Fogh</w:t>
      </w:r>
      <w:r w:rsidRPr="00D2281C">
        <w:t xml:space="preserve"> betalte husbondhold af halvparten af en selvejergård i Skivholme allerede i 1756, så han</w:t>
      </w:r>
      <w:r>
        <w:t xml:space="preserve"> kan være gift før.  Gården, som var halvdelen af en større, blev opladt til ham af hans mor </w:t>
      </w:r>
      <w:r w:rsidRPr="00C54893">
        <w:t xml:space="preserve">Kirsten Jensdatter </w:t>
      </w:r>
      <w:r>
        <w:rPr>
          <w:i/>
        </w:rPr>
        <w:t>(:født ca. 1695:)</w:t>
      </w:r>
      <w:r>
        <w:t xml:space="preserve">, som i 1752 havde overladt den første halvdel til broderen </w:t>
      </w:r>
      <w:r w:rsidRPr="00D2281C">
        <w:t>Jens Pedersen Fogh</w:t>
      </w:r>
      <w:r>
        <w:t xml:space="preserve"> </w:t>
      </w:r>
      <w:r>
        <w:rPr>
          <w:i/>
        </w:rPr>
        <w:t>(:født ca. 1725:)</w:t>
      </w:r>
      <w:r>
        <w:t>*</w:t>
      </w:r>
    </w:p>
    <w:p w:rsidR="008624BE" w:rsidRDefault="00A3080F" w:rsidP="007F3475">
      <w:pPr>
        <w:rPr>
          <w:sz w:val="20"/>
          <w:szCs w:val="20"/>
        </w:rPr>
      </w:pPr>
      <w:r w:rsidRPr="00527A6B">
        <w:rPr>
          <w:sz w:val="20"/>
          <w:szCs w:val="20"/>
        </w:rPr>
        <w:t xml:space="preserve">*note </w:t>
      </w:r>
      <w:r>
        <w:rPr>
          <w:sz w:val="20"/>
          <w:szCs w:val="20"/>
        </w:rPr>
        <w:t>362</w:t>
      </w:r>
      <w:r w:rsidRPr="00527A6B">
        <w:rPr>
          <w:sz w:val="20"/>
          <w:szCs w:val="20"/>
        </w:rPr>
        <w:t xml:space="preserve">:  </w:t>
      </w:r>
      <w:r>
        <w:rPr>
          <w:sz w:val="20"/>
          <w:szCs w:val="20"/>
        </w:rPr>
        <w:t xml:space="preserve">    </w:t>
      </w:r>
      <w:r w:rsidRPr="00527A6B">
        <w:rPr>
          <w:sz w:val="20"/>
          <w:szCs w:val="20"/>
        </w:rPr>
        <w:t>Landsarkivet, Viborg</w:t>
      </w:r>
      <w:r>
        <w:rPr>
          <w:sz w:val="20"/>
          <w:szCs w:val="20"/>
        </w:rPr>
        <w:t>:  Frijsenborg gods fæsteprotokol  6</w:t>
      </w:r>
      <w:r w:rsidRPr="00527A6B">
        <w:rPr>
          <w:sz w:val="20"/>
          <w:szCs w:val="20"/>
        </w:rPr>
        <w:t>/</w:t>
      </w:r>
      <w:r>
        <w:rPr>
          <w:sz w:val="20"/>
          <w:szCs w:val="20"/>
        </w:rPr>
        <w:t>7</w:t>
      </w:r>
      <w:r w:rsidRPr="00527A6B">
        <w:rPr>
          <w:sz w:val="20"/>
          <w:szCs w:val="20"/>
        </w:rPr>
        <w:t xml:space="preserve"> 17</w:t>
      </w:r>
      <w:r>
        <w:rPr>
          <w:sz w:val="20"/>
          <w:szCs w:val="20"/>
        </w:rPr>
        <w:t>52</w:t>
      </w:r>
      <w:r w:rsidRPr="00527A6B">
        <w:rPr>
          <w:sz w:val="20"/>
          <w:szCs w:val="20"/>
        </w:rPr>
        <w:t xml:space="preserve"> folio </w:t>
      </w:r>
      <w:r>
        <w:rPr>
          <w:sz w:val="20"/>
          <w:szCs w:val="20"/>
        </w:rPr>
        <w:t>179 og 6/4 1756 folio 202</w:t>
      </w:r>
    </w:p>
    <w:p w:rsidR="008624BE" w:rsidRDefault="00A3080F" w:rsidP="007F3475">
      <w:r>
        <w:t xml:space="preserve">(Kilde: Kirstin Nørgaard Pedersen: Herredsfogedslægten i Borum II. Side 261. Bog på </w:t>
      </w:r>
      <w:r w:rsidR="00C466BA">
        <w:t>lokal</w:t>
      </w:r>
      <w:r>
        <w:t>arkivet)</w:t>
      </w:r>
    </w:p>
    <w:p w:rsidR="008624BE" w:rsidRDefault="008624BE" w:rsidP="007F3475"/>
    <w:p w:rsidR="008624BE" w:rsidRPr="00D2281C" w:rsidRDefault="008624BE" w:rsidP="007F3475"/>
    <w:p w:rsidR="008624BE" w:rsidRPr="008321A2" w:rsidRDefault="00A3080F" w:rsidP="007F3475">
      <w:r w:rsidRPr="008321A2">
        <w:t>1752.  Den 16. Juli.  Jens Pedersen Fogh</w:t>
      </w:r>
      <w:r>
        <w:t xml:space="preserve"> </w:t>
      </w:r>
      <w:r>
        <w:rPr>
          <w:i/>
        </w:rPr>
        <w:t>(:hans broder:)</w:t>
      </w:r>
      <w:r w:rsidRPr="008321A2">
        <w:t xml:space="preserve">, Skivholme faar Hosbondhold paa den halwe SelfEyergaard hans Moder </w:t>
      </w:r>
      <w:r w:rsidRPr="00C54893">
        <w:t>Kirsten Jensdatter</w:t>
      </w:r>
      <w:r w:rsidRPr="008321A2">
        <w:t xml:space="preserve"> </w:t>
      </w:r>
      <w:r w:rsidRPr="008321A2">
        <w:rPr>
          <w:i/>
        </w:rPr>
        <w:t>(:g.</w:t>
      </w:r>
      <w:r>
        <w:rPr>
          <w:i/>
        </w:rPr>
        <w:t>m</w:t>
      </w:r>
      <w:r w:rsidRPr="008321A2">
        <w:rPr>
          <w:i/>
        </w:rPr>
        <w:t>. Peder Fogh??:)</w:t>
      </w:r>
      <w:r w:rsidRPr="008321A2">
        <w:t xml:space="preserve"> til hannem har Skiødet og afstaaet.  No 2, Hartkorn 3 Tdr. 6 Skp. 1¼  Alb.  Landgilde 6 Rdr. 4 Mk. 5¾ Sk. etc.  Forretter Howeri til Lyngballe som sædwanlig.  Hosbondhold 20 Rdr.</w:t>
      </w:r>
    </w:p>
    <w:p w:rsidR="008624BE" w:rsidRPr="008321A2" w:rsidRDefault="00A3080F" w:rsidP="007F3475">
      <w:r w:rsidRPr="008321A2">
        <w:t>(Kilde: Frijsenborg Fæsteprotokol 1719-1807.  G 341. Sag nr. 521.  8.  Folio 179)</w:t>
      </w:r>
    </w:p>
    <w:p w:rsidR="008624BE" w:rsidRPr="008321A2" w:rsidRDefault="00C466BA" w:rsidP="007F3475">
      <w:r>
        <w:t xml:space="preserve">(Modtaget 1998 </w:t>
      </w:r>
      <w:r w:rsidR="00A3080F" w:rsidRPr="008321A2">
        <w:t xml:space="preserve">fra Kurt K. Nielsen, </w:t>
      </w:r>
      <w:r>
        <w:t>Aa</w:t>
      </w:r>
      <w:r w:rsidR="00A3080F" w:rsidRPr="008321A2">
        <w:t xml:space="preserve">rhus) </w:t>
      </w:r>
    </w:p>
    <w:p w:rsidR="008624BE" w:rsidRDefault="008624BE" w:rsidP="007F3475"/>
    <w:p w:rsidR="008624BE" w:rsidRPr="008321A2" w:rsidRDefault="008624BE" w:rsidP="007F3475"/>
    <w:p w:rsidR="008624BE" w:rsidRPr="008321A2" w:rsidRDefault="00A3080F" w:rsidP="007F3475">
      <w:r w:rsidRPr="008321A2">
        <w:t xml:space="preserve">1756.  Den 6. April.  </w:t>
      </w:r>
      <w:r w:rsidRPr="00C54893">
        <w:rPr>
          <w:b/>
        </w:rPr>
        <w:t>Niels</w:t>
      </w:r>
      <w:r w:rsidRPr="008321A2">
        <w:t xml:space="preserve"> (Pedersen) </w:t>
      </w:r>
      <w:r w:rsidRPr="00C54893">
        <w:rPr>
          <w:b/>
        </w:rPr>
        <w:t>Fogh,</w:t>
      </w:r>
      <w:r w:rsidRPr="008321A2">
        <w:t xml:space="preserve">  Skivholme – Hosbondhold paa dend halwe Part af SelfEyergaarden Hans Moder </w:t>
      </w:r>
      <w:r w:rsidRPr="00C54893">
        <w:t xml:space="preserve">Kirsten Jensdatter </w:t>
      </w:r>
      <w:r w:rsidRPr="008321A2">
        <w:t>til hannem skiøder og afstaar.  No 2, Hartkorn 3-6-1½(:?:) Fdk., Skou 1 Fjk. 2 Alb.  Landgilde 6 Rdr. 4 Mk. 5¾ Sk. etc.  Howeri til Lyngballe som sædwanlig.  Saa har jeg og wed dette Hosbondholds Brews udgiwelse Accorderet ham, at om hand nogen Tiid skulde faae i Sinde at fløtte fra Gaarden igien, till et andet Stæd, bliwer det ham tilladt med Kohne og Børn at fløte, naar hand frasiiger sig Gaarden i loulig Tiid, og Dertil lewerer Besetning efter Louen etc.  Indfæstning 50 Rdr.</w:t>
      </w:r>
    </w:p>
    <w:p w:rsidR="008624BE" w:rsidRPr="008321A2" w:rsidRDefault="00A3080F" w:rsidP="007F3475">
      <w:r w:rsidRPr="008321A2">
        <w:t>(Kilde: Frijsenborg Fæsteprotokol 1719-1807.  G 341. Sag nr. 589.  4.  Folio 202)</w:t>
      </w:r>
    </w:p>
    <w:p w:rsidR="008624BE" w:rsidRPr="008321A2" w:rsidRDefault="00C466BA" w:rsidP="007F3475">
      <w:r>
        <w:t xml:space="preserve">(Modtaget 1998 </w:t>
      </w:r>
      <w:r w:rsidR="00A3080F" w:rsidRPr="008321A2">
        <w:t xml:space="preserve">fra Kurt K. Nielsen, </w:t>
      </w:r>
      <w:r>
        <w:t>Aa</w:t>
      </w:r>
      <w:r w:rsidR="00A3080F" w:rsidRPr="008321A2">
        <w:t xml:space="preserve">rhus) </w:t>
      </w:r>
    </w:p>
    <w:p w:rsidR="008624BE" w:rsidRDefault="008624BE" w:rsidP="007F3475"/>
    <w:p w:rsidR="003944EC" w:rsidRPr="003944EC" w:rsidRDefault="003944EC" w:rsidP="003944EC"/>
    <w:p w:rsidR="003944EC" w:rsidRPr="003944EC" w:rsidRDefault="003944EC" w:rsidP="003944EC">
      <w:pPr>
        <w:autoSpaceDE w:val="0"/>
        <w:autoSpaceDN w:val="0"/>
        <w:adjustRightInd w:val="0"/>
        <w:rPr>
          <w:rFonts w:eastAsia="Times New Roman"/>
          <w:lang w:eastAsia="da-DK"/>
        </w:rPr>
      </w:pPr>
      <w:r w:rsidRPr="003944EC">
        <w:rPr>
          <w:rFonts w:eastAsia="Times New Roman"/>
          <w:lang w:eastAsia="da-DK"/>
        </w:rPr>
        <w:lastRenderedPageBreak/>
        <w:t xml:space="preserve">Aar 1770.  Dom: 13. P. Trinitatis blev trolovet </w:t>
      </w:r>
      <w:r w:rsidRPr="003944EC">
        <w:rPr>
          <w:rFonts w:eastAsia="Times New Roman"/>
          <w:b/>
          <w:bCs/>
          <w:lang w:eastAsia="da-DK"/>
        </w:rPr>
        <w:t xml:space="preserve">Niels Pedersen af Schifholm </w:t>
      </w:r>
      <w:r w:rsidRPr="003944EC">
        <w:rPr>
          <w:rFonts w:eastAsia="Times New Roman"/>
          <w:lang w:eastAsia="da-DK"/>
        </w:rPr>
        <w:t xml:space="preserve"> og Anne Rasmusdatter </w:t>
      </w:r>
      <w:r w:rsidR="00B86AF8">
        <w:rPr>
          <w:rFonts w:eastAsia="Times New Roman"/>
          <w:i/>
          <w:lang w:eastAsia="da-DK"/>
        </w:rPr>
        <w:t>(:f.ca. 1744:)</w:t>
      </w:r>
      <w:r w:rsidR="00B86AF8">
        <w:rPr>
          <w:rFonts w:eastAsia="Times New Roman"/>
          <w:lang w:eastAsia="da-DK"/>
        </w:rPr>
        <w:t xml:space="preserve"> </w:t>
      </w:r>
      <w:r w:rsidRPr="003944EC">
        <w:rPr>
          <w:rFonts w:eastAsia="Times New Roman"/>
          <w:lang w:eastAsia="da-DK"/>
        </w:rPr>
        <w:t>med Caution saa lysende i Id??? som Niels Pedersen og Anne Rasmusdatter i Jesu Nafn agte at indgaae, samt at intet som kand hindre, hverken paa Slægtsskabs Vegne (?) eller andet Egteskabs Løfte paa nogen af Siderne, hvilket nu underskrevne 2</w:t>
      </w:r>
      <w:r w:rsidRPr="003944EC">
        <w:rPr>
          <w:rFonts w:eastAsia="Times New Roman"/>
          <w:u w:val="single"/>
          <w:lang w:eastAsia="da-DK"/>
        </w:rPr>
        <w:t>de</w:t>
      </w:r>
      <w:r w:rsidRPr="003944EC">
        <w:rPr>
          <w:rFonts w:eastAsia="Times New Roman"/>
          <w:lang w:eastAsia="da-DK"/>
        </w:rPr>
        <w:t xml:space="preserve"> Mænd bevidne  og til Sogne Prestens Forsikring, derfor underskriver og caverer.  Paa Fæstemandens Vegne: Jens Madsen B</w:t>
      </w:r>
      <w:r>
        <w:rPr>
          <w:rFonts w:eastAsia="Times New Roman"/>
          <w:lang w:eastAsia="da-DK"/>
        </w:rPr>
        <w:t>o</w:t>
      </w:r>
      <w:r w:rsidRPr="003944EC">
        <w:rPr>
          <w:rFonts w:eastAsia="Times New Roman"/>
          <w:lang w:eastAsia="da-DK"/>
        </w:rPr>
        <w:t xml:space="preserve">rum,  Paa Fæstemøens Vegne: Jens Madsen </w:t>
      </w:r>
      <w:r w:rsidR="001D400A">
        <w:rPr>
          <w:rFonts w:eastAsia="Times New Roman"/>
          <w:i/>
          <w:lang w:eastAsia="da-DK"/>
        </w:rPr>
        <w:t>(:f.ca. 1707:)</w:t>
      </w:r>
      <w:r w:rsidR="001D400A">
        <w:rPr>
          <w:rFonts w:eastAsia="Times New Roman"/>
          <w:lang w:eastAsia="da-DK"/>
        </w:rPr>
        <w:t xml:space="preserve"> </w:t>
      </w:r>
      <w:r w:rsidRPr="003944EC">
        <w:rPr>
          <w:rFonts w:eastAsia="Times New Roman"/>
          <w:lang w:eastAsia="da-DK"/>
        </w:rPr>
        <w:t>af Schifholme.</w:t>
      </w:r>
    </w:p>
    <w:p w:rsidR="003944EC" w:rsidRPr="003944EC" w:rsidRDefault="003944EC" w:rsidP="003944EC">
      <w:pPr>
        <w:autoSpaceDE w:val="0"/>
        <w:autoSpaceDN w:val="0"/>
        <w:adjustRightInd w:val="0"/>
        <w:rPr>
          <w:rFonts w:eastAsia="Times New Roman"/>
          <w:lang w:eastAsia="da-DK"/>
        </w:rPr>
      </w:pPr>
      <w:r w:rsidRPr="003944EC">
        <w:rPr>
          <w:rFonts w:eastAsia="Times New Roman"/>
          <w:lang w:eastAsia="da-DK"/>
        </w:rPr>
        <w:t>(Kilde: Borum Kirkebog 1745-1800.   C355/A/002.    Nr. 260.       Ao opslag 259)</w:t>
      </w:r>
    </w:p>
    <w:p w:rsidR="003944EC" w:rsidRPr="003944EC" w:rsidRDefault="003944EC" w:rsidP="003944EC"/>
    <w:p w:rsidR="008624BE" w:rsidRDefault="008624BE" w:rsidP="007F3475"/>
    <w:p w:rsidR="008624BE" w:rsidRDefault="00A3080F" w:rsidP="007F3475">
      <w:r>
        <w:t xml:space="preserve">Folketælling 1787.    </w:t>
      </w:r>
      <w:r w:rsidRPr="00113348">
        <w:rPr>
          <w:lang w:val="de-DE"/>
        </w:rPr>
        <w:t xml:space="preserve">Schifholme Sogn.  Schanderborg Amt.   Schifholme Bye.    </w:t>
      </w:r>
      <w:r>
        <w:t>11. Familie.</w:t>
      </w:r>
    </w:p>
    <w:p w:rsidR="008624BE" w:rsidRDefault="00A3080F" w:rsidP="007F3475">
      <w:r>
        <w:rPr>
          <w:b/>
        </w:rPr>
        <w:t>Niels Pedersen</w:t>
      </w:r>
      <w:r>
        <w:tab/>
      </w:r>
      <w:r>
        <w:tab/>
        <w:t>Hosbonde</w:t>
      </w:r>
      <w:r>
        <w:tab/>
      </w:r>
      <w:r>
        <w:tab/>
      </w:r>
      <w:r>
        <w:tab/>
        <w:t>43</w:t>
      </w:r>
      <w:r>
        <w:tab/>
        <w:t>Begge i før-</w:t>
      </w:r>
      <w:r>
        <w:tab/>
        <w:t>Bonde og Gaard Beboer</w:t>
      </w:r>
    </w:p>
    <w:p w:rsidR="008624BE" w:rsidRDefault="00A3080F" w:rsidP="007F3475">
      <w:r>
        <w:t>Anna Rasmusdatter</w:t>
      </w:r>
      <w:r>
        <w:tab/>
        <w:t>Hans Hustrue</w:t>
      </w:r>
      <w:r>
        <w:tab/>
      </w:r>
      <w:r>
        <w:tab/>
        <w:t>41</w:t>
      </w:r>
      <w:r>
        <w:tab/>
        <w:t>ste Ægteskab</w:t>
      </w:r>
    </w:p>
    <w:p w:rsidR="008624BE" w:rsidRDefault="00A3080F" w:rsidP="007F3475">
      <w:r>
        <w:t>Karen Nielsdatter</w:t>
      </w:r>
      <w:r>
        <w:tab/>
      </w:r>
      <w:r>
        <w:tab/>
        <w:t>Deres Datter</w:t>
      </w:r>
      <w:r>
        <w:tab/>
      </w:r>
      <w:r>
        <w:tab/>
        <w:t>15</w:t>
      </w:r>
    </w:p>
    <w:p w:rsidR="008624BE" w:rsidRDefault="00A3080F" w:rsidP="007F3475">
      <w:r>
        <w:t>Else Nielsdatter</w:t>
      </w:r>
      <w:r>
        <w:tab/>
      </w:r>
      <w:r>
        <w:tab/>
        <w:t>ligeledes</w:t>
      </w:r>
      <w:r>
        <w:tab/>
      </w:r>
      <w:r>
        <w:tab/>
      </w:r>
      <w:r>
        <w:tab/>
        <w:t xml:space="preserve">  4</w:t>
      </w:r>
    </w:p>
    <w:p w:rsidR="008624BE" w:rsidRDefault="00A3080F" w:rsidP="007F3475">
      <w:r>
        <w:tab/>
      </w:r>
      <w:r>
        <w:tab/>
      </w:r>
      <w:r>
        <w:tab/>
      </w:r>
      <w:r>
        <w:tab/>
        <w:t>(Begge Ægte Børn)</w:t>
      </w:r>
    </w:p>
    <w:p w:rsidR="008624BE" w:rsidRDefault="00A3080F" w:rsidP="007F3475">
      <w:r>
        <w:t>Rasmus Christensen</w:t>
      </w:r>
      <w:r>
        <w:tab/>
        <w:t>Tieneste Karl</w:t>
      </w:r>
      <w:r>
        <w:tab/>
      </w:r>
      <w:r>
        <w:tab/>
        <w:t>30</w:t>
      </w:r>
      <w:r>
        <w:tab/>
        <w:t>ugift</w:t>
      </w:r>
    </w:p>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1</w:t>
      </w:r>
    </w:p>
    <w:p w:rsidR="008624BE" w:rsidRDefault="00A3080F" w:rsidP="007F3475">
      <w:pPr>
        <w:rPr>
          <w:i/>
          <w:iCs/>
        </w:rPr>
      </w:pPr>
      <w:r>
        <w:t>Pedersen,           Niels</w:t>
      </w:r>
      <w:r>
        <w:tab/>
      </w:r>
      <w:r>
        <w:tab/>
      </w:r>
      <w:r>
        <w:tab/>
      </w:r>
      <w:r>
        <w:tab/>
        <w:t xml:space="preserve">født ca 1743/1744     </w:t>
      </w:r>
      <w:r>
        <w:rPr>
          <w:i/>
          <w:iCs/>
        </w:rPr>
        <w:t>(:Niels Pedersen Fogh ??:)</w:t>
      </w:r>
    </w:p>
    <w:p w:rsidR="008624BE" w:rsidRDefault="00A3080F" w:rsidP="007F3475">
      <w:r>
        <w:t>Bonde og Gaardbeboer i Skivholme</w:t>
      </w:r>
    </w:p>
    <w:p w:rsidR="008624BE" w:rsidRDefault="00A3080F" w:rsidP="007F3475">
      <w:r>
        <w:t>____________________________________________________________________________</w:t>
      </w:r>
    </w:p>
    <w:p w:rsidR="008624BE" w:rsidRDefault="008624BE" w:rsidP="007F3475"/>
    <w:p w:rsidR="008624BE" w:rsidRDefault="00A3080F" w:rsidP="007F3475">
      <w:r>
        <w:t xml:space="preserve">1796.  18 Aug.  </w:t>
      </w:r>
      <w:r w:rsidRPr="00D726C8">
        <w:t>Jens Nielsen*</w:t>
      </w:r>
      <w:r>
        <w:t xml:space="preserve"> </w:t>
      </w:r>
      <w:r>
        <w:rPr>
          <w:i/>
        </w:rPr>
        <w:t>(:født ca. 1754:)</w:t>
      </w:r>
      <w:r w:rsidRPr="00D726C8">
        <w:t>,</w:t>
      </w:r>
      <w:r>
        <w:t xml:space="preserve"> Skivholme Hosbondhold paa den Selweiergaard Swigerfaderen </w:t>
      </w:r>
      <w:r w:rsidRPr="00D726C8">
        <w:rPr>
          <w:b/>
        </w:rPr>
        <w:t>Niels Pedersen Fogh</w:t>
      </w:r>
      <w:r>
        <w:t xml:space="preserve"> sidst beboede og ejede Bonde-Eiet i men nu har owerladt Swigersønnen efter oprettet Contract. No. 2. Hartkorn 3 Tdr. 6 Skp 1½ Alb.  Landgilde 6 Rdr. 4 Mk. 6 Sk. etc. Det tilliggende Skow Skifte og Tørwejord maae han ej anderleedes end Lowforswarlig behandle og omgaaes. Betalt 16 Rdr. </w:t>
      </w:r>
    </w:p>
    <w:p w:rsidR="008624BE" w:rsidRDefault="00A3080F" w:rsidP="007F3475">
      <w:pPr>
        <w:rPr>
          <w:iCs/>
        </w:rPr>
      </w:pPr>
      <w:r>
        <w:t>*</w:t>
      </w:r>
      <w:r>
        <w:rPr>
          <w:i/>
        </w:rPr>
        <w:t>(navn skal nok være Jens Sørensen, det passer med svigerfaderens og datterens navne og ligeledes med ejendommens hartkorn:)</w:t>
      </w:r>
    </w:p>
    <w:p w:rsidR="008624BE" w:rsidRPr="008321A2" w:rsidRDefault="00C466BA" w:rsidP="007F3475">
      <w:r>
        <w:t xml:space="preserve">(Modtaget 1998 </w:t>
      </w:r>
      <w:r w:rsidR="00A3080F" w:rsidRPr="008321A2">
        <w:t xml:space="preserve">fra Kurt K. Nielsen, </w:t>
      </w:r>
      <w:r>
        <w:t>Aa</w:t>
      </w:r>
      <w:r w:rsidR="00A3080F" w:rsidRPr="008321A2">
        <w:t xml:space="preserve">rhus) </w:t>
      </w:r>
    </w:p>
    <w:p w:rsidR="008624BE" w:rsidRPr="008321A2" w:rsidRDefault="00A3080F" w:rsidP="007F3475">
      <w:r w:rsidRPr="008321A2">
        <w:t xml:space="preserve">(Kilde:  Frijsenborg Gods Fæsteprotokol 1719 – 1807.  G 341.  Nr. </w:t>
      </w:r>
      <w:r>
        <w:t>1363</w:t>
      </w:r>
      <w:r w:rsidRPr="008321A2">
        <w:t xml:space="preserve">.  Fol. </w:t>
      </w:r>
      <w:r>
        <w:t>512)</w:t>
      </w:r>
    </w:p>
    <w:p w:rsidR="008624BE" w:rsidRDefault="008624BE" w:rsidP="007F3475"/>
    <w:p w:rsidR="008624BE" w:rsidRDefault="008624BE" w:rsidP="007F3475"/>
    <w:p w:rsidR="008624BE" w:rsidRPr="00113348" w:rsidRDefault="00A3080F" w:rsidP="007F3475">
      <w:pPr>
        <w:rPr>
          <w:lang w:val="de-DE"/>
        </w:rPr>
      </w:pPr>
      <w:r>
        <w:lastRenderedPageBreak/>
        <w:t xml:space="preserve">Folketælling 1801. Schifholme Sogn. Framlev Hrd.  </w:t>
      </w:r>
      <w:r w:rsidRPr="00113348">
        <w:rPr>
          <w:lang w:val="de-DE"/>
        </w:rPr>
        <w:t>Aarhuus A. Schifholme Bye.  12te Familie</w:t>
      </w:r>
    </w:p>
    <w:p w:rsidR="008624BE" w:rsidRDefault="00A3080F" w:rsidP="007F3475">
      <w:r>
        <w:rPr>
          <w:b/>
        </w:rPr>
        <w:t>Niels Pedersen</w:t>
      </w:r>
      <w:r>
        <w:tab/>
      </w:r>
      <w:r>
        <w:tab/>
        <w:t>M</w:t>
      </w:r>
      <w:r>
        <w:tab/>
        <w:t>Huusbonde</w:t>
      </w:r>
      <w:r>
        <w:tab/>
      </w:r>
      <w:r>
        <w:tab/>
        <w:t>57</w:t>
      </w:r>
      <w:r>
        <w:tab/>
        <w:t>Givt 1x</w:t>
      </w:r>
      <w:r>
        <w:tab/>
        <w:t>Bonde og Gaardbeboer</w:t>
      </w:r>
    </w:p>
    <w:p w:rsidR="008624BE" w:rsidRDefault="00A3080F" w:rsidP="007F3475">
      <w:r>
        <w:t>Ane Rasmusdatter</w:t>
      </w:r>
      <w:r>
        <w:tab/>
        <w:t>K</w:t>
      </w:r>
      <w:r>
        <w:tab/>
        <w:t>hans Kone</w:t>
      </w:r>
      <w:r>
        <w:tab/>
      </w:r>
      <w:r>
        <w:tab/>
        <w:t>56</w:t>
      </w:r>
      <w:r>
        <w:tab/>
        <w:t>Givt 1x</w:t>
      </w:r>
    </w:p>
    <w:p w:rsidR="008624BE" w:rsidRDefault="008624BE" w:rsidP="007F3475"/>
    <w:p w:rsidR="008624BE" w:rsidRDefault="008624BE" w:rsidP="007F3475"/>
    <w:p w:rsidR="008624BE" w:rsidRDefault="00A3080F" w:rsidP="007F3475">
      <w:r>
        <w:rPr>
          <w:b/>
        </w:rPr>
        <w:t>Er det samme person ??:</w:t>
      </w:r>
    </w:p>
    <w:p w:rsidR="008624BE" w:rsidRDefault="003944EC" w:rsidP="007F3475">
      <w:r>
        <w:t xml:space="preserve">Nr. </w:t>
      </w:r>
      <w:r w:rsidR="00A3080F">
        <w:t xml:space="preserve">1542.   </w:t>
      </w:r>
      <w:r w:rsidR="00A3080F">
        <w:rPr>
          <w:b/>
        </w:rPr>
        <w:t>Niels Fogh Pedersen</w:t>
      </w:r>
      <w:r w:rsidR="00A3080F">
        <w:t>,     født  ??  i Skivholme,    død efter 1770 i Skivholme,   gift med</w:t>
      </w:r>
    </w:p>
    <w:p w:rsidR="008624BE" w:rsidRDefault="00A3080F" w:rsidP="007F3475">
      <w:r>
        <w:t>[1542]  Anne Rasmusdatter,    født 1746  i Borum,     død efter 1770  i Skivholme</w:t>
      </w:r>
    </w:p>
    <w:p w:rsidR="008624BE" w:rsidRDefault="00A3080F" w:rsidP="007F3475">
      <w:r>
        <w:t>(Kilde:  Kirstin Nørgaard Pedersen, Beder,   navne vedr. Borum-slægten)</w:t>
      </w:r>
    </w:p>
    <w:p w:rsidR="008624BE" w:rsidRPr="003944EC" w:rsidRDefault="008624BE" w:rsidP="007F3475"/>
    <w:p w:rsidR="008624BE" w:rsidRDefault="00A3080F" w:rsidP="007F3475">
      <w:pPr>
        <w:rPr>
          <w:b/>
        </w:rPr>
      </w:pPr>
      <w:r>
        <w:rPr>
          <w:b/>
        </w:rPr>
        <w:t>Er det samme person ??:</w:t>
      </w:r>
    </w:p>
    <w:p w:rsidR="008624BE" w:rsidRDefault="00A3080F" w:rsidP="007F3475">
      <w:r>
        <w:t xml:space="preserve">1785. Den 12. Aug.  Skifte efter afdøde Peder Laursen og ligeledes afdøde Hustru Anne Nielsdatter, Skivholme. Deres Børn: Laurs Pedersen, 43 Aar, </w:t>
      </w:r>
      <w:r>
        <w:rPr>
          <w:b/>
        </w:rPr>
        <w:t>Niels Pedersen</w:t>
      </w:r>
      <w:r>
        <w:t xml:space="preserve">, 38 Aar </w:t>
      </w:r>
      <w:r>
        <w:rPr>
          <w:i/>
        </w:rPr>
        <w:t>(:f. ca. 1747:)</w:t>
      </w:r>
      <w:r>
        <w:t>, Maren Pedersdatter, 33 Aar.</w:t>
      </w:r>
      <w:r>
        <w:tab/>
      </w:r>
      <w:r>
        <w:tab/>
      </w:r>
      <w:r>
        <w:tab/>
      </w:r>
      <w:r>
        <w:tab/>
      </w:r>
      <w:r>
        <w:tab/>
      </w:r>
      <w:r>
        <w:tab/>
      </w:r>
      <w:r>
        <w:tab/>
      </w:r>
      <w:r>
        <w:tab/>
        <w:t>(Hentet på Internettet i 2001)</w:t>
      </w:r>
    </w:p>
    <w:p w:rsidR="008624BE" w:rsidRDefault="00A3080F" w:rsidP="007F3475">
      <w:r>
        <w:t>(Kilde: Frijsenborg Gods Skifteprotokol 1719-1848.  G 341 nr. 382. B. 5/16. Side 1.053)</w:t>
      </w:r>
    </w:p>
    <w:p w:rsidR="008624BE" w:rsidRDefault="008624BE" w:rsidP="007F3475"/>
    <w:p w:rsidR="00416A3E" w:rsidRDefault="00416A3E" w:rsidP="00416A3E"/>
    <w:p w:rsidR="00B86AF8" w:rsidRPr="003944EC" w:rsidRDefault="00B86AF8" w:rsidP="00416A3E"/>
    <w:p w:rsidR="00416A3E" w:rsidRDefault="00416A3E" w:rsidP="00416A3E">
      <w:pPr>
        <w:rPr>
          <w:b/>
        </w:rPr>
      </w:pPr>
      <w:r>
        <w:rPr>
          <w:b/>
        </w:rPr>
        <w:t xml:space="preserve">Er det samme person ??  </w:t>
      </w:r>
      <w:r>
        <w:rPr>
          <w:b/>
          <w:i/>
        </w:rPr>
        <w:t>(:sandsynligvis nej!!:)</w:t>
      </w:r>
      <w:r>
        <w:rPr>
          <w:b/>
        </w:rPr>
        <w:t>:</w:t>
      </w:r>
    </w:p>
    <w:p w:rsidR="00416A3E" w:rsidRDefault="00416A3E" w:rsidP="00416A3E">
      <w:r>
        <w:t xml:space="preserve">1775?. </w:t>
      </w:r>
      <w:r>
        <w:rPr>
          <w:i/>
          <w:iCs/>
        </w:rPr>
        <w:t>(:uden dato:).</w:t>
      </w:r>
      <w:r>
        <w:t xml:space="preserve">  Fæstebrev.   </w:t>
      </w:r>
      <w:r>
        <w:rPr>
          <w:b/>
        </w:rPr>
        <w:t>Niels Pedersen</w:t>
      </w:r>
      <w:r>
        <w:t xml:space="preserve">, Skivholme – født i Glesborg, der sidst tiente for Wedhugger her paa Gaarden - ½ Gaard </w:t>
      </w:r>
      <w:r w:rsidRPr="00416A3E">
        <w:rPr>
          <w:b/>
        </w:rPr>
        <w:t>Peder Fogh</w:t>
      </w:r>
      <w:r>
        <w:t xml:space="preserve"> </w:t>
      </w:r>
      <w:r>
        <w:rPr>
          <w:i/>
        </w:rPr>
        <w:t>(:f. ca. 1720:)</w:t>
      </w:r>
      <w:r>
        <w:t xml:space="preserve"> formedelst Fattigdom har frasagt sig ej længere at kunde besidde.  Hartkorn 3-1-1-1½ Alb.  Landgilde 5 Rdr. etc.  Efterkommer den med Peder Fogh om Huuswærelse og widere oprettede Contract. </w:t>
      </w:r>
    </w:p>
    <w:p w:rsidR="00416A3E" w:rsidRDefault="00416A3E" w:rsidP="00416A3E">
      <w:r>
        <w:t>(Kilde: Frijsenborg Fæsteprotokol 1719-1807.  G 341. Sag nr. 984.   Folio 340)</w:t>
      </w:r>
    </w:p>
    <w:p w:rsidR="00416A3E" w:rsidRDefault="00416A3E" w:rsidP="00416A3E">
      <w:r>
        <w:t xml:space="preserve">(Modtaget 1998 fra Kurt K. Nielsen, Aarhus) </w:t>
      </w:r>
    </w:p>
    <w:p w:rsidR="00416A3E" w:rsidRDefault="00416A3E" w:rsidP="00416A3E"/>
    <w:p w:rsidR="008624BE" w:rsidRDefault="008624BE" w:rsidP="007F3475"/>
    <w:p w:rsidR="00AA6D62" w:rsidRDefault="00AA6D62" w:rsidP="007F3475"/>
    <w:p w:rsidR="00F65601" w:rsidRDefault="00F65601" w:rsidP="007F3475"/>
    <w:p w:rsidR="00AA6D62" w:rsidRDefault="00AA6D62" w:rsidP="007F3475"/>
    <w:p w:rsidR="00AA6D62" w:rsidRDefault="00AA6D62" w:rsidP="007F3475"/>
    <w:p w:rsidR="00AA6D62" w:rsidRDefault="00AA6D62" w:rsidP="007F3475">
      <w:r>
        <w:rPr>
          <w:i/>
        </w:rPr>
        <w:t>(:se også en Niels Pedersen i Skivholme, f. ca. 1727)</w:t>
      </w:r>
    </w:p>
    <w:p w:rsidR="00AA6D62" w:rsidRDefault="00AA6D62" w:rsidP="007F3475"/>
    <w:p w:rsidR="00AA6D62" w:rsidRDefault="00AA6D62" w:rsidP="007F3475"/>
    <w:p w:rsidR="00AA6D62" w:rsidRPr="00AA6D62" w:rsidRDefault="00AA6D62" w:rsidP="007F3475"/>
    <w:p w:rsidR="008624BE" w:rsidRDefault="00A3080F" w:rsidP="007F3475">
      <w:r>
        <w:tab/>
      </w:r>
      <w:r>
        <w:tab/>
      </w:r>
      <w:r>
        <w:tab/>
      </w:r>
      <w:r>
        <w:tab/>
      </w:r>
      <w:r>
        <w:tab/>
      </w:r>
      <w:r>
        <w:tab/>
      </w:r>
      <w:r>
        <w:tab/>
      </w:r>
      <w:r>
        <w:tab/>
        <w:t>Side 2</w:t>
      </w:r>
    </w:p>
    <w:p w:rsidR="007803AE" w:rsidRDefault="007803AE" w:rsidP="007F3475"/>
    <w:p w:rsidR="00416A3E" w:rsidRDefault="00416A3E" w:rsidP="007F3475"/>
    <w:p w:rsidR="00416A3E" w:rsidRDefault="00416A3E" w:rsidP="007F3475"/>
    <w:p w:rsidR="00416A3E" w:rsidRDefault="00416A3E" w:rsidP="007F3475"/>
    <w:p w:rsidR="00416A3E" w:rsidRDefault="00416A3E" w:rsidP="007F3475"/>
    <w:p w:rsidR="00416A3E" w:rsidRDefault="00416A3E" w:rsidP="007F3475"/>
    <w:p w:rsidR="008624BE" w:rsidRDefault="00A3080F" w:rsidP="007F3475">
      <w:r>
        <w:t>======================================================================</w:t>
      </w:r>
    </w:p>
    <w:p w:rsidR="008624BE" w:rsidRDefault="00A3080F" w:rsidP="007F3475">
      <w:r>
        <w:t>Sejersdatter,      Maren</w:t>
      </w:r>
      <w:r>
        <w:tab/>
      </w:r>
      <w:r>
        <w:tab/>
      </w:r>
      <w:r>
        <w:tab/>
      </w:r>
      <w:r>
        <w:tab/>
      </w:r>
      <w:r>
        <w:tab/>
      </w:r>
      <w:r>
        <w:tab/>
        <w:t>født ca. 1743/1746</w:t>
      </w:r>
    </w:p>
    <w:p w:rsidR="008624BE" w:rsidRDefault="00A3080F" w:rsidP="007F3475">
      <w:r>
        <w:t>Af Skivholme</w:t>
      </w:r>
    </w:p>
    <w:p w:rsidR="008624BE" w:rsidRDefault="00A3080F" w:rsidP="007F3475">
      <w:r>
        <w:t>______________________________________________________________________________</w:t>
      </w:r>
    </w:p>
    <w:p w:rsidR="00893841" w:rsidRDefault="00893841" w:rsidP="007F3475"/>
    <w:p w:rsidR="007F3475" w:rsidRDefault="007F3475" w:rsidP="007F3475">
      <w:r>
        <w:t xml:space="preserve">Den 8. marts 1777.  </w:t>
      </w:r>
      <w:r w:rsidR="00893841">
        <w:t>Skifte efter</w:t>
      </w:r>
      <w:r>
        <w:t xml:space="preserve"> Johanne Rasmusdatter, ugift tjenestepige i </w:t>
      </w:r>
      <w:r w:rsidR="00C466BA">
        <w:t>Aa</w:t>
      </w:r>
      <w:r>
        <w:t xml:space="preserve">rhus. </w:t>
      </w:r>
      <w:r w:rsidR="00893841">
        <w:t xml:space="preserve">   </w:t>
      </w:r>
      <w:r>
        <w:t>Arvinger:</w:t>
      </w:r>
      <w:r>
        <w:br/>
        <w:t>1) søster, død. 1</w:t>
      </w:r>
      <w:r w:rsidR="00C466BA">
        <w:t xml:space="preserve"> </w:t>
      </w:r>
      <w:r>
        <w:t>B</w:t>
      </w:r>
      <w:r w:rsidR="00C466BA">
        <w:t>arn</w:t>
      </w:r>
      <w:r>
        <w:t>:</w:t>
      </w:r>
      <w:r>
        <w:br/>
        <w:t>a Karen Rasmusdatter, død, var g.m. Hans Christiansen Københavner. 1B: Marie 19</w:t>
      </w:r>
      <w:r>
        <w:br/>
        <w:t>2) bror, død. 6B:</w:t>
      </w:r>
      <w:r>
        <w:br/>
        <w:t xml:space="preserve">a Anne Marie Sejrsdatter 24 i </w:t>
      </w:r>
      <w:r w:rsidR="00C466BA">
        <w:t>Aa</w:t>
      </w:r>
      <w:r>
        <w:t>rhus</w:t>
      </w:r>
      <w:r>
        <w:br/>
        <w:t>b Christine Sejrsdatter 18 i Skivholme</w:t>
      </w:r>
      <w:r>
        <w:br/>
        <w:t>c Marie Cathrine Sejrsdatter 12 i Borum</w:t>
      </w:r>
      <w:r>
        <w:br/>
        <w:t>d Karen Sejrsdatter 7 i Pøtmølle</w:t>
      </w:r>
      <w:r>
        <w:br/>
        <w:t>e Anne Sejrsdatter i Skivholme</w:t>
      </w:r>
      <w:r>
        <w:br/>
        <w:t xml:space="preserve">f </w:t>
      </w:r>
      <w:r w:rsidRPr="007F3475">
        <w:rPr>
          <w:b/>
        </w:rPr>
        <w:t xml:space="preserve">Maren Sejrsdatter </w:t>
      </w:r>
      <w:r>
        <w:t xml:space="preserve">gift med Søren Andersen </w:t>
      </w:r>
      <w:r>
        <w:rPr>
          <w:i/>
        </w:rPr>
        <w:t>(:f.ca. 1740:)</w:t>
      </w:r>
      <w:r>
        <w:t xml:space="preserve"> i Skivholme.</w:t>
      </w:r>
      <w:r>
        <w:br/>
        <w:t xml:space="preserve">FM: Torben Torbensen, skomager i </w:t>
      </w:r>
      <w:r w:rsidR="00C466BA">
        <w:t>Aa</w:t>
      </w:r>
      <w:r>
        <w:t xml:space="preserve">rhus. </w:t>
      </w:r>
    </w:p>
    <w:p w:rsidR="007F3475" w:rsidRPr="008321A2" w:rsidRDefault="007F3475" w:rsidP="007F3475">
      <w:r>
        <w:t>(Kilde:  Aarhus Købstads Skifteprotokol 1669  - 18??.  No. 2384.   Folio 32.B.</w:t>
      </w:r>
    </w:p>
    <w:p w:rsidR="007F3475" w:rsidRDefault="007F3475" w:rsidP="007F3475"/>
    <w:p w:rsidR="008624BE" w:rsidRDefault="008624BE" w:rsidP="007F3475"/>
    <w:p w:rsidR="008624BE" w:rsidRDefault="00A3080F" w:rsidP="007F3475">
      <w:r>
        <w:t xml:space="preserve">1785. Den 23. Sept. Skifte efter Søren Andersen </w:t>
      </w:r>
      <w:r>
        <w:rPr>
          <w:i/>
        </w:rPr>
        <w:t>(:f. ca. 1740:)</w:t>
      </w:r>
      <w:r>
        <w:t xml:space="preserve">, Skivholme. Enken var </w:t>
      </w:r>
      <w:r>
        <w:rPr>
          <w:b/>
        </w:rPr>
        <w:t>Maren Seyersdatter</w:t>
      </w:r>
      <w:r>
        <w:t xml:space="preserve">.  Deres Børn: Anders Sørensen, 9 Aar </w:t>
      </w:r>
      <w:r>
        <w:rPr>
          <w:i/>
        </w:rPr>
        <w:t>(:f. ca. 1776:)</w:t>
      </w:r>
      <w:r>
        <w:t xml:space="preserve">. Anne Sørensdatter, 12 Aar </w:t>
      </w:r>
      <w:r>
        <w:rPr>
          <w:i/>
        </w:rPr>
        <w:t>(:f. ca. 1775:)</w:t>
      </w:r>
      <w:r>
        <w:t xml:space="preserve">, Maren Sørensdatter, 6 Aar </w:t>
      </w:r>
      <w:r>
        <w:rPr>
          <w:i/>
        </w:rPr>
        <w:t>(:f. ca. 1778:)</w:t>
      </w:r>
      <w:r>
        <w:t>.</w:t>
      </w:r>
    </w:p>
    <w:p w:rsidR="008624BE" w:rsidRDefault="00A3080F" w:rsidP="007F3475">
      <w:r>
        <w:t>(Kilde: Frijsenborg Gods Skifteprotokol 1719-1848.  G 341 nr. 380. 25/29. Side 837)</w:t>
      </w:r>
    </w:p>
    <w:p w:rsidR="008624BE" w:rsidRDefault="00A3080F" w:rsidP="007F3475">
      <w:r>
        <w:t>(Hentet på Internettet i 2001)</w:t>
      </w:r>
    </w:p>
    <w:p w:rsidR="008624BE" w:rsidRDefault="008624BE" w:rsidP="007F3475"/>
    <w:p w:rsidR="008624BE" w:rsidRDefault="008624BE" w:rsidP="007F3475"/>
    <w:p w:rsidR="008624BE" w:rsidRDefault="00A3080F" w:rsidP="007F3475">
      <w:r w:rsidRPr="00113348">
        <w:rPr>
          <w:lang w:val="de-DE"/>
        </w:rPr>
        <w:t xml:space="preserve">Folketæll. 1787. Schifholme So. Schanderb. Amt. Schifholme Bye. </w:t>
      </w:r>
      <w:r>
        <w:t>HuusFolk og Inderster. 5. Fam.</w:t>
      </w:r>
    </w:p>
    <w:p w:rsidR="008624BE" w:rsidRDefault="00A3080F" w:rsidP="007F3475">
      <w:r>
        <w:t>Niels Pedersen</w:t>
      </w:r>
      <w:r>
        <w:tab/>
      </w:r>
      <w:r>
        <w:tab/>
        <w:t>Hosbonde</w:t>
      </w:r>
      <w:r>
        <w:tab/>
      </w:r>
      <w:r>
        <w:tab/>
      </w:r>
      <w:r>
        <w:tab/>
      </w:r>
      <w:r>
        <w:tab/>
      </w:r>
      <w:r>
        <w:tab/>
        <w:t>41</w:t>
      </w:r>
      <w:r>
        <w:tab/>
        <w:t>Gift 1x</w:t>
      </w:r>
    </w:p>
    <w:p w:rsidR="008624BE" w:rsidRDefault="00A3080F" w:rsidP="007F3475">
      <w:r>
        <w:rPr>
          <w:b/>
        </w:rPr>
        <w:t>Maren Sejersdatter</w:t>
      </w:r>
      <w:r>
        <w:tab/>
        <w:t>Hans Hustrue</w:t>
      </w:r>
      <w:r>
        <w:tab/>
      </w:r>
      <w:r>
        <w:tab/>
      </w:r>
      <w:r>
        <w:tab/>
      </w:r>
      <w:r>
        <w:tab/>
        <w:t>44</w:t>
      </w:r>
      <w:r>
        <w:tab/>
        <w:t>Gift 2x</w:t>
      </w:r>
      <w:r>
        <w:tab/>
      </w:r>
      <w:r>
        <w:tab/>
        <w:t>Begge tigger</w:t>
      </w:r>
    </w:p>
    <w:p w:rsidR="008624BE" w:rsidRDefault="00A3080F" w:rsidP="007F3475">
      <w:r>
        <w:t>Maren Sørensdatter</w:t>
      </w:r>
      <w:r>
        <w:tab/>
        <w:t>(Konens Ægte Datter af 1. Ægt.)</w:t>
      </w:r>
      <w:r>
        <w:tab/>
        <w:t xml:space="preserve">  9</w:t>
      </w:r>
    </w:p>
    <w:p w:rsidR="008624BE" w:rsidRDefault="008624BE" w:rsidP="007F3475"/>
    <w:p w:rsidR="008624BE" w:rsidRDefault="008624BE" w:rsidP="007F3475"/>
    <w:p w:rsidR="008624BE" w:rsidRDefault="00A3080F" w:rsidP="007F3475">
      <w:r>
        <w:t>======================================================================</w:t>
      </w:r>
    </w:p>
    <w:p w:rsidR="008624BE" w:rsidRDefault="00A3080F" w:rsidP="007F3475">
      <w:r>
        <w:t>Sørensdatter,        Mette Marie</w:t>
      </w:r>
      <w:r>
        <w:tab/>
      </w:r>
      <w:r>
        <w:tab/>
      </w:r>
      <w:r>
        <w:tab/>
        <w:t>født ca. 1743</w:t>
      </w:r>
    </w:p>
    <w:p w:rsidR="008624BE" w:rsidRDefault="00A3080F" w:rsidP="007F3475">
      <w:r>
        <w:t>Gift med Inderste og Hyrde af Skivholme</w:t>
      </w:r>
      <w:r>
        <w:tab/>
        <w:t>død 22. April 1830 i Skovby,  82 Aar gl.</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1801.    Schifholme Sogn.    Schifholme Bye.    11te Familie</w:t>
      </w:r>
    </w:p>
    <w:p w:rsidR="008624BE" w:rsidRDefault="00A3080F" w:rsidP="007F3475">
      <w:r>
        <w:t>Laurs Nielsen</w:t>
      </w:r>
      <w:r>
        <w:tab/>
      </w:r>
      <w:r>
        <w:tab/>
      </w:r>
      <w:r>
        <w:tab/>
        <w:t>M</w:t>
      </w:r>
      <w:r>
        <w:tab/>
        <w:t>Mand</w:t>
      </w:r>
      <w:r>
        <w:tab/>
      </w:r>
      <w:r>
        <w:tab/>
      </w:r>
      <w:r>
        <w:tab/>
        <w:t>58</w:t>
      </w:r>
      <w:r>
        <w:tab/>
        <w:t>Gift 1x</w:t>
      </w:r>
      <w:r>
        <w:tab/>
        <w:t>Inderste og Hyrde</w:t>
      </w:r>
    </w:p>
    <w:p w:rsidR="008624BE" w:rsidRDefault="00A3080F" w:rsidP="007F3475">
      <w:r>
        <w:rPr>
          <w:b/>
        </w:rPr>
        <w:t>Mette Marie Sørensdatter</w:t>
      </w:r>
      <w:r>
        <w:tab/>
        <w:t>K</w:t>
      </w:r>
      <w:r>
        <w:tab/>
        <w:t>hans Kone</w:t>
      </w:r>
      <w:r>
        <w:tab/>
      </w:r>
      <w:r>
        <w:tab/>
        <w:t>57</w:t>
      </w:r>
      <w:r>
        <w:tab/>
        <w:t>Gift 1x</w:t>
      </w:r>
    </w:p>
    <w:p w:rsidR="008624BE" w:rsidRDefault="00A3080F" w:rsidP="007F3475">
      <w:r>
        <w:t>Niels Laursen</w:t>
      </w:r>
      <w:r>
        <w:tab/>
      </w:r>
      <w:r>
        <w:tab/>
      </w:r>
      <w:r>
        <w:tab/>
        <w:t>M</w:t>
      </w:r>
      <w:r>
        <w:tab/>
        <w:t>deres Søn</w:t>
      </w:r>
      <w:r>
        <w:tab/>
      </w:r>
      <w:r>
        <w:tab/>
        <w:t>13</w:t>
      </w:r>
      <w:r>
        <w:tab/>
        <w:t>ugivt</w:t>
      </w:r>
    </w:p>
    <w:p w:rsidR="008624BE" w:rsidRDefault="00A3080F" w:rsidP="007F3475">
      <w:r>
        <w:t>Mette Laursdatter</w:t>
      </w:r>
      <w:r>
        <w:tab/>
      </w:r>
      <w:r>
        <w:tab/>
        <w:t>K</w:t>
      </w:r>
      <w:r>
        <w:tab/>
        <w:t>deres Datter</w:t>
      </w:r>
      <w:r>
        <w:tab/>
        <w:t>11</w:t>
      </w:r>
      <w:r>
        <w:tab/>
        <w:t>ugivt</w:t>
      </w:r>
    </w:p>
    <w:p w:rsidR="008624BE" w:rsidRDefault="008624BE" w:rsidP="007F3475"/>
    <w:p w:rsidR="008624BE" w:rsidRDefault="008624BE" w:rsidP="007F3475"/>
    <w:p w:rsidR="008624BE" w:rsidRDefault="00A3080F" w:rsidP="007F3475">
      <w:r>
        <w:t>Aar 1830.</w:t>
      </w:r>
      <w:r>
        <w:tab/>
      </w:r>
      <w:r>
        <w:tab/>
        <w:t>Døde Qvindekiøn.</w:t>
      </w:r>
      <w:r>
        <w:tab/>
      </w:r>
      <w:r>
        <w:tab/>
        <w:t>No. 3.</w:t>
      </w:r>
      <w:r>
        <w:tab/>
      </w:r>
      <w:r>
        <w:tab/>
      </w:r>
      <w:r>
        <w:tab/>
      </w:r>
      <w:r>
        <w:tab/>
      </w:r>
      <w:r>
        <w:tab/>
      </w:r>
      <w:r>
        <w:tab/>
        <w:t>Side 202:</w:t>
      </w:r>
    </w:p>
    <w:p w:rsidR="008624BE" w:rsidRDefault="00A3080F" w:rsidP="007F3475">
      <w:r>
        <w:t>Dødsdagen:</w:t>
      </w:r>
      <w:r>
        <w:tab/>
        <w:t>22. April</w:t>
      </w:r>
      <w:r>
        <w:tab/>
      </w:r>
      <w:r>
        <w:tab/>
      </w:r>
      <w:r>
        <w:tab/>
      </w:r>
      <w:r>
        <w:tab/>
        <w:t>Begravelsesdagen:  2. Mai</w:t>
      </w:r>
    </w:p>
    <w:p w:rsidR="008624BE" w:rsidRDefault="00A3080F" w:rsidP="007F3475">
      <w:r>
        <w:t>Navn:</w:t>
      </w:r>
      <w:r>
        <w:tab/>
      </w:r>
      <w:r>
        <w:tab/>
        <w:t xml:space="preserve">Afdøde Laurs Hyrdes Enke  </w:t>
      </w:r>
      <w:r w:rsidRPr="001933F2">
        <w:rPr>
          <w:b/>
        </w:rPr>
        <w:t>Mette Marie Sørensdatter</w:t>
      </w:r>
    </w:p>
    <w:p w:rsidR="008624BE" w:rsidRDefault="00A3080F" w:rsidP="007F3475">
      <w:r>
        <w:t>Stand, Haandt.:</w:t>
      </w:r>
      <w:r>
        <w:tab/>
        <w:t>Huusm: Jørgen Sjelles Kones Moder</w:t>
      </w:r>
    </w:p>
    <w:p w:rsidR="008624BE" w:rsidRPr="000609AA" w:rsidRDefault="00A3080F" w:rsidP="007F3475">
      <w:pPr>
        <w:rPr>
          <w:i/>
        </w:rPr>
      </w:pPr>
      <w:r>
        <w:t>Alder:</w:t>
      </w:r>
      <w:r>
        <w:tab/>
      </w:r>
      <w:r>
        <w:tab/>
        <w:t xml:space="preserve">82 Aar </w:t>
      </w:r>
    </w:p>
    <w:p w:rsidR="008624BE" w:rsidRDefault="00A3080F" w:rsidP="007F3475">
      <w:r>
        <w:t>Anmærkning:</w:t>
      </w:r>
      <w:r>
        <w:tab/>
        <w:t>Hun erholdt Almisse fra Frijsenborg før  ???  til Schivholme Sogn, Herschind Bÿe</w:t>
      </w:r>
    </w:p>
    <w:p w:rsidR="008624BE" w:rsidRDefault="00A3080F" w:rsidP="007F3475">
      <w:pPr>
        <w:rPr>
          <w:i/>
        </w:rPr>
      </w:pPr>
      <w:r>
        <w:rPr>
          <w:i/>
        </w:rPr>
        <w:t>(:Laurs Nielsen Hyrde, født ca. 1742 er noteret under Skivholme</w:t>
      </w:r>
    </w:p>
    <w:p w:rsidR="008624BE" w:rsidRPr="00091EBA" w:rsidRDefault="00A3080F" w:rsidP="007F3475">
      <w:pPr>
        <w:rPr>
          <w:i/>
        </w:rPr>
      </w:pPr>
      <w:r w:rsidRPr="001933F2">
        <w:rPr>
          <w:b/>
          <w:i/>
        </w:rPr>
        <w:t>(:Mette Marie Sørensdatter</w:t>
      </w:r>
      <w:r>
        <w:rPr>
          <w:i/>
        </w:rPr>
        <w:t>, er not. under 1743 under både Skivholme og Skovby kirkebøger:)</w:t>
      </w:r>
    </w:p>
    <w:p w:rsidR="008624BE" w:rsidRDefault="008624BE" w:rsidP="007F3475"/>
    <w:p w:rsidR="008624BE" w:rsidRDefault="008624BE" w:rsidP="007F3475"/>
    <w:p w:rsidR="00416A3E" w:rsidRDefault="00416A3E" w:rsidP="007F3475"/>
    <w:p w:rsidR="008624BE" w:rsidRDefault="00A3080F" w:rsidP="007F3475">
      <w:r>
        <w:t>======================================================================</w:t>
      </w:r>
    </w:p>
    <w:p w:rsidR="008624BE" w:rsidRDefault="00A3080F" w:rsidP="007F3475">
      <w:r>
        <w:lastRenderedPageBreak/>
        <w:t>Rasmusdatter,           Anne</w:t>
      </w:r>
      <w:r>
        <w:tab/>
      </w:r>
      <w:r>
        <w:tab/>
      </w:r>
      <w:r>
        <w:tab/>
      </w:r>
      <w:r>
        <w:tab/>
      </w:r>
      <w:r>
        <w:tab/>
        <w:t xml:space="preserve">født ca 1744/1746  i </w:t>
      </w:r>
      <w:r w:rsidR="00F67E7A">
        <w:t xml:space="preserve"> Borum</w:t>
      </w:r>
    </w:p>
    <w:p w:rsidR="008624BE" w:rsidRDefault="00A3080F" w:rsidP="007F3475">
      <w:r>
        <w:t>Gift med Bonde og Gaardbeboer i Skivholme</w:t>
      </w:r>
      <w:r>
        <w:tab/>
      </w:r>
      <w:r>
        <w:tab/>
        <w:t>død 25. Maj 1827,  80 Aar gl.</w:t>
      </w:r>
    </w:p>
    <w:p w:rsidR="008624BE" w:rsidRDefault="00A3080F" w:rsidP="007F3475">
      <w:r>
        <w:t>____________________________________________________________________________</w:t>
      </w:r>
    </w:p>
    <w:p w:rsidR="008624BE" w:rsidRDefault="008624BE" w:rsidP="007F3475"/>
    <w:p w:rsidR="008624BE" w:rsidRPr="00D2281C" w:rsidRDefault="00A3080F" w:rsidP="007F3475">
      <w:r w:rsidRPr="00962F86">
        <w:rPr>
          <w:b/>
        </w:rPr>
        <w:t>Anne Rasmusdatter, født i Borum, døbt 17/4 1746</w:t>
      </w:r>
      <w:r>
        <w:t xml:space="preserve">.  </w:t>
      </w:r>
      <w:r>
        <w:rPr>
          <w:b/>
        </w:rPr>
        <w:t xml:space="preserve">Gift 5/12 1770 i Skivholme med </w:t>
      </w:r>
      <w:r w:rsidRPr="00D2281C">
        <w:t>Niels Pedersen Fogh, født omtrent 1743/44.</w:t>
      </w:r>
    </w:p>
    <w:p w:rsidR="008624BE" w:rsidRPr="00D2281C" w:rsidRDefault="00A3080F" w:rsidP="007F3475">
      <w:r w:rsidRPr="00D2281C">
        <w:t>I følge Borum kirkebog blev parret trolovet 9. sept. og gift i kirken 5.dec. 1770.</w:t>
      </w:r>
    </w:p>
    <w:p w:rsidR="008624BE" w:rsidRDefault="00A3080F" w:rsidP="007F3475">
      <w:r w:rsidRPr="00D2281C">
        <w:t xml:space="preserve">Niels Pedersen Fogh betalte husbondhold af halvparten af en selvejergård i Skivholme allerede i 1756, så han kan være gift før.  Gården, som var halvdelen af en større, blev opladt til ham af hans mor Kirsten Jensdatter </w:t>
      </w:r>
      <w:r w:rsidRPr="00D2281C">
        <w:rPr>
          <w:i/>
        </w:rPr>
        <w:t>(:født ca. 1695:)</w:t>
      </w:r>
      <w:r w:rsidRPr="00D2281C">
        <w:t xml:space="preserve">, som i 1752 havde overladt den første halvdel til broderen Jens Pedersen Fogh </w:t>
      </w:r>
      <w:r w:rsidRPr="00D2281C">
        <w:rPr>
          <w:i/>
        </w:rPr>
        <w:t>(:født</w:t>
      </w:r>
      <w:r>
        <w:rPr>
          <w:i/>
        </w:rPr>
        <w:t xml:space="preserve"> ca. 1725:)</w:t>
      </w:r>
      <w:r>
        <w:t>*</w:t>
      </w:r>
    </w:p>
    <w:p w:rsidR="008624BE" w:rsidRDefault="00A3080F" w:rsidP="007F3475">
      <w:pPr>
        <w:rPr>
          <w:sz w:val="20"/>
          <w:szCs w:val="20"/>
        </w:rPr>
      </w:pPr>
      <w:r w:rsidRPr="00527A6B">
        <w:rPr>
          <w:sz w:val="20"/>
          <w:szCs w:val="20"/>
        </w:rPr>
        <w:t xml:space="preserve">*note </w:t>
      </w:r>
      <w:r>
        <w:rPr>
          <w:sz w:val="20"/>
          <w:szCs w:val="20"/>
        </w:rPr>
        <w:t>362</w:t>
      </w:r>
      <w:r w:rsidRPr="00527A6B">
        <w:rPr>
          <w:sz w:val="20"/>
          <w:szCs w:val="20"/>
        </w:rPr>
        <w:t xml:space="preserve">:  </w:t>
      </w:r>
      <w:r>
        <w:rPr>
          <w:sz w:val="20"/>
          <w:szCs w:val="20"/>
        </w:rPr>
        <w:t xml:space="preserve">    </w:t>
      </w:r>
      <w:r w:rsidRPr="00527A6B">
        <w:rPr>
          <w:sz w:val="20"/>
          <w:szCs w:val="20"/>
        </w:rPr>
        <w:t>Landsarkivet, Viborg</w:t>
      </w:r>
      <w:r>
        <w:rPr>
          <w:sz w:val="20"/>
          <w:szCs w:val="20"/>
        </w:rPr>
        <w:t>:  Frijsenborg gods fæsteprotokol  6</w:t>
      </w:r>
      <w:r w:rsidRPr="00527A6B">
        <w:rPr>
          <w:sz w:val="20"/>
          <w:szCs w:val="20"/>
        </w:rPr>
        <w:t>/</w:t>
      </w:r>
      <w:r>
        <w:rPr>
          <w:sz w:val="20"/>
          <w:szCs w:val="20"/>
        </w:rPr>
        <w:t>7</w:t>
      </w:r>
      <w:r w:rsidRPr="00527A6B">
        <w:rPr>
          <w:sz w:val="20"/>
          <w:szCs w:val="20"/>
        </w:rPr>
        <w:t xml:space="preserve"> 17</w:t>
      </w:r>
      <w:r>
        <w:rPr>
          <w:sz w:val="20"/>
          <w:szCs w:val="20"/>
        </w:rPr>
        <w:t>52</w:t>
      </w:r>
      <w:r w:rsidRPr="00527A6B">
        <w:rPr>
          <w:sz w:val="20"/>
          <w:szCs w:val="20"/>
        </w:rPr>
        <w:t xml:space="preserve"> folio </w:t>
      </w:r>
      <w:r>
        <w:rPr>
          <w:sz w:val="20"/>
          <w:szCs w:val="20"/>
        </w:rPr>
        <w:t>179 og 6/4 1756 folio 202</w:t>
      </w:r>
    </w:p>
    <w:p w:rsidR="008624BE" w:rsidRDefault="00A3080F" w:rsidP="007F3475">
      <w:r>
        <w:t xml:space="preserve">(Kilde: Kirstin Nørgaard Pedersen: Herredsfogedslægten i Borum II. Side 261. Bog på </w:t>
      </w:r>
      <w:r w:rsidR="00C466BA">
        <w:t>lokal</w:t>
      </w:r>
      <w:r>
        <w:t>arkivet)</w:t>
      </w:r>
    </w:p>
    <w:p w:rsidR="008624BE" w:rsidRPr="00416A3E" w:rsidRDefault="008624BE" w:rsidP="007F3475"/>
    <w:p w:rsidR="008624BE" w:rsidRPr="00416A3E" w:rsidRDefault="008624BE" w:rsidP="007F3475"/>
    <w:p w:rsidR="00416A3E" w:rsidRPr="00416A3E" w:rsidRDefault="00416A3E" w:rsidP="00416A3E">
      <w:pPr>
        <w:autoSpaceDE w:val="0"/>
        <w:autoSpaceDN w:val="0"/>
        <w:adjustRightInd w:val="0"/>
        <w:rPr>
          <w:rFonts w:eastAsia="Times New Roman"/>
          <w:lang w:eastAsia="da-DK"/>
        </w:rPr>
      </w:pPr>
      <w:r w:rsidRPr="00416A3E">
        <w:rPr>
          <w:rFonts w:eastAsia="Times New Roman"/>
          <w:lang w:eastAsia="da-DK"/>
        </w:rPr>
        <w:t xml:space="preserve">Aar 1770.  Dom: 13. P. Trinitatis blev trolovet </w:t>
      </w:r>
      <w:r w:rsidRPr="00416A3E">
        <w:rPr>
          <w:rFonts w:eastAsia="Times New Roman"/>
          <w:b/>
          <w:bCs/>
          <w:lang w:eastAsia="da-DK"/>
        </w:rPr>
        <w:t xml:space="preserve">Niels Pedersen af Schifholm </w:t>
      </w:r>
      <w:r w:rsidRPr="00416A3E">
        <w:rPr>
          <w:rFonts w:eastAsia="Times New Roman"/>
          <w:lang w:eastAsia="da-DK"/>
        </w:rPr>
        <w:t xml:space="preserve"> og Anne Rasmusdatter med Caution saa lysende i Id??? som Niels Pedersen og Anne Rasmusdatter i Jesu Nafn agte at indgaae, samt at intet som kand hindre, hverken paa Slægtsskabs Vegne (?) eller andet Egteskabs Løfte paa nogen af Siderne, hvilket nu underskrevne 2</w:t>
      </w:r>
      <w:r w:rsidRPr="00416A3E">
        <w:rPr>
          <w:rFonts w:eastAsia="Times New Roman"/>
          <w:u w:val="single"/>
          <w:lang w:eastAsia="da-DK"/>
        </w:rPr>
        <w:t>de</w:t>
      </w:r>
      <w:r w:rsidRPr="00416A3E">
        <w:rPr>
          <w:rFonts w:eastAsia="Times New Roman"/>
          <w:lang w:eastAsia="da-DK"/>
        </w:rPr>
        <w:t xml:space="preserve"> Mænd bevidne  og til Sogne Prestens Forsikring, derfor underskriver og caverer.  Paa Fæstemandens Vegne: Jens Madsen Borum,  Paa Fæstemøens Vegne: Jens Madsen</w:t>
      </w:r>
      <w:r w:rsidR="000A6E89">
        <w:rPr>
          <w:rFonts w:eastAsia="Times New Roman"/>
          <w:lang w:eastAsia="da-DK"/>
        </w:rPr>
        <w:t xml:space="preserve"> </w:t>
      </w:r>
      <w:r w:rsidR="000A6E89">
        <w:rPr>
          <w:rFonts w:eastAsia="Times New Roman"/>
          <w:i/>
          <w:lang w:eastAsia="da-DK"/>
        </w:rPr>
        <w:t>(:f.ca. 1707:)</w:t>
      </w:r>
      <w:r w:rsidR="000A6E89">
        <w:rPr>
          <w:rFonts w:eastAsia="Times New Roman"/>
          <w:lang w:eastAsia="da-DK"/>
        </w:rPr>
        <w:t xml:space="preserve"> </w:t>
      </w:r>
      <w:r w:rsidRPr="00416A3E">
        <w:rPr>
          <w:rFonts w:eastAsia="Times New Roman"/>
          <w:lang w:eastAsia="da-DK"/>
        </w:rPr>
        <w:t xml:space="preserve"> af Schifholme.</w:t>
      </w:r>
    </w:p>
    <w:p w:rsidR="00416A3E" w:rsidRPr="00416A3E" w:rsidRDefault="00416A3E" w:rsidP="00416A3E">
      <w:pPr>
        <w:autoSpaceDE w:val="0"/>
        <w:autoSpaceDN w:val="0"/>
        <w:adjustRightInd w:val="0"/>
        <w:rPr>
          <w:rFonts w:eastAsia="Times New Roman"/>
          <w:lang w:eastAsia="da-DK"/>
        </w:rPr>
      </w:pPr>
      <w:r w:rsidRPr="00416A3E">
        <w:rPr>
          <w:rFonts w:eastAsia="Times New Roman"/>
          <w:lang w:eastAsia="da-DK"/>
        </w:rPr>
        <w:t>(Kilde: Borum Kirkebog 1745-1800.   C355/A/002.    Nr. 260.       Ao opslag 259)</w:t>
      </w:r>
    </w:p>
    <w:p w:rsidR="00416A3E" w:rsidRPr="00416A3E" w:rsidRDefault="00416A3E" w:rsidP="007F3475"/>
    <w:p w:rsidR="00416A3E" w:rsidRDefault="00416A3E" w:rsidP="007F3475"/>
    <w:p w:rsidR="008624BE" w:rsidRDefault="00A3080F" w:rsidP="007F3475">
      <w:r>
        <w:t>Folketælling 1787.    Schifholme Sogn.  Schanderborg Amt.   Schifholme Bye.    11. Familie.</w:t>
      </w:r>
    </w:p>
    <w:p w:rsidR="008624BE" w:rsidRDefault="00A3080F" w:rsidP="007F3475">
      <w:r>
        <w:t>Niels Pedersen</w:t>
      </w:r>
      <w:r>
        <w:tab/>
      </w:r>
      <w:r>
        <w:tab/>
        <w:t>Hosbonde</w:t>
      </w:r>
      <w:r>
        <w:tab/>
      </w:r>
      <w:r>
        <w:tab/>
      </w:r>
      <w:r>
        <w:tab/>
        <w:t>43</w:t>
      </w:r>
      <w:r>
        <w:tab/>
        <w:t>Begge i før-</w:t>
      </w:r>
      <w:r>
        <w:tab/>
        <w:t>Bonde og Gaard Beboer</w:t>
      </w:r>
    </w:p>
    <w:p w:rsidR="008624BE" w:rsidRDefault="00A3080F" w:rsidP="007F3475">
      <w:r>
        <w:rPr>
          <w:b/>
        </w:rPr>
        <w:t>Anna Rasmusdatter</w:t>
      </w:r>
      <w:r>
        <w:tab/>
        <w:t>Hans Hustrue</w:t>
      </w:r>
      <w:r>
        <w:tab/>
      </w:r>
      <w:r>
        <w:tab/>
        <w:t>41</w:t>
      </w:r>
      <w:r>
        <w:tab/>
        <w:t>ste Ægteskab</w:t>
      </w:r>
    </w:p>
    <w:p w:rsidR="008624BE" w:rsidRDefault="00A3080F" w:rsidP="007F3475">
      <w:r>
        <w:t>Karen Nielsdatter</w:t>
      </w:r>
      <w:r>
        <w:tab/>
      </w:r>
      <w:r>
        <w:tab/>
        <w:t>Deres Datter</w:t>
      </w:r>
      <w:r>
        <w:tab/>
      </w:r>
      <w:r>
        <w:tab/>
        <w:t>15</w:t>
      </w:r>
    </w:p>
    <w:p w:rsidR="008624BE" w:rsidRDefault="00A3080F" w:rsidP="007F3475">
      <w:r>
        <w:t>Else Nielsdatter</w:t>
      </w:r>
      <w:r>
        <w:tab/>
      </w:r>
      <w:r>
        <w:tab/>
        <w:t>ligeledes</w:t>
      </w:r>
      <w:r>
        <w:tab/>
      </w:r>
      <w:r>
        <w:tab/>
      </w:r>
      <w:r>
        <w:tab/>
        <w:t xml:space="preserve">  4</w:t>
      </w:r>
    </w:p>
    <w:p w:rsidR="008624BE" w:rsidRDefault="00A3080F" w:rsidP="007F3475">
      <w:r>
        <w:tab/>
      </w:r>
      <w:r>
        <w:tab/>
      </w:r>
      <w:r>
        <w:tab/>
      </w:r>
      <w:r>
        <w:tab/>
        <w:t>(Begge Ægte Børn)</w:t>
      </w:r>
    </w:p>
    <w:p w:rsidR="008624BE" w:rsidRDefault="00A3080F" w:rsidP="007F3475">
      <w:r>
        <w:t>Rasmus Christensen</w:t>
      </w:r>
      <w:r>
        <w:tab/>
        <w:t>Tieneste Karl</w:t>
      </w:r>
      <w:r>
        <w:tab/>
      </w:r>
      <w:r>
        <w:tab/>
        <w:t>30</w:t>
      </w:r>
      <w:r>
        <w:tab/>
        <w:t>ugift</w:t>
      </w:r>
    </w:p>
    <w:p w:rsidR="008624BE" w:rsidRDefault="008624BE" w:rsidP="007F3475"/>
    <w:p w:rsidR="008624BE" w:rsidRDefault="008624BE" w:rsidP="007F3475"/>
    <w:p w:rsidR="008624BE" w:rsidRPr="00113348" w:rsidRDefault="00A3080F" w:rsidP="007F3475">
      <w:pPr>
        <w:rPr>
          <w:lang w:val="de-DE"/>
        </w:rPr>
      </w:pPr>
      <w:r>
        <w:t xml:space="preserve">Folketælling 1801. Schifholme Sogn. Framlev Hrd. </w:t>
      </w:r>
      <w:r w:rsidRPr="00113348">
        <w:rPr>
          <w:lang w:val="de-DE"/>
        </w:rPr>
        <w:t>Aarhuus Amt. Schifholme Bye. 12</w:t>
      </w:r>
      <w:r w:rsidRPr="00113348">
        <w:rPr>
          <w:u w:val="single"/>
          <w:lang w:val="de-DE"/>
        </w:rPr>
        <w:t>te</w:t>
      </w:r>
      <w:r w:rsidRPr="00113348">
        <w:rPr>
          <w:lang w:val="de-DE"/>
        </w:rPr>
        <w:t xml:space="preserve"> Familie </w:t>
      </w:r>
    </w:p>
    <w:p w:rsidR="008624BE" w:rsidRDefault="00A3080F" w:rsidP="007F3475">
      <w:r>
        <w:lastRenderedPageBreak/>
        <w:t>Niels Pedersen</w:t>
      </w:r>
      <w:r>
        <w:tab/>
      </w:r>
      <w:r>
        <w:tab/>
        <w:t>M</w:t>
      </w:r>
      <w:r>
        <w:tab/>
        <w:t>Huusbonde</w:t>
      </w:r>
      <w:r>
        <w:tab/>
      </w:r>
      <w:r>
        <w:tab/>
        <w:t>57</w:t>
      </w:r>
      <w:r>
        <w:tab/>
        <w:t>Givt 1x</w:t>
      </w:r>
      <w:r>
        <w:tab/>
        <w:t>Bonde og Gaardbeboer</w:t>
      </w:r>
    </w:p>
    <w:p w:rsidR="008624BE" w:rsidRDefault="00A3080F" w:rsidP="007F3475">
      <w:r>
        <w:rPr>
          <w:b/>
        </w:rPr>
        <w:t>Ane Rasmusdatter</w:t>
      </w:r>
      <w:r>
        <w:tab/>
        <w:t>K</w:t>
      </w:r>
      <w:r>
        <w:tab/>
        <w:t>hans Kone</w:t>
      </w:r>
      <w:r>
        <w:tab/>
      </w:r>
      <w:r>
        <w:tab/>
        <w:t>56</w:t>
      </w:r>
      <w:r>
        <w:tab/>
        <w:t>Givt 1x</w:t>
      </w:r>
    </w:p>
    <w:p w:rsidR="008624BE" w:rsidRDefault="008624BE" w:rsidP="007F3475"/>
    <w:p w:rsidR="008624BE" w:rsidRDefault="008624BE" w:rsidP="007F3475"/>
    <w:p w:rsidR="008624BE" w:rsidRDefault="00A3080F" w:rsidP="007F3475">
      <w:r>
        <w:t xml:space="preserve">Død 25. Maj 1827,  begravet 29. Maj.  </w:t>
      </w:r>
      <w:r>
        <w:rPr>
          <w:b/>
        </w:rPr>
        <w:t>Anne Rasmusdatter</w:t>
      </w:r>
      <w:r>
        <w:t>.  Opholdskone i Skivholme,  80 Aar gl.</w:t>
      </w:r>
    </w:p>
    <w:p w:rsidR="008624BE" w:rsidRDefault="00A3080F" w:rsidP="007F3475">
      <w:r>
        <w:t>(Kilde:  Kirkebog for Skivholme – Skovby 1814- 1844.  Døde Qvindekiøn.   Side 201)</w:t>
      </w:r>
    </w:p>
    <w:p w:rsidR="008624BE" w:rsidRPr="00AF100E" w:rsidRDefault="008624BE" w:rsidP="007F3475"/>
    <w:p w:rsidR="008624BE" w:rsidRDefault="008624BE" w:rsidP="007F3475"/>
    <w:p w:rsidR="0024578B" w:rsidRDefault="0024578B" w:rsidP="007F3475"/>
    <w:p w:rsidR="008624BE" w:rsidRDefault="0024578B" w:rsidP="007F3475">
      <w:r>
        <w:br w:type="page"/>
      </w:r>
      <w:r w:rsidR="00A3080F">
        <w:lastRenderedPageBreak/>
        <w:t>======================================================================</w:t>
      </w:r>
    </w:p>
    <w:p w:rsidR="008624BE" w:rsidRDefault="00A3080F" w:rsidP="007F3475">
      <w:r>
        <w:t>Sørensen*,           Jens</w:t>
      </w:r>
      <w:r>
        <w:tab/>
      </w:r>
      <w:r>
        <w:tab/>
      </w:r>
      <w:r>
        <w:tab/>
        <w:t xml:space="preserve">født ca. 1744/1745/1739 </w:t>
      </w:r>
      <w:r>
        <w:rPr>
          <w:i/>
          <w:iCs/>
        </w:rPr>
        <w:t>(:*også kaldet Jens Sø. Ladefoged:)</w:t>
      </w:r>
    </w:p>
    <w:p w:rsidR="008624BE" w:rsidRDefault="00A3080F" w:rsidP="007F3475">
      <w:r>
        <w:t>Bonde og Gaardbeboer i Skivholme</w:t>
      </w:r>
      <w:r>
        <w:tab/>
        <w:t>død 77. Nov. 1816.     72 Aar gl.</w:t>
      </w:r>
    </w:p>
    <w:p w:rsidR="008624BE" w:rsidRDefault="00A3080F" w:rsidP="007F3475">
      <w:r>
        <w:t>______________________________________________________________________________</w:t>
      </w:r>
    </w:p>
    <w:p w:rsidR="008624BE" w:rsidRDefault="008624BE" w:rsidP="007F3475"/>
    <w:p w:rsidR="008624BE" w:rsidRDefault="00A3080F" w:rsidP="007F3475">
      <w:r>
        <w:t>Søn af Søren Jensen Ladefoged (f. ca. 1705) og Mette Olufsdatter (f. 1706) i Skivholme</w:t>
      </w:r>
    </w:p>
    <w:p w:rsidR="008624BE" w:rsidRDefault="008624BE" w:rsidP="007F3475"/>
    <w:p w:rsidR="008624BE" w:rsidRDefault="00A3080F" w:rsidP="007F3475">
      <w:r>
        <w:t>Hans Søskende:</w:t>
      </w:r>
    </w:p>
    <w:p w:rsidR="008624BE" w:rsidRDefault="00A3080F" w:rsidP="007F3475">
      <w:r>
        <w:t xml:space="preserve">1. En Broder Mathias Sørensen, født ca. 1738, v/Jens Sørensen, Gaardmand i Skivholme </w:t>
      </w:r>
    </w:p>
    <w:p w:rsidR="008624BE" w:rsidRDefault="00A3080F" w:rsidP="007F3475">
      <w:r>
        <w:t>2. En Broder Ole Sørensen i Skivholme (f. 1757)</w:t>
      </w:r>
    </w:p>
    <w:p w:rsidR="008624BE" w:rsidRDefault="00A3080F" w:rsidP="007F3475">
      <w:r>
        <w:t>3. En Søster Ane Lisbeth Sørensdatter (f. 1746), g.m. Niels Poulsen i Skivholme (han død)</w:t>
      </w:r>
    </w:p>
    <w:p w:rsidR="008624BE" w:rsidRDefault="00A3080F" w:rsidP="007F3475">
      <w:r>
        <w:t>4. En Søster Johanne Sørensdatter (f. 1751, død 1788), var g. m. Diderich Rasmussen i Skivholme</w:t>
      </w:r>
    </w:p>
    <w:p w:rsidR="008624BE" w:rsidRDefault="008624BE" w:rsidP="007F3475"/>
    <w:p w:rsidR="008624BE" w:rsidRDefault="008624BE" w:rsidP="007F3475"/>
    <w:p w:rsidR="008624BE" w:rsidRDefault="00A3080F" w:rsidP="007F3475">
      <w:r>
        <w:t xml:space="preserve">1763.  Den 30. Maj.  Skifte efter Søren Jensen Ladefoged </w:t>
      </w:r>
      <w:r>
        <w:rPr>
          <w:i/>
        </w:rPr>
        <w:t>(:f. ca. 1705:)</w:t>
      </w:r>
      <w:r>
        <w:t xml:space="preserve"> i Skivholme.  Enken var Mette Olufsdatter </w:t>
      </w:r>
      <w:r>
        <w:rPr>
          <w:i/>
        </w:rPr>
        <w:t>(:f: ca. 1706:)</w:t>
      </w:r>
      <w:r>
        <w:t xml:space="preserve">.  Deres Børn:  1) Mathias Sørensen, 24 Aar </w:t>
      </w:r>
      <w:r>
        <w:rPr>
          <w:i/>
        </w:rPr>
        <w:t>(:f. ca. 1738:)</w:t>
      </w:r>
      <w:r>
        <w:t xml:space="preserve">,  2) </w:t>
      </w:r>
      <w:r>
        <w:rPr>
          <w:b/>
        </w:rPr>
        <w:t>Jens Sørensen</w:t>
      </w:r>
      <w:r>
        <w:t>, 19 Aar,  3) Anne Lisbeth Sørensdatter, 15 Aar</w:t>
      </w:r>
      <w:r>
        <w:rPr>
          <w:i/>
        </w:rPr>
        <w:t xml:space="preserve"> (:f. ca. 1746:)</w:t>
      </w:r>
      <w:r>
        <w:t xml:space="preserve">, 4) Johanne Sørensdatter, 10 Aar </w:t>
      </w:r>
      <w:r>
        <w:rPr>
          <w:i/>
        </w:rPr>
        <w:t>(:f. ca. 1751:)</w:t>
      </w:r>
      <w:r>
        <w:t xml:space="preserve">  5) Olle Sørensen, </w:t>
      </w:r>
      <w:smartTag w:uri="urn:schemas-microsoft-com:office:smarttags" w:element="metricconverter">
        <w:smartTagPr>
          <w:attr w:name="ProductID" w:val="4 a"/>
        </w:smartTagPr>
        <w:r>
          <w:t>4 a</w:t>
        </w:r>
      </w:smartTag>
      <w:r>
        <w:t xml:space="preserve"> 5 Aar </w:t>
      </w:r>
      <w:r>
        <w:rPr>
          <w:i/>
        </w:rPr>
        <w:t>(:f. ca. 1757:)</w:t>
      </w:r>
      <w:r>
        <w:t xml:space="preserve">.  Enkens Lavværge var Jens Madsen </w:t>
      </w:r>
      <w:r>
        <w:rPr>
          <w:i/>
        </w:rPr>
        <w:t>(:f.ca. 1707:)</w:t>
      </w:r>
      <w:r>
        <w:t xml:space="preserve"> fra Skivholme. Formynder for Børnene var Enkens nærmeste Slægtning Peder Pedersen af Borum.</w:t>
      </w:r>
      <w:r>
        <w:tab/>
      </w:r>
      <w:r>
        <w:tab/>
      </w:r>
      <w:r>
        <w:tab/>
      </w:r>
      <w:r>
        <w:tab/>
      </w:r>
      <w:r>
        <w:tab/>
      </w:r>
      <w:r>
        <w:tab/>
      </w:r>
      <w:r>
        <w:tab/>
        <w:t>(Hentet på Internettet i 2001)</w:t>
      </w:r>
    </w:p>
    <w:p w:rsidR="008624BE" w:rsidRDefault="00A3080F" w:rsidP="007F3475">
      <w:r>
        <w:t>(Kilde: Frijsenborg Gods Skifteprotokol 1719-1848.  G 341. 380.  4/29. Side 102)</w:t>
      </w:r>
    </w:p>
    <w:p w:rsidR="008624BE" w:rsidRDefault="008624BE" w:rsidP="007F3475"/>
    <w:p w:rsidR="008624BE" w:rsidRDefault="008624BE" w:rsidP="007F3475"/>
    <w:p w:rsidR="008624BE" w:rsidRDefault="00A3080F" w:rsidP="007F3475">
      <w:r>
        <w:t xml:space="preserve">8. April 1789.  </w:t>
      </w:r>
      <w:r w:rsidRPr="00D132C4">
        <w:rPr>
          <w:b/>
        </w:rPr>
        <w:t>Jens Sørensen, Skivholme</w:t>
      </w:r>
      <w:r>
        <w:t xml:space="preserve"> - ungkarl - 1/2 gaard </w:t>
      </w:r>
      <w:r w:rsidRPr="004E4B4F">
        <w:t xml:space="preserve">Didrich Rasmussen </w:t>
      </w:r>
      <w:r w:rsidRPr="004E4B4F">
        <w:rPr>
          <w:i/>
        </w:rPr>
        <w:t>(:f.ca. 1737:)</w:t>
      </w:r>
      <w:r w:rsidRPr="004E4B4F">
        <w:t xml:space="preserve"> fradøde. Han antager sig dennes 4re Børn som er 1 Søn Rasmus 12 aar </w:t>
      </w:r>
      <w:r w:rsidRPr="004E4B4F">
        <w:rPr>
          <w:i/>
        </w:rPr>
        <w:t>(:f.ca. 1777:)</w:t>
      </w:r>
      <w:r w:rsidRPr="004E4B4F">
        <w:t xml:space="preserve">, 1 do Søren 4 aar </w:t>
      </w:r>
      <w:r w:rsidRPr="004E4B4F">
        <w:rPr>
          <w:i/>
        </w:rPr>
        <w:t>(:f.ca. 1785:)</w:t>
      </w:r>
      <w:r w:rsidRPr="004E4B4F">
        <w:t xml:space="preserve">, 1 Datter Mette 8 aar </w:t>
      </w:r>
      <w:r w:rsidRPr="004E4B4F">
        <w:rPr>
          <w:i/>
        </w:rPr>
        <w:t>(:f.ca. 1781</w:t>
      </w:r>
      <w:r>
        <w:rPr>
          <w:i/>
        </w:rPr>
        <w:t>:)</w:t>
      </w:r>
      <w:r w:rsidRPr="004E4B4F">
        <w:t xml:space="preserve">, 1 do Kirsten 1 aar </w:t>
      </w:r>
      <w:r w:rsidRPr="004E4B4F">
        <w:rPr>
          <w:i/>
        </w:rPr>
        <w:t>(:f.ca. 1787:)</w:t>
      </w:r>
      <w:r w:rsidRPr="004E4B4F">
        <w:t xml:space="preserve">, og holder dem til ære og lære saaledes som han det for Gud og mig wil wære bekiendt, hworfor ieg tilstaar ham aarlig betaling i de første 4re aar dersom de alle til den tiid lewer 10 </w:t>
      </w:r>
      <w:r>
        <w:t>R</w:t>
      </w:r>
      <w:r w:rsidRPr="004E4B4F">
        <w:t>d</w:t>
      </w:r>
      <w:r>
        <w:t>.</w:t>
      </w:r>
      <w:r w:rsidRPr="004E4B4F">
        <w:t xml:space="preserve"> 3 </w:t>
      </w:r>
      <w:r>
        <w:t>M</w:t>
      </w:r>
      <w:r w:rsidRPr="004E4B4F">
        <w:t>k</w:t>
      </w:r>
      <w:r>
        <w:t>.</w:t>
      </w:r>
      <w:r w:rsidRPr="004E4B4F">
        <w:t xml:space="preserve"> og i de paafølgende 6 aar der som de til den Tiid alle lewer aarlig 5 </w:t>
      </w:r>
      <w:r>
        <w:t>R</w:t>
      </w:r>
      <w:r w:rsidRPr="004E4B4F">
        <w:t>d</w:t>
      </w:r>
      <w:r>
        <w:t>.</w:t>
      </w:r>
      <w:r w:rsidRPr="004E4B4F">
        <w:t xml:space="preserve"> 3 </w:t>
      </w:r>
      <w:r>
        <w:t>M</w:t>
      </w:r>
      <w:r w:rsidRPr="004E4B4F">
        <w:t>k</w:t>
      </w:r>
      <w:r>
        <w:t>.</w:t>
      </w:r>
      <w:r w:rsidRPr="004E4B4F">
        <w:t xml:space="preserve"> det halwe at betales hwert aars Paaske og det halwe hwer Aars Mikkelsdag, ligeledes swarer Jens Sørensen til sin gamle Moder </w:t>
      </w:r>
      <w:r w:rsidRPr="004E4B4F">
        <w:rPr>
          <w:i/>
        </w:rPr>
        <w:t>(:Mette Olufsdatter, f.ca. 1706:)</w:t>
      </w:r>
      <w:r w:rsidRPr="004E4B4F">
        <w:t xml:space="preserve"> som er der paa stædet det af forrige fæstere udlowede Ophold</w:t>
      </w:r>
      <w:r>
        <w:t xml:space="preserve"> nemlig 12 Skp. Rug 12 Skp. Byg, 1 Lispund Flesk og 1 feed Gaas aarlig, samt 1 Koe og 2 Faar foret og græsset tilligemed frie Huuswærelse og Ildebrand i Gaarden.  No. 5.  Hartkorn 3 T</w:t>
      </w:r>
      <w:r w:rsidR="007803AE">
        <w:t>dr. 2 Skp. 1 Fdk.  Landgilde 5 Rigs</w:t>
      </w:r>
      <w:r>
        <w:t>d</w:t>
      </w:r>
      <w:r w:rsidR="007803AE">
        <w:t>aler 5 Mark 4 S</w:t>
      </w:r>
      <w:r>
        <w:t>k</w:t>
      </w:r>
      <w:r w:rsidR="007803AE">
        <w:t>illing.</w:t>
      </w:r>
      <w:r>
        <w:t xml:space="preserve"> etc. I betragtning af beswærligheden med de smaae Børns opdragelse ligesom at fæsteren selw istandsætter Gaarden, er han for indfæstning befriet.</w:t>
      </w:r>
    </w:p>
    <w:p w:rsidR="008624BE" w:rsidRDefault="00A3080F" w:rsidP="007F3475">
      <w:r>
        <w:t>(Kilde: Frijsenborg Gods Fæsteprotokol 1719-1807.  G 341 nr. 1.259. Folio 479)</w:t>
      </w:r>
    </w:p>
    <w:p w:rsidR="008624BE" w:rsidRDefault="00C466BA" w:rsidP="007F3475">
      <w:r>
        <w:t xml:space="preserve">(Modtaget 1998 </w:t>
      </w:r>
      <w:r w:rsidR="00A3080F">
        <w:t xml:space="preserve">fra Kurt K. Nielsen, </w:t>
      </w:r>
      <w:r>
        <w:t>Aa</w:t>
      </w:r>
      <w:r w:rsidR="00A3080F">
        <w:t>rhus)</w:t>
      </w:r>
    </w:p>
    <w:p w:rsidR="008624BE" w:rsidRDefault="008624BE" w:rsidP="007F3475"/>
    <w:p w:rsidR="008624BE" w:rsidRDefault="008624BE" w:rsidP="007F3475"/>
    <w:p w:rsidR="008624BE" w:rsidRDefault="00A3080F" w:rsidP="007F3475">
      <w:r>
        <w:t xml:space="preserve">1797. Den 26. Febr.  Skifte efter </w:t>
      </w:r>
      <w:r w:rsidRPr="00E55BD6">
        <w:t>Barbara Rasmusdatter</w:t>
      </w:r>
      <w:r>
        <w:t xml:space="preserve"> </w:t>
      </w:r>
      <w:r>
        <w:rPr>
          <w:i/>
        </w:rPr>
        <w:t>(:født ca. 1741:)</w:t>
      </w:r>
      <w:r>
        <w:t>, Skivholme. Enkemanden var Ole Sørensen</w:t>
      </w:r>
      <w:r w:rsidR="007803AE">
        <w:t xml:space="preserve"> </w:t>
      </w:r>
      <w:r w:rsidR="007803AE">
        <w:rPr>
          <w:i/>
        </w:rPr>
        <w:t>(:f. ca. 1757:)</w:t>
      </w:r>
      <w:r>
        <w:t>.</w:t>
      </w:r>
      <w:r w:rsidR="007803AE">
        <w:t xml:space="preserve"> </w:t>
      </w:r>
      <w:r>
        <w:t xml:space="preserve"> </w:t>
      </w:r>
      <w:r>
        <w:rPr>
          <w:u w:val="single"/>
        </w:rPr>
        <w:t>Hendes</w:t>
      </w:r>
      <w:r>
        <w:t xml:space="preserve"> Arvinger: 1) En Broder Hans Rasmussen i København, død, har efterladt 2 Børn, 2) en Broder Didrich Rasmussen</w:t>
      </w:r>
      <w:r w:rsidR="007803AE">
        <w:t xml:space="preserve"> </w:t>
      </w:r>
      <w:r w:rsidR="007803AE">
        <w:rPr>
          <w:i/>
        </w:rPr>
        <w:t>(:1737:)</w:t>
      </w:r>
      <w:r>
        <w:t xml:space="preserve"> i Skivholme, død, efterladte Børn: 2a) Rasmus Didrichsen, 21 Aar, 2b) Søren Didrichsen, 12 Aar, 2c) Mette Didrichsdatter, 18 Aar, 2d) Kirsten Didrichsen, 9 Aar, alle hos Stedfaderen </w:t>
      </w:r>
      <w:r w:rsidRPr="00E55BD6">
        <w:rPr>
          <w:b/>
        </w:rPr>
        <w:t>Jens Sørensen</w:t>
      </w:r>
      <w:r>
        <w:t xml:space="preserve"> i Skivholme, 3) En Søster Cathrine Lisbeth Rasmusdatter</w:t>
      </w:r>
      <w:r w:rsidR="007E432E">
        <w:t xml:space="preserve"> </w:t>
      </w:r>
      <w:r w:rsidR="007E432E">
        <w:rPr>
          <w:i/>
        </w:rPr>
        <w:t>(:f. ca 1753:)</w:t>
      </w:r>
      <w:r>
        <w:t xml:space="preserve">, gift med Gaardmand Jens Østergaard </w:t>
      </w:r>
      <w:r w:rsidR="007E432E">
        <w:rPr>
          <w:i/>
        </w:rPr>
        <w:t>(:f. ca. 1743:)</w:t>
      </w:r>
      <w:r w:rsidR="007E432E">
        <w:t xml:space="preserve"> </w:t>
      </w:r>
      <w:r>
        <w:t xml:space="preserve">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,4) en Søster Ellen Marie Rasmusdatter</w:t>
      </w:r>
      <w:r w:rsidR="007803AE">
        <w:t xml:space="preserve"> </w:t>
      </w:r>
      <w:r w:rsidR="007803AE">
        <w:rPr>
          <w:i/>
        </w:rPr>
        <w:t>(:f. ca. 1740:)</w:t>
      </w:r>
      <w:r>
        <w:t>, gift med Rasmus Skovby i Aarhus, myndig.</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8624BE" w:rsidRDefault="00A3080F" w:rsidP="007F3475">
      <w:r>
        <w:t>(Hentet på Internettet i 2001)</w:t>
      </w:r>
    </w:p>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1</w:t>
      </w:r>
    </w:p>
    <w:p w:rsidR="00870263" w:rsidRDefault="00870263" w:rsidP="007F3475"/>
    <w:p w:rsidR="008624BE" w:rsidRDefault="00A3080F" w:rsidP="007F3475">
      <w:r>
        <w:t>Sørensen*,           Jens</w:t>
      </w:r>
      <w:r>
        <w:tab/>
      </w:r>
      <w:r>
        <w:tab/>
      </w:r>
      <w:r>
        <w:tab/>
        <w:t xml:space="preserve">født ca. 1744/1745/1739 </w:t>
      </w:r>
      <w:r>
        <w:rPr>
          <w:i/>
          <w:iCs/>
        </w:rPr>
        <w:t>(:*også kaldet Jens Sø. Ladefoged:)</w:t>
      </w:r>
    </w:p>
    <w:p w:rsidR="008624BE" w:rsidRDefault="00A3080F" w:rsidP="007F3475">
      <w:r>
        <w:t>Bonde og Gaardbeboer i Skivholme</w:t>
      </w:r>
      <w:r>
        <w:tab/>
        <w:t>død 77. Nov. 1816.     72 Aar gl.</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1801. Schifholme Sogn. Framlev Hrd. Aarhuus Amt. Schifholme Bye. 14</w:t>
      </w:r>
      <w:r>
        <w:rPr>
          <w:u w:val="single"/>
        </w:rPr>
        <w:t>de</w:t>
      </w:r>
      <w:r>
        <w:t xml:space="preserve"> Familie</w:t>
      </w:r>
    </w:p>
    <w:p w:rsidR="008624BE" w:rsidRDefault="00A3080F" w:rsidP="007F3475">
      <w:r>
        <w:rPr>
          <w:b/>
        </w:rPr>
        <w:t>Jens Sørensen</w:t>
      </w:r>
      <w:r>
        <w:t>*</w:t>
      </w:r>
      <w:r>
        <w:tab/>
      </w:r>
      <w:r>
        <w:tab/>
      </w:r>
      <w:r>
        <w:tab/>
        <w:t>M</w:t>
      </w:r>
      <w:r>
        <w:tab/>
        <w:t>Huusbonde</w:t>
      </w:r>
      <w:r>
        <w:tab/>
      </w:r>
      <w:r>
        <w:tab/>
      </w:r>
      <w:r>
        <w:tab/>
        <w:t>55</w:t>
      </w:r>
      <w:r>
        <w:tab/>
        <w:t>Gift 1x</w:t>
      </w:r>
      <w:r>
        <w:tab/>
        <w:t>Bonde og Gaardbeboer</w:t>
      </w:r>
    </w:p>
    <w:p w:rsidR="008624BE" w:rsidRDefault="00A3080F" w:rsidP="007F3475">
      <w:r>
        <w:t>Maren Sørensdatter</w:t>
      </w:r>
      <w:r>
        <w:tab/>
      </w:r>
      <w:r>
        <w:tab/>
        <w:t>K</w:t>
      </w:r>
      <w:r>
        <w:tab/>
        <w:t>hans Kone</w:t>
      </w:r>
      <w:r>
        <w:tab/>
      </w:r>
      <w:r>
        <w:tab/>
      </w:r>
      <w:r>
        <w:tab/>
        <w:t>33</w:t>
      </w:r>
      <w:r>
        <w:tab/>
        <w:t>Gift 1x</w:t>
      </w:r>
    </w:p>
    <w:p w:rsidR="008624BE" w:rsidRDefault="00A3080F" w:rsidP="007F3475">
      <w:r>
        <w:t>Ane Johanna Jensdatter</w:t>
      </w:r>
      <w:r>
        <w:tab/>
        <w:t xml:space="preserve"> </w:t>
      </w:r>
      <w:r>
        <w:tab/>
        <w:t>K</w:t>
      </w:r>
      <w:r>
        <w:tab/>
        <w:t>deres Datter</w:t>
      </w:r>
      <w:r>
        <w:tab/>
      </w:r>
      <w:r>
        <w:tab/>
        <w:t xml:space="preserve">  5</w:t>
      </w:r>
      <w:r>
        <w:tab/>
        <w:t>ugivt</w:t>
      </w:r>
    </w:p>
    <w:p w:rsidR="008624BE" w:rsidRDefault="00A3080F" w:rsidP="007F3475">
      <w:r>
        <w:t>Mette Johanna Jensdatter</w:t>
      </w:r>
      <w:r>
        <w:tab/>
        <w:t>K</w:t>
      </w:r>
      <w:r>
        <w:tab/>
        <w:t>deres Datter</w:t>
      </w:r>
      <w:r>
        <w:tab/>
      </w:r>
      <w:r>
        <w:tab/>
        <w:t xml:space="preserve">  3</w:t>
      </w:r>
      <w:r>
        <w:tab/>
        <w:t>ugivt</w:t>
      </w:r>
    </w:p>
    <w:p w:rsidR="008624BE" w:rsidRDefault="00A3080F" w:rsidP="007F3475">
      <w:r>
        <w:t>Ane Jensdatter</w:t>
      </w:r>
      <w:r>
        <w:tab/>
      </w:r>
      <w:r>
        <w:tab/>
      </w:r>
      <w:r>
        <w:tab/>
        <w:t>K</w:t>
      </w:r>
      <w:r>
        <w:tab/>
        <w:t>deres Datter</w:t>
      </w:r>
      <w:r>
        <w:tab/>
      </w:r>
      <w:r>
        <w:tab/>
        <w:t xml:space="preserve">  1</w:t>
      </w:r>
      <w:r>
        <w:tab/>
        <w:t>ugivt</w:t>
      </w:r>
    </w:p>
    <w:p w:rsidR="008624BE" w:rsidRDefault="00A3080F" w:rsidP="007F3475">
      <w:r>
        <w:t>Mathias Sørensen</w:t>
      </w:r>
      <w:r>
        <w:tab/>
      </w:r>
      <w:r>
        <w:tab/>
        <w:t>M</w:t>
      </w:r>
      <w:r>
        <w:tab/>
        <w:t>Mandens Broder</w:t>
      </w:r>
      <w:r>
        <w:tab/>
      </w:r>
      <w:r>
        <w:tab/>
        <w:t>62</w:t>
      </w:r>
      <w:r>
        <w:tab/>
        <w:t>ugivt</w:t>
      </w:r>
      <w:r>
        <w:tab/>
      </w:r>
      <w:r>
        <w:tab/>
        <w:t>Vanfør</w:t>
      </w:r>
    </w:p>
    <w:p w:rsidR="008624BE" w:rsidRDefault="00A3080F" w:rsidP="007F3475">
      <w:r>
        <w:t>Rasmus Didrichsen</w:t>
      </w:r>
      <w:r>
        <w:tab/>
      </w:r>
      <w:r>
        <w:tab/>
        <w:t>M</w:t>
      </w:r>
      <w:r>
        <w:tab/>
        <w:t>Mandens Søster Børn</w:t>
      </w:r>
      <w:r>
        <w:tab/>
        <w:t>23</w:t>
      </w:r>
      <w:r>
        <w:tab/>
        <w:t>ugivt</w:t>
      </w:r>
      <w:r>
        <w:tab/>
      </w:r>
      <w:r>
        <w:tab/>
        <w:t>Bonde Skræder</w:t>
      </w:r>
    </w:p>
    <w:p w:rsidR="008624BE" w:rsidRDefault="00A3080F" w:rsidP="007F3475">
      <w:r>
        <w:t>Søren Didrichsen</w:t>
      </w:r>
      <w:r>
        <w:tab/>
      </w:r>
      <w:r>
        <w:tab/>
      </w:r>
      <w:r>
        <w:tab/>
        <w:t>M</w:t>
      </w:r>
      <w:r>
        <w:tab/>
        <w:t>Mandens Søster Børn</w:t>
      </w:r>
      <w:r>
        <w:tab/>
        <w:t>16</w:t>
      </w:r>
      <w:r>
        <w:tab/>
        <w:t>ugivt</w:t>
      </w:r>
    </w:p>
    <w:p w:rsidR="008624BE" w:rsidRDefault="00A3080F" w:rsidP="007F3475">
      <w:r>
        <w:t>Kirsten Didrichsdatter</w:t>
      </w:r>
      <w:r>
        <w:tab/>
      </w:r>
      <w:r>
        <w:tab/>
        <w:t>K</w:t>
      </w:r>
      <w:r>
        <w:tab/>
        <w:t>Mandens Søster Børn</w:t>
      </w:r>
      <w:r>
        <w:tab/>
        <w:t>14</w:t>
      </w:r>
      <w:r>
        <w:tab/>
        <w:t>ugivt</w:t>
      </w:r>
    </w:p>
    <w:p w:rsidR="008624BE" w:rsidRDefault="008624BE" w:rsidP="007F3475"/>
    <w:p w:rsidR="008624BE" w:rsidRDefault="008624BE" w:rsidP="007F3475"/>
    <w:p w:rsidR="008624BE" w:rsidRDefault="00A3080F" w:rsidP="007F3475">
      <w:r>
        <w:lastRenderedPageBreak/>
        <w:t xml:space="preserve">1804.  Den 23. Juni.  Skifte efter Ungkarl  Mathias Sørensen </w:t>
      </w:r>
      <w:r>
        <w:rPr>
          <w:i/>
        </w:rPr>
        <w:t>(:f. ca. 1738:)</w:t>
      </w:r>
      <w:r>
        <w:t xml:space="preserve">, Skivholme.  Hans Søskende arvede: 1) en Broder Gaardmand </w:t>
      </w:r>
      <w:r>
        <w:rPr>
          <w:b/>
        </w:rPr>
        <w:t>Jens Sørensen</w:t>
      </w:r>
      <w:r>
        <w:t xml:space="preserve"> i Skivholme, 2) en Broder Husmand Ole Sørensen </w:t>
      </w:r>
      <w:r>
        <w:rPr>
          <w:i/>
        </w:rPr>
        <w:t>(:f. ca. 1757:)</w:t>
      </w:r>
      <w:r>
        <w:t xml:space="preserve"> i Skivholme, 3) Ane Lisbeth Sørensdatter </w:t>
      </w:r>
      <w:r>
        <w:rPr>
          <w:i/>
        </w:rPr>
        <w:t>(:f. ca. 1746:)</w:t>
      </w:r>
      <w:r>
        <w:t xml:space="preserve">, var gift med Niels Poulsen i Skivholme </w:t>
      </w:r>
      <w:r>
        <w:rPr>
          <w:i/>
          <w:iCs/>
        </w:rPr>
        <w:t>(:død ??:)</w:t>
      </w:r>
      <w:r>
        <w:t xml:space="preserve">, 4) en Søster Johanne Sørensdatter </w:t>
      </w:r>
      <w:r>
        <w:rPr>
          <w:i/>
          <w:iCs/>
        </w:rPr>
        <w:t>(:1751-1788:)</w:t>
      </w:r>
      <w:r>
        <w:t xml:space="preserve">, som var gift med Diderich Rasmussen </w:t>
      </w:r>
      <w:r>
        <w:rPr>
          <w:i/>
        </w:rPr>
        <w:t>(:f. ca. 1737:)</w:t>
      </w:r>
      <w:r>
        <w:t xml:space="preserve"> i Skivholme, deres Børn: 4a) Rasmus Diderichsen, 25 Aar </w:t>
      </w:r>
      <w:r>
        <w:rPr>
          <w:i/>
        </w:rPr>
        <w:t>(:f. ca. 1777:)</w:t>
      </w:r>
      <w:r>
        <w:t xml:space="preserve">, 4b) Mette Diderichsdatter, 23 Aar </w:t>
      </w:r>
      <w:r>
        <w:rPr>
          <w:i/>
        </w:rPr>
        <w:t>(:f. ca. 1781:)</w:t>
      </w:r>
      <w:r>
        <w:t xml:space="preserve">, 4c) Søren Diderichsen, 19 Aar </w:t>
      </w:r>
      <w:r>
        <w:rPr>
          <w:i/>
        </w:rPr>
        <w:t>(:f. ca. 1785:)</w:t>
      </w:r>
      <w:r>
        <w:t xml:space="preserve">,  4d) Kirsten Diderichsdatter, 16 Aar </w:t>
      </w:r>
      <w:r>
        <w:rPr>
          <w:i/>
        </w:rPr>
        <w:t>(:f. ca. 1787:)</w:t>
      </w:r>
      <w:r>
        <w:t>.</w:t>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10/16. Side 510)</w:t>
      </w:r>
    </w:p>
    <w:p w:rsidR="008624BE" w:rsidRDefault="008624BE" w:rsidP="007F3475"/>
    <w:p w:rsidR="008624BE" w:rsidRDefault="008624BE" w:rsidP="007F3475"/>
    <w:p w:rsidR="008624BE" w:rsidRDefault="00A3080F" w:rsidP="007F3475">
      <w:r>
        <w:t xml:space="preserve">Død 7de Nov. 1816. </w:t>
      </w:r>
      <w:r>
        <w:rPr>
          <w:b/>
        </w:rPr>
        <w:t>Jens Sørensen Ladefoged.</w:t>
      </w:r>
      <w:r>
        <w:t xml:space="preserve"> Gaardmand i Skivholme.  72 Aar gl.</w:t>
      </w:r>
    </w:p>
    <w:p w:rsidR="008624BE" w:rsidRDefault="00A3080F" w:rsidP="007F3475">
      <w:r>
        <w:t>(Kilde:  Skivholme Kirkebog 1814-1844.  Døde Mandkiøn.  Nr. 3.  Side 183)</w:t>
      </w:r>
    </w:p>
    <w:p w:rsidR="008624BE" w:rsidRDefault="008624BE" w:rsidP="007F3475"/>
    <w:p w:rsidR="008624BE" w:rsidRDefault="008624BE" w:rsidP="007F3475"/>
    <w:p w:rsidR="008624BE" w:rsidRDefault="00A3080F" w:rsidP="007F3475">
      <w:r>
        <w:t xml:space="preserve">1816.  Den 9. December.  Skifte efter </w:t>
      </w:r>
      <w:r>
        <w:rPr>
          <w:b/>
        </w:rPr>
        <w:t>Jens Sørensen</w:t>
      </w:r>
      <w:r>
        <w:t xml:space="preserve"> i Skivholme.  Enken var Maren Sørensdatter </w:t>
      </w:r>
      <w:r>
        <w:rPr>
          <w:i/>
        </w:rPr>
        <w:t>(:født ca. 1765:)</w:t>
      </w:r>
      <w:r>
        <w:t xml:space="preserve">.  Deres Børn:  Anne Johanne Jensdatter, 20 Aar </w:t>
      </w:r>
      <w:r>
        <w:rPr>
          <w:i/>
        </w:rPr>
        <w:t>(:f.ca. 1795:)</w:t>
      </w:r>
      <w:r>
        <w:t xml:space="preserve">,  Mette Johanne Jensdatter, 18 Aar </w:t>
      </w:r>
      <w:r>
        <w:rPr>
          <w:i/>
        </w:rPr>
        <w:t>(:f.ca. 1797:)</w:t>
      </w:r>
      <w:r>
        <w:t xml:space="preserve">, Ane Jensdatter, 16 Aar </w:t>
      </w:r>
      <w:r>
        <w:rPr>
          <w:i/>
        </w:rPr>
        <w:t>(:f.ca. 1799:)</w:t>
      </w:r>
      <w:r>
        <w:t xml:space="preserve">,  Elling, 14 Aar </w:t>
      </w:r>
      <w:r>
        <w:rPr>
          <w:i/>
        </w:rPr>
        <w:t>(:f.ca. 1802:)</w:t>
      </w:r>
      <w:r>
        <w:t xml:space="preserve">, Søren Jensen, 8 Aar </w:t>
      </w:r>
      <w:r>
        <w:rPr>
          <w:i/>
        </w:rPr>
        <w:t>(:f.ca. 1808:)</w:t>
      </w:r>
      <w:r>
        <w:t xml:space="preserve">,  Helle Jensdatter, 3 </w:t>
      </w:r>
      <w:r>
        <w:rPr>
          <w:i/>
        </w:rPr>
        <w:t>(:f.ca. 1813:)</w:t>
      </w:r>
      <w:r>
        <w:t>. Formynder var Farbroder Ole Sørensen af Skivholme.</w:t>
      </w:r>
      <w:r>
        <w:tab/>
      </w:r>
      <w:r>
        <w:tab/>
      </w:r>
      <w:r>
        <w:tab/>
      </w:r>
      <w:r>
        <w:tab/>
      </w:r>
      <w:r>
        <w:tab/>
      </w:r>
      <w:r>
        <w:tab/>
      </w:r>
      <w:r>
        <w:tab/>
        <w:t>(Hentet på Internettet i 2001)</w:t>
      </w:r>
    </w:p>
    <w:p w:rsidR="008624BE" w:rsidRDefault="00A3080F" w:rsidP="007F3475">
      <w:r>
        <w:t>(Kilde: Frijsenborg Gods Skifteprotokol 1719-1848.  G 341. 382. B. 5/16. Side 1.025, 1.061, 1.066)</w:t>
      </w:r>
    </w:p>
    <w:p w:rsidR="008624BE" w:rsidRDefault="008624BE" w:rsidP="007F3475"/>
    <w:p w:rsidR="008624BE" w:rsidRDefault="008624BE" w:rsidP="007F3475"/>
    <w:p w:rsidR="008624BE" w:rsidRDefault="00A3080F" w:rsidP="007F3475">
      <w:r>
        <w:t xml:space="preserve">1817.  Viet den 5te Juli.  Jens Christensen </w:t>
      </w:r>
      <w:r>
        <w:rPr>
          <w:i/>
        </w:rPr>
        <w:t>(:f. ca. 1776:)</w:t>
      </w:r>
      <w:r>
        <w:t xml:space="preserve">, Fæstegaardmand i Skivholme, 39 Aar gl.  og  Maren Sørensdatter </w:t>
      </w:r>
      <w:r>
        <w:rPr>
          <w:i/>
        </w:rPr>
        <w:t>(:f. ca. 1765:)</w:t>
      </w:r>
      <w:r>
        <w:t xml:space="preserve">,  48 Aar,  Enke efter afdøde Gaardmand </w:t>
      </w:r>
      <w:r w:rsidRPr="008375F8">
        <w:rPr>
          <w:b/>
        </w:rPr>
        <w:t>Jens Sørensen</w:t>
      </w:r>
      <w:r>
        <w:t xml:space="preserve"> af Skivholme.  Forlovere:  Niels Balle Sognefoged og Anders Rasmusen Gaardmand, begge i Skivholme.</w:t>
      </w:r>
    </w:p>
    <w:p w:rsidR="008624BE" w:rsidRDefault="00A3080F" w:rsidP="007F3475">
      <w:r>
        <w:t>(Kilde:  Skivholme Kirkebog 1814-1844.  Copulerede.  Nr. 1. Side 149)</w:t>
      </w:r>
    </w:p>
    <w:p w:rsidR="008624BE" w:rsidRDefault="008624BE" w:rsidP="007F3475"/>
    <w:p w:rsidR="008624BE" w:rsidRDefault="00A3080F" w:rsidP="007F3475">
      <w:r>
        <w:t>1824.  Viet d: 5</w:t>
      </w:r>
      <w:r>
        <w:rPr>
          <w:i/>
        </w:rPr>
        <w:t>(:3??:)</w:t>
      </w:r>
      <w:r>
        <w:t xml:space="preserve">. Juli.   Peder Rasmusen, Møllersvend i Borum Mølle,  26 Aar gl.  og  Mette Johanne Jensdatter </w:t>
      </w:r>
      <w:r>
        <w:rPr>
          <w:i/>
        </w:rPr>
        <w:t>(:f. ca. 1797)</w:t>
      </w:r>
      <w:r>
        <w:t xml:space="preserve"> , en Datter af afdøde Gaardmand </w:t>
      </w:r>
      <w:r>
        <w:rPr>
          <w:b/>
        </w:rPr>
        <w:t xml:space="preserve">Jens Ladefoged </w:t>
      </w:r>
      <w:r>
        <w:t>i Skivholme, 25 Aar gammel. Forlovere:  Hans Pedersen Møller i Borum Mølle og Christjan Pallesen, Kroemand i Borum.</w:t>
      </w:r>
    </w:p>
    <w:p w:rsidR="008624BE" w:rsidRDefault="00A3080F" w:rsidP="007F3475">
      <w:r>
        <w:t>(Kilde:  Skivholme Kirkebog 1814-1844.    Copulerede.    Nr. 4.  Side b 147)</w:t>
      </w:r>
    </w:p>
    <w:p w:rsidR="008624BE" w:rsidRDefault="008624BE" w:rsidP="007F3475"/>
    <w:p w:rsidR="008624BE" w:rsidRDefault="00A3080F" w:rsidP="007F3475">
      <w:r>
        <w:t xml:space="preserve">1833.  Viet d: 28 Septbr.  Henrich Mathiesen </w:t>
      </w:r>
      <w:r>
        <w:rPr>
          <w:i/>
        </w:rPr>
        <w:t>(:f. ca. 1782:).</w:t>
      </w:r>
      <w:r>
        <w:t xml:space="preserve">  Kirkesanger i Skivholme,  51 Aar gl.  og  Ane Johanne Jensdatter </w:t>
      </w:r>
      <w:r>
        <w:rPr>
          <w:i/>
        </w:rPr>
        <w:t>(:f. ca. 1795:)</w:t>
      </w:r>
      <w:r>
        <w:t xml:space="preserve">,  Datter af afdøde Jens Ladefoged </w:t>
      </w:r>
      <w:r>
        <w:rPr>
          <w:i/>
        </w:rPr>
        <w:t>(:f. ca. 1744:)</w:t>
      </w:r>
      <w:r>
        <w:t xml:space="preserve"> i Skivholme,   37 Aar gl. Forlovere:  Erich Mathisen,  Jacob Nielsen, Naareng </w:t>
      </w:r>
      <w:r>
        <w:rPr>
          <w:i/>
          <w:iCs/>
        </w:rPr>
        <w:t>(:Norring?:)</w:t>
      </w:r>
      <w:r>
        <w:t xml:space="preserve"> Mølle.</w:t>
      </w:r>
    </w:p>
    <w:p w:rsidR="008624BE" w:rsidRDefault="00A3080F" w:rsidP="007F3475">
      <w:r>
        <w:t>(Kilde:  Skivholme Kirkebog 1814-1844.  Copulerede.  Nr. 1. Side b 151)</w:t>
      </w:r>
    </w:p>
    <w:p w:rsidR="008624BE" w:rsidRDefault="008624BE" w:rsidP="007F3475"/>
    <w:p w:rsidR="008624BE" w:rsidRDefault="00A3080F" w:rsidP="007F3475">
      <w:r>
        <w:lastRenderedPageBreak/>
        <w:tab/>
      </w:r>
      <w:r>
        <w:tab/>
      </w:r>
      <w:r>
        <w:tab/>
      </w:r>
      <w:r>
        <w:tab/>
      </w:r>
      <w:r>
        <w:tab/>
      </w:r>
      <w:r>
        <w:tab/>
      </w:r>
      <w:r>
        <w:tab/>
      </w:r>
      <w:r>
        <w:tab/>
        <w:t>Side 2</w:t>
      </w:r>
    </w:p>
    <w:p w:rsidR="008624BE" w:rsidRDefault="00A3080F" w:rsidP="007F3475">
      <w:r>
        <w:t>===================================================================</w:t>
      </w:r>
    </w:p>
    <w:p w:rsidR="008624BE" w:rsidRDefault="00A3080F" w:rsidP="007F3475">
      <w:r>
        <w:t>Madsen,     Niels Peder</w:t>
      </w:r>
      <w:r>
        <w:tab/>
      </w:r>
      <w:r>
        <w:tab/>
      </w:r>
      <w:r>
        <w:tab/>
      </w:r>
      <w:r>
        <w:tab/>
      </w:r>
      <w:r>
        <w:tab/>
        <w:t>født ca. 1745</w:t>
      </w:r>
    </w:p>
    <w:p w:rsidR="008624BE" w:rsidRDefault="00A3080F" w:rsidP="007F3475">
      <w:r>
        <w:t>Af Skivholme</w:t>
      </w:r>
      <w:r>
        <w:tab/>
      </w:r>
      <w:r>
        <w:tab/>
      </w:r>
      <w:r>
        <w:tab/>
      </w:r>
      <w:r>
        <w:tab/>
      </w:r>
      <w:r>
        <w:tab/>
      </w:r>
      <w:r>
        <w:tab/>
        <w:t>død 25. Marts 1826</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1826. Død d. 25. Martii, begravet den 4. April. </w:t>
      </w:r>
      <w:r>
        <w:rPr>
          <w:b/>
        </w:rPr>
        <w:t>Niels Peder Madsen</w:t>
      </w:r>
      <w:r>
        <w:t>. Aftægtsgaardmand i Skiv-</w:t>
      </w:r>
    </w:p>
    <w:p w:rsidR="008624BE" w:rsidRDefault="00A3080F" w:rsidP="007F3475">
      <w:r>
        <w:t>holme.  81½ Aar gl.</w:t>
      </w:r>
      <w:r>
        <w:tab/>
        <w:t xml:space="preserve"> (Kilde: Skivholme Kirkebog 1814-1844. Døde Mandkiøn. Nr. 6. Side 183)</w:t>
      </w:r>
    </w:p>
    <w:p w:rsidR="008624BE" w:rsidRDefault="008624BE" w:rsidP="007F3475"/>
    <w:p w:rsidR="008624BE" w:rsidRDefault="008624BE" w:rsidP="007F3475"/>
    <w:p w:rsidR="008375F8" w:rsidRDefault="008375F8" w:rsidP="007F3475"/>
    <w:p w:rsidR="008624BE" w:rsidRDefault="00A3080F" w:rsidP="007F3475">
      <w:r>
        <w:t>======================================================================</w:t>
      </w:r>
    </w:p>
    <w:p w:rsidR="008624BE" w:rsidRDefault="00A3080F" w:rsidP="007F3475">
      <w:pPr>
        <w:rPr>
          <w:i/>
          <w:iCs/>
        </w:rPr>
      </w:pPr>
      <w:r>
        <w:t>Fencher,       Christine</w:t>
      </w:r>
      <w:r>
        <w:tab/>
      </w:r>
      <w:r>
        <w:tab/>
      </w:r>
      <w:r>
        <w:tab/>
      </w:r>
      <w:r>
        <w:tab/>
        <w:t>født ca. 1746</w:t>
      </w:r>
      <w:r>
        <w:tab/>
      </w:r>
      <w:r>
        <w:tab/>
      </w:r>
      <w:r>
        <w:rPr>
          <w:i/>
          <w:iCs/>
        </w:rPr>
        <w:t>(:christine fencher:)</w:t>
      </w:r>
    </w:p>
    <w:p w:rsidR="008624BE" w:rsidRDefault="00A3080F" w:rsidP="007F3475">
      <w:r>
        <w:t>Datter af Møller i Terp Mølle</w:t>
      </w:r>
    </w:p>
    <w:p w:rsidR="008624BE" w:rsidRDefault="00A3080F" w:rsidP="007F3475">
      <w:r>
        <w:t>___________________________________________________________________________</w:t>
      </w:r>
    </w:p>
    <w:p w:rsidR="008624BE" w:rsidRDefault="008624BE" w:rsidP="007F3475"/>
    <w:p w:rsidR="008624BE" w:rsidRDefault="00A3080F" w:rsidP="007F3475">
      <w:r>
        <w:t xml:space="preserve">1766.  Den 28. Oktober.  Skifte efter Anne Cathrine Nielsdatter </w:t>
      </w:r>
      <w:r>
        <w:rPr>
          <w:i/>
        </w:rPr>
        <w:t>(:født ca. 1720:)</w:t>
      </w:r>
      <w:r>
        <w:t xml:space="preserve"> i Terp Mølle.  Enkemanden var Otto Tincher </w:t>
      </w:r>
      <w:r>
        <w:rPr>
          <w:i/>
        </w:rPr>
        <w:t>(:f.ca. 1715:)</w:t>
      </w:r>
      <w:r>
        <w:t xml:space="preserve">.  Deres Barn:  </w:t>
      </w:r>
      <w:r>
        <w:rPr>
          <w:b/>
        </w:rPr>
        <w:t>Christina Tincher</w:t>
      </w:r>
      <w:r>
        <w:t>, 20 Aar. Morbroder Peder Møller af Hvorslevgaard.</w:t>
      </w:r>
    </w:p>
    <w:p w:rsidR="008624BE" w:rsidRDefault="00A3080F" w:rsidP="007F3475">
      <w:r>
        <w:rPr>
          <w:i/>
          <w:iCs/>
        </w:rPr>
        <w:t>(:Enkemandens navn er andet steds set stavet som Fencher:).</w:t>
      </w:r>
      <w:r>
        <w:t xml:space="preserve">       (Hentet på Internettet i 2001)</w:t>
      </w:r>
    </w:p>
    <w:p w:rsidR="008624BE" w:rsidRDefault="00A3080F" w:rsidP="007F3475">
      <w:r>
        <w:t>(Kilde: Frijsenborg Gods Skifteprotokol 1719-1848.  G 341. 380.  7/29. Side 187)</w:t>
      </w:r>
    </w:p>
    <w:p w:rsidR="008624BE" w:rsidRDefault="008624BE" w:rsidP="007F3475"/>
    <w:p w:rsidR="008624BE" w:rsidRDefault="008624BE" w:rsidP="007F3475"/>
    <w:p w:rsidR="008375F8" w:rsidRDefault="008375F8" w:rsidP="007F3475"/>
    <w:p w:rsidR="008624BE" w:rsidRDefault="00A3080F" w:rsidP="007F3475">
      <w:r>
        <w:t>======================================================================</w:t>
      </w:r>
    </w:p>
    <w:p w:rsidR="008624BE" w:rsidRDefault="00134E92" w:rsidP="007F3475">
      <w:pPr>
        <w:rPr>
          <w:i/>
        </w:rPr>
      </w:pPr>
      <w:r>
        <w:br w:type="page"/>
      </w:r>
      <w:r w:rsidR="00A3080F">
        <w:lastRenderedPageBreak/>
        <w:t>Pedersen,        Laurs</w:t>
      </w:r>
      <w:r w:rsidR="00A3080F">
        <w:tab/>
      </w:r>
      <w:r w:rsidR="00A3080F">
        <w:tab/>
      </w:r>
      <w:r w:rsidR="00A3080F">
        <w:tab/>
      </w:r>
      <w:r w:rsidR="00A3080F">
        <w:tab/>
      </w:r>
      <w:r w:rsidR="00A3080F">
        <w:tab/>
        <w:t>født ca. 1746</w:t>
      </w:r>
      <w:r w:rsidR="00A3080F">
        <w:tab/>
      </w:r>
      <w:r w:rsidR="00A3080F">
        <w:tab/>
      </w:r>
      <w:r w:rsidR="00A3080F">
        <w:rPr>
          <w:i/>
        </w:rPr>
        <w:t>(:kaldet Laurs Skovfoged:)</w:t>
      </w:r>
    </w:p>
    <w:p w:rsidR="008624BE" w:rsidRDefault="00A3080F" w:rsidP="007F3475">
      <w:r>
        <w:t>Husmand og Skovfoged i Skivholme</w:t>
      </w:r>
      <w:r>
        <w:tab/>
      </w:r>
      <w:r>
        <w:tab/>
        <w:t>død  1804</w:t>
      </w:r>
    </w:p>
    <w:p w:rsidR="008624BE" w:rsidRDefault="00A3080F" w:rsidP="007F3475">
      <w:r>
        <w:t>_______________________________________________________________________________</w:t>
      </w:r>
    </w:p>
    <w:p w:rsidR="008624BE" w:rsidRDefault="008624BE" w:rsidP="007F3475"/>
    <w:p w:rsidR="008624BE" w:rsidRDefault="00A3080F" w:rsidP="007F3475">
      <w:pPr>
        <w:rPr>
          <w:b/>
        </w:rPr>
      </w:pPr>
      <w:r>
        <w:rPr>
          <w:b/>
        </w:rPr>
        <w:t>Er det samme person ??:</w:t>
      </w:r>
    </w:p>
    <w:p w:rsidR="008624BE" w:rsidRDefault="00A3080F" w:rsidP="007F3475">
      <w:r>
        <w:t>Folketælling 1787. Schifholme Sogn. Framlev Hrd.  Præstegaarden.  1ste Familie</w:t>
      </w:r>
    </w:p>
    <w:p w:rsidR="008624BE" w:rsidRDefault="00A3080F" w:rsidP="007F3475">
      <w:r>
        <w:t>Niels Andreasen Krogstrup</w:t>
      </w:r>
      <w:r>
        <w:tab/>
      </w:r>
      <w:r>
        <w:tab/>
        <w:t>Hosbonde</w:t>
      </w:r>
      <w:r>
        <w:tab/>
      </w:r>
      <w:r>
        <w:tab/>
        <w:t>65</w:t>
      </w:r>
      <w:r>
        <w:tab/>
        <w:t>Gift 1x</w:t>
      </w:r>
      <w:r>
        <w:tab/>
        <w:t xml:space="preserve">Sogne Præst til Schifh. og </w:t>
      </w:r>
    </w:p>
    <w:p w:rsidR="008624BE" w:rsidRDefault="00A3080F" w:rsidP="007F3475">
      <w:r>
        <w:t>........</w:t>
      </w:r>
    </w:p>
    <w:p w:rsidR="008624BE" w:rsidRDefault="00A3080F" w:rsidP="007F3475">
      <w:r>
        <w:rPr>
          <w:b/>
        </w:rPr>
        <w:t>Laurids Pedersen</w:t>
      </w:r>
      <w:r>
        <w:tab/>
      </w:r>
      <w:r>
        <w:tab/>
      </w:r>
      <w:r>
        <w:tab/>
        <w:t>Kudsk</w:t>
      </w:r>
      <w:r>
        <w:tab/>
      </w:r>
      <w:r>
        <w:tab/>
      </w:r>
      <w:r>
        <w:tab/>
        <w:t>39</w:t>
      </w:r>
      <w:r>
        <w:tab/>
        <w:t>ugift</w:t>
      </w:r>
    </w:p>
    <w:p w:rsidR="008624BE" w:rsidRDefault="008624BE" w:rsidP="007F3475"/>
    <w:p w:rsidR="008624BE" w:rsidRDefault="008624BE" w:rsidP="007F3475"/>
    <w:p w:rsidR="008624BE" w:rsidRDefault="00A3080F" w:rsidP="007F3475">
      <w:r>
        <w:t xml:space="preserve">1789. Den 23. August.  Fæstebrev.  </w:t>
      </w:r>
      <w:r>
        <w:rPr>
          <w:b/>
        </w:rPr>
        <w:t xml:space="preserve">Lars Pedersen, </w:t>
      </w:r>
      <w:r>
        <w:t xml:space="preserve"> Skivholme – Skovfoged – et Huus Hans Jensens </w:t>
      </w:r>
      <w:r>
        <w:rPr>
          <w:i/>
        </w:rPr>
        <w:t>(:f.ca. 1705:)</w:t>
      </w:r>
      <w:r>
        <w:t xml:space="preserve"> Enke </w:t>
      </w:r>
      <w:r>
        <w:rPr>
          <w:i/>
          <w:iCs/>
        </w:rPr>
        <w:t xml:space="preserve">(:Kirsten Didrichsdatter, f.ca. 1709:) </w:t>
      </w:r>
      <w:r>
        <w:t>godwillig har afstaaet imod han giwer hende 2 Fag Huus til Friebeboelse hendes Liwstiid.  Huuspenge 1 Rdr.  Da han er antaget som Skovfoged og derfor nyder aarlig Løn 3 Tdr. Rug og 1 Tdr. Byg.  Ingen Indfæstning.</w:t>
      </w:r>
    </w:p>
    <w:p w:rsidR="008624BE" w:rsidRDefault="00A3080F" w:rsidP="007F3475">
      <w:r>
        <w:t>(Kilde: Frijsenborg Fæsteprotokol 1719-1807.  G 341. Sag nr. 1265.   Folio 473)</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Pr="00A66A40" w:rsidRDefault="008624BE" w:rsidP="007F3475"/>
    <w:p w:rsidR="00A66A40" w:rsidRPr="00A66A40" w:rsidRDefault="00A66A40" w:rsidP="00A66A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A66A40">
        <w:rPr>
          <w:b/>
          <w:bCs/>
        </w:rPr>
        <w:t>Laus</w:t>
      </w:r>
      <w:r w:rsidRPr="00A66A40">
        <w:rPr>
          <w:bCs/>
        </w:rPr>
        <w:t xml:space="preserve"> </w:t>
      </w:r>
      <w:r w:rsidRPr="00A66A40">
        <w:rPr>
          <w:bCs/>
          <w:i/>
        </w:rPr>
        <w:t>(:Pedersen:)</w:t>
      </w:r>
      <w:r w:rsidRPr="00A66A40">
        <w:rPr>
          <w:b/>
          <w:bCs/>
        </w:rPr>
        <w:t xml:space="preserve"> Skovfoged </w:t>
      </w:r>
      <w:r w:rsidRPr="00A66A40">
        <w:rPr>
          <w:bCs/>
          <w:i/>
        </w:rPr>
        <w:t xml:space="preserve">(:1746:)  </w:t>
      </w:r>
      <w:r w:rsidRPr="00A66A40">
        <w:t>Schifholme</w:t>
      </w:r>
      <w:r>
        <w:t>.     1 Søn:</w:t>
      </w:r>
    </w:p>
    <w:p w:rsidR="00A66A40" w:rsidRPr="00A66A40" w:rsidRDefault="00A66A40" w:rsidP="00A66A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A66A40">
        <w:t xml:space="preserve">Peder </w:t>
      </w:r>
      <w:r>
        <w:t xml:space="preserve">   4 Aar gl.  </w:t>
      </w:r>
      <w:r w:rsidRPr="00A66A40">
        <w:rPr>
          <w:i/>
        </w:rPr>
        <w:t>(:1788:)</w:t>
      </w:r>
      <w:r>
        <w:tab/>
      </w:r>
      <w:r>
        <w:tab/>
      </w:r>
      <w:r>
        <w:tab/>
      </w:r>
      <w:r>
        <w:tab/>
      </w:r>
      <w:r>
        <w:tab/>
      </w:r>
      <w:r>
        <w:tab/>
      </w:r>
      <w:r>
        <w:tab/>
      </w:r>
      <w:r>
        <w:tab/>
      </w:r>
      <w:r>
        <w:tab/>
      </w:r>
      <w:r>
        <w:tab/>
      </w:r>
      <w:r>
        <w:tab/>
      </w:r>
      <w:r>
        <w:tab/>
      </w:r>
      <w:r>
        <w:tab/>
      </w:r>
      <w:r>
        <w:tab/>
        <w:t>hiemme</w:t>
      </w:r>
    </w:p>
    <w:p w:rsidR="00A66A40" w:rsidRPr="00096DBD" w:rsidRDefault="00A66A40" w:rsidP="00A66A40">
      <w:r>
        <w:t>(Kilde: Lægdsrulle Nr.52.</w:t>
      </w:r>
      <w:r w:rsidRPr="00096DBD">
        <w:t xml:space="preserve"> Skanderb</w:t>
      </w:r>
      <w:r>
        <w:t>org</w:t>
      </w:r>
      <w:r w:rsidRPr="00096DBD">
        <w:t xml:space="preserve"> Amt,Hovedrulle 179</w:t>
      </w:r>
      <w:r>
        <w:t>2</w:t>
      </w:r>
      <w:r w:rsidRPr="00096DBD">
        <w:t>. Skivholme. Side 1</w:t>
      </w:r>
      <w:r>
        <w:t>6</w:t>
      </w:r>
      <w:r w:rsidRPr="00096DBD">
        <w:t xml:space="preserve">9. Nr. </w:t>
      </w:r>
      <w:r>
        <w:t>28</w:t>
      </w:r>
      <w:r w:rsidRPr="00096DBD">
        <w:t>. AOL)</w:t>
      </w:r>
    </w:p>
    <w:p w:rsidR="00A66A40" w:rsidRPr="00A66A40" w:rsidRDefault="00A66A40" w:rsidP="007F3475"/>
    <w:p w:rsidR="00A66A40" w:rsidRDefault="00A66A40" w:rsidP="007F3475"/>
    <w:p w:rsidR="008624BE" w:rsidRDefault="00A3080F" w:rsidP="007F3475">
      <w:r>
        <w:t>Folketælling 1801.      Schifholm</w:t>
      </w:r>
      <w:r w:rsidR="00A66A40">
        <w:t xml:space="preserve">e Sogn.     Schifholme Bye.    </w:t>
      </w:r>
      <w:r>
        <w:t>29de Familie</w:t>
      </w:r>
    </w:p>
    <w:p w:rsidR="008624BE" w:rsidRDefault="00A3080F" w:rsidP="007F3475">
      <w:r>
        <w:rPr>
          <w:b/>
        </w:rPr>
        <w:t>Laurs Pedersen</w:t>
      </w:r>
      <w:r>
        <w:tab/>
      </w:r>
      <w:r>
        <w:tab/>
      </w:r>
      <w:r>
        <w:tab/>
        <w:t>Mand</w:t>
      </w:r>
      <w:r>
        <w:tab/>
      </w:r>
      <w:r>
        <w:tab/>
      </w:r>
      <w:r>
        <w:tab/>
        <w:t>54</w:t>
      </w:r>
      <w:r>
        <w:tab/>
        <w:t>Gift 1x</w:t>
      </w:r>
      <w:r w:rsidR="00A66A40">
        <w:t xml:space="preserve">    </w:t>
      </w:r>
      <w:r>
        <w:t>Huusmand med Jord og Skovfoged</w:t>
      </w:r>
    </w:p>
    <w:p w:rsidR="008624BE" w:rsidRDefault="00A3080F" w:rsidP="007F3475">
      <w:r>
        <w:t>Karen Mortensdatter</w:t>
      </w:r>
      <w:r>
        <w:tab/>
      </w:r>
      <w:r>
        <w:tab/>
        <w:t>hans Kone</w:t>
      </w:r>
      <w:r>
        <w:tab/>
      </w:r>
      <w:r>
        <w:tab/>
        <w:t>48</w:t>
      </w:r>
      <w:r>
        <w:tab/>
        <w:t>Gift 1x</w:t>
      </w:r>
    </w:p>
    <w:p w:rsidR="008624BE" w:rsidRDefault="00A3080F" w:rsidP="007F3475">
      <w:r>
        <w:t>Peder Laursen</w:t>
      </w:r>
      <w:r>
        <w:tab/>
      </w:r>
      <w:r>
        <w:tab/>
      </w:r>
      <w:r>
        <w:tab/>
        <w:t>deres Børn</w:t>
      </w:r>
      <w:r>
        <w:tab/>
      </w:r>
      <w:r>
        <w:tab/>
        <w:t>12</w:t>
      </w:r>
      <w:r>
        <w:tab/>
        <w:t>ugivt</w:t>
      </w:r>
    </w:p>
    <w:p w:rsidR="008624BE" w:rsidRDefault="00A3080F" w:rsidP="007F3475">
      <w:r>
        <w:t>Ane Cathrine Laursdatter</w:t>
      </w:r>
      <w:r>
        <w:tab/>
        <w:t>deres Børn</w:t>
      </w:r>
      <w:r>
        <w:tab/>
      </w:r>
      <w:r>
        <w:tab/>
        <w:t xml:space="preserve">  6</w:t>
      </w:r>
      <w:r>
        <w:tab/>
        <w:t>ugivt</w:t>
      </w:r>
    </w:p>
    <w:p w:rsidR="008624BE" w:rsidRDefault="008624BE" w:rsidP="007F3475"/>
    <w:p w:rsidR="008624BE" w:rsidRDefault="008624BE" w:rsidP="007F3475"/>
    <w:p w:rsidR="008624BE" w:rsidRDefault="00A3080F" w:rsidP="007F3475">
      <w:r>
        <w:lastRenderedPageBreak/>
        <w:t xml:space="preserve">1804.  Den 8. August.  Skifte efter </w:t>
      </w:r>
      <w:r>
        <w:rPr>
          <w:b/>
        </w:rPr>
        <w:t>Laurs Pedersen</w:t>
      </w:r>
      <w:r>
        <w:t xml:space="preserve"> i Skivholme.   Enken var Karen Mortensdatter </w:t>
      </w:r>
      <w:r>
        <w:rPr>
          <w:i/>
        </w:rPr>
        <w:t>(:f. ca. 1752:)</w:t>
      </w:r>
      <w:r>
        <w:t xml:space="preserve">.  Deres Børn:  Peder Laursen, 15 Aar </w:t>
      </w:r>
      <w:r>
        <w:rPr>
          <w:i/>
        </w:rPr>
        <w:t>(:f. ca. 1788:)</w:t>
      </w:r>
      <w:r>
        <w:t xml:space="preserve">, Cathrine Laursdatter, 8 Aar </w:t>
      </w:r>
      <w:r>
        <w:rPr>
          <w:i/>
        </w:rPr>
        <w:t>(:f. ca. 1794:)</w:t>
      </w:r>
      <w:r>
        <w:t>.</w:t>
      </w:r>
      <w:r>
        <w:tab/>
      </w:r>
      <w:r>
        <w:tab/>
      </w:r>
      <w:r>
        <w:tab/>
      </w:r>
      <w:r>
        <w:tab/>
      </w:r>
      <w:r>
        <w:tab/>
        <w:t>(Hentet på Internettet i 2001.  Not. 30/11-03)</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10/16. Side 517)</w:t>
      </w:r>
    </w:p>
    <w:p w:rsidR="008624BE" w:rsidRDefault="008624BE" w:rsidP="007F3475"/>
    <w:p w:rsidR="008624BE" w:rsidRDefault="008624BE" w:rsidP="007F3475"/>
    <w:p w:rsidR="008624BE" w:rsidRDefault="00A3080F" w:rsidP="007F3475">
      <w:r>
        <w:t xml:space="preserve">Viet 26. Okt. 1817. </w:t>
      </w:r>
      <w:r w:rsidRPr="00521415">
        <w:t>Ane Catrine Laursdatter</w:t>
      </w:r>
      <w:r>
        <w:t xml:space="preserve"> </w:t>
      </w:r>
      <w:r>
        <w:rPr>
          <w:i/>
        </w:rPr>
        <w:t>(:født ca. 1794:)</w:t>
      </w:r>
      <w:r>
        <w:t xml:space="preserve">,  Skovfoged </w:t>
      </w:r>
      <w:r w:rsidRPr="003D37FA">
        <w:rPr>
          <w:b/>
        </w:rPr>
        <w:t xml:space="preserve">Laurs Pedersens </w:t>
      </w:r>
      <w:r>
        <w:t xml:space="preserve"> Datter i Skivholme, 23 Aar, til Bysmed i Søften Christian Christensen, 34 Aar. Forlovere: Christen Zeuthen Clemensen(:?:) og </w:t>
      </w:r>
      <w:r w:rsidRPr="003D37FA">
        <w:t>Niels Remmer</w:t>
      </w:r>
      <w:r>
        <w:rPr>
          <w:b/>
        </w:rPr>
        <w:t xml:space="preserve"> </w:t>
      </w:r>
      <w:r>
        <w:rPr>
          <w:i/>
        </w:rPr>
        <w:t>(:født ca. 1771:)</w:t>
      </w:r>
      <w:r w:rsidRPr="00521415">
        <w:rPr>
          <w:b/>
        </w:rPr>
        <w:t>,</w:t>
      </w:r>
      <w:r>
        <w:t xml:space="preserve"> Gaardmand i Terp.      Hun er død i 1821 i Søften,   27 Aar gl.</w:t>
      </w:r>
    </w:p>
    <w:p w:rsidR="008624BE" w:rsidRDefault="00A3080F" w:rsidP="007F3475">
      <w:r>
        <w:t>(Kilde:  Skivholme Kirkebog 1814-1844. Copulerede. Nr. 3. Side 149 og www.Folketimidten/dk)</w:t>
      </w:r>
    </w:p>
    <w:p w:rsidR="008624BE" w:rsidRDefault="008624BE" w:rsidP="007F3475"/>
    <w:p w:rsidR="008624BE" w:rsidRDefault="008624BE" w:rsidP="007F3475"/>
    <w:p w:rsidR="008624BE" w:rsidRDefault="00A3080F" w:rsidP="007F3475">
      <w:r>
        <w:t xml:space="preserve">Viet d. 23. Septbr. 1820.  Brudgom: Peder Laursen, 31 Aar, en Søn af afdøde </w:t>
      </w:r>
      <w:r>
        <w:rPr>
          <w:b/>
        </w:rPr>
        <w:t>Laurs Skovfoged</w:t>
      </w:r>
      <w:r>
        <w:t xml:space="preserve"> i Skivholme.  Brud: Dorte Pedersdatter, 32 Aar, Kokkepige i Skivholm Præstegaard.</w:t>
      </w:r>
    </w:p>
    <w:p w:rsidR="008624BE" w:rsidRDefault="00A3080F" w:rsidP="007F3475">
      <w:r>
        <w:t>Forlovere:  H: Mathiesen, Skolelærer.     N. Balle,  begge af Skivholm.</w:t>
      </w:r>
    </w:p>
    <w:p w:rsidR="008624BE" w:rsidRDefault="00A3080F" w:rsidP="007F3475">
      <w:r>
        <w:t>Viet i Framlev Kirke af H</w:t>
      </w:r>
      <w:r>
        <w:rPr>
          <w:u w:val="single"/>
        </w:rPr>
        <w:t>r</w:t>
      </w:r>
      <w:r>
        <w:t>. Proust Ramsing.</w:t>
      </w:r>
    </w:p>
    <w:p w:rsidR="008624BE" w:rsidRDefault="00A3080F" w:rsidP="007F3475">
      <w:r>
        <w:t>(Kilde:  Kirkebog for Skivholme – Skovby 1814 – 1844.  Copulerede.   Side ???. Nr. ?)</w:t>
      </w:r>
    </w:p>
    <w:p w:rsidR="008624BE" w:rsidRDefault="008624BE" w:rsidP="007F3475"/>
    <w:p w:rsidR="008624BE" w:rsidRDefault="008624BE" w:rsidP="007F3475"/>
    <w:p w:rsidR="008624BE" w:rsidRDefault="00A3080F" w:rsidP="007F3475">
      <w:pPr>
        <w:rPr>
          <w:i/>
          <w:iCs/>
        </w:rPr>
      </w:pPr>
      <w:r>
        <w:rPr>
          <w:i/>
          <w:iCs/>
        </w:rPr>
        <w:t>OBS:  Der ses også en Laurs Pedersen (:Nygaard??:),  født 1740 !!</w:t>
      </w:r>
    </w:p>
    <w:p w:rsidR="008624BE" w:rsidRDefault="00A3080F" w:rsidP="007F3475">
      <w:pPr>
        <w:rPr>
          <w:iCs/>
        </w:rPr>
      </w:pPr>
      <w:r>
        <w:rPr>
          <w:i/>
          <w:iCs/>
        </w:rPr>
        <w:t>Det skal undersøges om der er en sammenblanding af oplysninger:)</w:t>
      </w:r>
    </w:p>
    <w:p w:rsidR="008624BE" w:rsidRDefault="008624BE" w:rsidP="007F3475">
      <w:pPr>
        <w:rPr>
          <w:iCs/>
        </w:rPr>
      </w:pPr>
    </w:p>
    <w:p w:rsidR="008624BE" w:rsidRDefault="008624BE" w:rsidP="007F3475">
      <w:pPr>
        <w:rPr>
          <w:iCs/>
        </w:rPr>
      </w:pPr>
    </w:p>
    <w:p w:rsidR="008624BE" w:rsidRDefault="00A3080F" w:rsidP="007F3475">
      <w:r>
        <w:t>======================================================================</w:t>
      </w:r>
    </w:p>
    <w:p w:rsidR="008624BE" w:rsidRDefault="006A1E57" w:rsidP="007F3475">
      <w:r>
        <w:br w:type="page"/>
      </w:r>
      <w:r w:rsidR="00A3080F">
        <w:lastRenderedPageBreak/>
        <w:t>Pedersen,      Niels</w:t>
      </w:r>
      <w:r w:rsidR="00A3080F">
        <w:tab/>
      </w:r>
      <w:r w:rsidR="00A3080F">
        <w:tab/>
      </w:r>
      <w:r w:rsidR="00A3080F">
        <w:tab/>
      </w:r>
      <w:r w:rsidR="00A3080F">
        <w:tab/>
      </w:r>
      <w:r w:rsidR="00A3080F">
        <w:tab/>
        <w:t>født ca. 1746</w:t>
      </w:r>
    </w:p>
    <w:p w:rsidR="008624BE" w:rsidRDefault="00A3080F" w:rsidP="007F3475">
      <w:r>
        <w:t>Af Skivholme</w:t>
      </w:r>
      <w:r>
        <w:tab/>
      </w:r>
      <w:r>
        <w:tab/>
      </w:r>
      <w:r>
        <w:tab/>
      </w:r>
      <w:r>
        <w:tab/>
      </w:r>
      <w:r>
        <w:tab/>
      </w:r>
      <w:r>
        <w:tab/>
      </w:r>
    </w:p>
    <w:p w:rsidR="008624BE" w:rsidRPr="00113348" w:rsidRDefault="00A3080F" w:rsidP="007F3475">
      <w:pPr>
        <w:rPr>
          <w:lang w:val="de-DE"/>
        </w:rPr>
      </w:pPr>
      <w:r w:rsidRPr="00113348">
        <w:rPr>
          <w:lang w:val="de-DE"/>
        </w:rPr>
        <w:t>______________________________________________________________________________</w:t>
      </w:r>
    </w:p>
    <w:p w:rsidR="008624BE" w:rsidRPr="00113348" w:rsidRDefault="008624BE" w:rsidP="007F3475">
      <w:pPr>
        <w:rPr>
          <w:lang w:val="de-DE"/>
        </w:rPr>
      </w:pPr>
    </w:p>
    <w:p w:rsidR="008624BE" w:rsidRDefault="00A3080F" w:rsidP="007F3475">
      <w:r w:rsidRPr="00113348">
        <w:rPr>
          <w:lang w:val="de-DE"/>
        </w:rPr>
        <w:t xml:space="preserve">Folketæll. 1787. Schifholme So. Schanderb. Amt. Schifholme Bye. </w:t>
      </w:r>
      <w:r>
        <w:t>HuusFolk og Inderster. 5. Fam.</w:t>
      </w:r>
    </w:p>
    <w:p w:rsidR="008624BE" w:rsidRDefault="00A3080F" w:rsidP="007F3475">
      <w:r>
        <w:rPr>
          <w:b/>
        </w:rPr>
        <w:t>Niels Pedersen</w:t>
      </w:r>
      <w:r>
        <w:tab/>
      </w:r>
      <w:r>
        <w:tab/>
        <w:t>Hosbonde</w:t>
      </w:r>
      <w:r>
        <w:tab/>
      </w:r>
      <w:r>
        <w:tab/>
      </w:r>
      <w:r>
        <w:tab/>
      </w:r>
      <w:r>
        <w:tab/>
      </w:r>
      <w:r>
        <w:tab/>
        <w:t>41</w:t>
      </w:r>
      <w:r>
        <w:tab/>
        <w:t>Gift 1x</w:t>
      </w:r>
    </w:p>
    <w:p w:rsidR="008624BE" w:rsidRDefault="00A3080F" w:rsidP="007F3475">
      <w:r>
        <w:t>Maren Sejersdatter</w:t>
      </w:r>
      <w:r>
        <w:tab/>
        <w:t>Hans Hustrue</w:t>
      </w:r>
      <w:r>
        <w:tab/>
      </w:r>
      <w:r>
        <w:tab/>
      </w:r>
      <w:r>
        <w:tab/>
      </w:r>
      <w:r>
        <w:tab/>
        <w:t>44</w:t>
      </w:r>
      <w:r>
        <w:tab/>
        <w:t>Gift 2x</w:t>
      </w:r>
      <w:r>
        <w:tab/>
      </w:r>
      <w:r>
        <w:tab/>
        <w:t>Begge tigger</w:t>
      </w:r>
    </w:p>
    <w:p w:rsidR="008624BE" w:rsidRDefault="00A3080F" w:rsidP="007F3475">
      <w:r>
        <w:t>Maren Sørensdatter</w:t>
      </w:r>
      <w:r>
        <w:tab/>
        <w:t>(Konens Ægte Datter af 1. Ægt.)</w:t>
      </w:r>
      <w:r>
        <w:tab/>
        <w:t xml:space="preserve">  9</w:t>
      </w:r>
    </w:p>
    <w:p w:rsidR="008624BE" w:rsidRDefault="008624BE" w:rsidP="007F3475"/>
    <w:p w:rsidR="008624BE" w:rsidRDefault="008624BE" w:rsidP="007F3475"/>
    <w:p w:rsidR="008624BE" w:rsidRDefault="00A3080F" w:rsidP="007F3475">
      <w:r>
        <w:rPr>
          <w:b/>
        </w:rPr>
        <w:t>Er det samme person ??:</w:t>
      </w:r>
    </w:p>
    <w:p w:rsidR="008624BE" w:rsidRDefault="00A3080F" w:rsidP="007F3475">
      <w:r w:rsidRPr="008321A2">
        <w:t xml:space="preserve">1785. Den 12. Aug. Skifte efter afdøde </w:t>
      </w:r>
      <w:r>
        <w:t xml:space="preserve">Peder Laursen </w:t>
      </w:r>
      <w:r>
        <w:rPr>
          <w:i/>
        </w:rPr>
        <w:t>(:f. ca. 1710:)</w:t>
      </w:r>
      <w:r w:rsidRPr="008321A2">
        <w:t xml:space="preserve"> og ligeledes afdøde Hustru Anne Nielsdatter</w:t>
      </w:r>
      <w:r>
        <w:t xml:space="preserve"> </w:t>
      </w:r>
      <w:r>
        <w:rPr>
          <w:i/>
        </w:rPr>
        <w:t>(:født ca. ??, kan være 1708:)</w:t>
      </w:r>
      <w:r w:rsidRPr="008321A2">
        <w:t>, Skivholme. Deres Børn: Laurs Pedersen, 43 Aar</w:t>
      </w:r>
      <w:r>
        <w:t xml:space="preserve"> </w:t>
      </w:r>
      <w:r>
        <w:rPr>
          <w:i/>
        </w:rPr>
        <w:t xml:space="preserve">(:f.ca.1740:) </w:t>
      </w:r>
      <w:r w:rsidRPr="008321A2">
        <w:t xml:space="preserve">, </w:t>
      </w:r>
      <w:r>
        <w:rPr>
          <w:b/>
        </w:rPr>
        <w:t>Niels Pedersen, 38 Aar</w:t>
      </w:r>
      <w:r w:rsidRPr="008321A2">
        <w:t>, Maren Pedersdatter, 33 Aar</w:t>
      </w:r>
      <w:r>
        <w:t xml:space="preserve"> </w:t>
      </w:r>
      <w:r>
        <w:rPr>
          <w:i/>
        </w:rPr>
        <w:t>(:f.ca. 1752:)</w:t>
      </w:r>
      <w:r w:rsidRPr="008321A2">
        <w:t>.</w:t>
      </w:r>
      <w:r>
        <w:t xml:space="preserve"> </w:t>
      </w:r>
    </w:p>
    <w:p w:rsidR="008624BE" w:rsidRPr="008321A2" w:rsidRDefault="00A3080F" w:rsidP="007F3475">
      <w:r>
        <w:tab/>
      </w:r>
      <w:r>
        <w:tab/>
      </w:r>
      <w:r>
        <w:tab/>
      </w:r>
      <w:r>
        <w:tab/>
      </w:r>
      <w:r>
        <w:tab/>
      </w:r>
      <w:r>
        <w:tab/>
      </w:r>
      <w:r>
        <w:tab/>
      </w:r>
      <w:r>
        <w:tab/>
      </w:r>
      <w:r>
        <w:tab/>
      </w:r>
      <w:r>
        <w:tab/>
      </w:r>
      <w:r>
        <w:tab/>
      </w:r>
      <w:r w:rsidRPr="008321A2">
        <w:t>(Hentet på Internettet i 2001)</w:t>
      </w:r>
    </w:p>
    <w:p w:rsidR="008624BE" w:rsidRPr="008321A2" w:rsidRDefault="00A3080F" w:rsidP="007F3475">
      <w:r w:rsidRPr="008321A2">
        <w:t>(Kilde: Frijsenborg Gods Skifteprotokol 1719-1848.  G 341 nr. 382. B. 5/16. Side 1.053)</w:t>
      </w:r>
    </w:p>
    <w:p w:rsidR="008624BE" w:rsidRDefault="008624BE" w:rsidP="007F3475"/>
    <w:p w:rsidR="00096DBD" w:rsidRDefault="00096DBD" w:rsidP="007F3475"/>
    <w:p w:rsidR="00096DBD" w:rsidRPr="00096DBD" w:rsidRDefault="00096DBD" w:rsidP="007F3475">
      <w:pPr>
        <w:rPr>
          <w:b/>
        </w:rPr>
      </w:pPr>
      <w:r>
        <w:rPr>
          <w:b/>
        </w:rPr>
        <w:t>Er det samme Person ?:</w:t>
      </w:r>
    </w:p>
    <w:p w:rsidR="00096DBD" w:rsidRPr="00096DBD" w:rsidRDefault="00096DBD" w:rsidP="00096DBD">
      <w:r w:rsidRPr="00096DBD">
        <w:t>Lægdsrulle 1789.    Fader:</w:t>
      </w:r>
      <w:r w:rsidRPr="00096DBD">
        <w:tab/>
      </w:r>
      <w:r w:rsidRPr="00096DBD">
        <w:rPr>
          <w:bCs/>
        </w:rPr>
        <w:t>Lars Pedersen</w:t>
      </w:r>
      <w:r w:rsidRPr="00096DBD">
        <w:rPr>
          <w:b/>
          <w:bCs/>
        </w:rPr>
        <w:t xml:space="preserve"> </w:t>
      </w:r>
      <w:r w:rsidRPr="00096DBD">
        <w:rPr>
          <w:bCs/>
          <w:i/>
        </w:rPr>
        <w:t>(:</w:t>
      </w:r>
      <w:r>
        <w:rPr>
          <w:bCs/>
          <w:i/>
        </w:rPr>
        <w:t>hans ældre broder, f. ca. 1740:)</w:t>
      </w:r>
      <w:r>
        <w:rPr>
          <w:bCs/>
        </w:rPr>
        <w:t>.    Søn</w:t>
      </w:r>
      <w:r w:rsidR="00C7575E">
        <w:rPr>
          <w:bCs/>
        </w:rPr>
        <w:t xml:space="preserve"> </w:t>
      </w:r>
      <w:r w:rsidR="00C7575E">
        <w:rPr>
          <w:bCs/>
          <w:i/>
        </w:rPr>
        <w:t>(:broder??:)</w:t>
      </w:r>
      <w:r>
        <w:rPr>
          <w:bCs/>
        </w:rPr>
        <w:t xml:space="preserve">:    </w:t>
      </w:r>
      <w:r w:rsidRPr="00096DBD">
        <w:rPr>
          <w:b/>
        </w:rPr>
        <w:t>Niels Pedersen</w:t>
      </w:r>
      <w:r>
        <w:rPr>
          <w:b/>
        </w:rPr>
        <w:t>,</w:t>
      </w:r>
      <w:r w:rsidRPr="00096DBD">
        <w:t xml:space="preserve"> </w:t>
      </w:r>
      <w:r w:rsidR="00C7575E">
        <w:t xml:space="preserve">  </w:t>
      </w:r>
      <w:r w:rsidRPr="00096DBD">
        <w:t>42</w:t>
      </w:r>
      <w:r>
        <w:t xml:space="preserve">  Aar gl.</w:t>
      </w:r>
      <w:r w:rsidR="00C7575E">
        <w:t xml:space="preserve">     </w:t>
      </w:r>
      <w:r>
        <w:t>Anmærkninger:</w:t>
      </w:r>
      <w:r w:rsidRPr="00096DBD">
        <w:tab/>
        <w:t>Mødte ike</w:t>
      </w:r>
      <w:r>
        <w:t xml:space="preserve"> </w:t>
      </w:r>
      <w:r w:rsidRPr="00096DBD">
        <w:t xml:space="preserve"> -</w:t>
      </w:r>
      <w:r>
        <w:t xml:space="preserve"> </w:t>
      </w:r>
      <w:r w:rsidRPr="00096DBD">
        <w:t xml:space="preserve"> gaar ud af Rullen</w:t>
      </w:r>
      <w:r>
        <w:t>.</w:t>
      </w:r>
    </w:p>
    <w:p w:rsidR="00096DBD" w:rsidRPr="00096DBD" w:rsidRDefault="00096DBD" w:rsidP="00096DBD">
      <w:r w:rsidRPr="00096DBD">
        <w:t xml:space="preserve">(Kilde: Lægdsrulle Nr.52, Skanderb. Amt,Hovedrulle 1789. Skivholme. Side 198. Nr. </w:t>
      </w:r>
      <w:r>
        <w:t>21</w:t>
      </w:r>
      <w:r w:rsidRPr="00096DBD">
        <w:t>. AOL)</w:t>
      </w:r>
    </w:p>
    <w:p w:rsidR="008624BE" w:rsidRPr="00096DBD" w:rsidRDefault="008624BE" w:rsidP="007F3475"/>
    <w:p w:rsidR="00096DBD" w:rsidRDefault="00096DBD" w:rsidP="007F3475"/>
    <w:p w:rsidR="00096DBD" w:rsidRDefault="00096DBD" w:rsidP="007F3475"/>
    <w:p w:rsidR="006A1E57" w:rsidRDefault="006A1E57" w:rsidP="007F3475">
      <w:pPr>
        <w:rPr>
          <w:i/>
        </w:rPr>
      </w:pPr>
      <w:r>
        <w:rPr>
          <w:i/>
        </w:rPr>
        <w:t>(:se også en Niels Pedersen, f. ca. 1743 !!:)</w:t>
      </w:r>
    </w:p>
    <w:p w:rsidR="006A1E57" w:rsidRDefault="006A1E57" w:rsidP="007F3475"/>
    <w:p w:rsidR="006A1E57" w:rsidRPr="006A1E57" w:rsidRDefault="006A1E57" w:rsidP="007F3475"/>
    <w:p w:rsidR="008624BE" w:rsidRDefault="008624BE" w:rsidP="007F3475"/>
    <w:p w:rsidR="008624BE" w:rsidRDefault="00A3080F" w:rsidP="007F3475">
      <w:r>
        <w:t>======================================================================</w:t>
      </w:r>
    </w:p>
    <w:p w:rsidR="008624BE" w:rsidRDefault="00A3080F" w:rsidP="007F3475">
      <w:r>
        <w:t>Sørensdatter,            Anne Lisbeth</w:t>
      </w:r>
      <w:r>
        <w:tab/>
      </w:r>
      <w:r>
        <w:tab/>
      </w:r>
      <w:r>
        <w:tab/>
        <w:t>født ca. 1746/1751</w:t>
      </w:r>
    </w:p>
    <w:p w:rsidR="008624BE" w:rsidRDefault="00A3080F" w:rsidP="007F3475">
      <w:r>
        <w:t>Inderste og Spindekone i Skivholme</w:t>
      </w:r>
      <w:r>
        <w:tab/>
      </w:r>
      <w:r>
        <w:tab/>
        <w:t>død 6te Mai 1830,      79 Aar gl.</w:t>
      </w:r>
    </w:p>
    <w:p w:rsidR="008624BE" w:rsidRDefault="00A3080F" w:rsidP="007F3475">
      <w:r>
        <w:lastRenderedPageBreak/>
        <w:t>________________________________________________________________________________</w:t>
      </w:r>
    </w:p>
    <w:p w:rsidR="008624BE" w:rsidRDefault="008624BE" w:rsidP="007F3475"/>
    <w:p w:rsidR="008624BE" w:rsidRDefault="00A3080F" w:rsidP="007F3475">
      <w:r>
        <w:t>Datter af Søren Jensen Ladefoged, født ca 1705 og Mette Olufsdatter, f. ca. 1706 i Skivholme</w:t>
      </w:r>
    </w:p>
    <w:p w:rsidR="008624BE" w:rsidRDefault="008624BE" w:rsidP="007F3475"/>
    <w:p w:rsidR="008624BE" w:rsidRDefault="00A3080F" w:rsidP="007F3475">
      <w:r>
        <w:t>Hendes Søskende:</w:t>
      </w:r>
    </w:p>
    <w:p w:rsidR="008624BE" w:rsidRDefault="00A3080F" w:rsidP="007F3475">
      <w:r>
        <w:t xml:space="preserve">1. En Broder Mathias Sørensen, født ca. 1738,  v/Jens Sørensen, Gaardmand i Skivholme </w:t>
      </w:r>
    </w:p>
    <w:p w:rsidR="008624BE" w:rsidRDefault="00A3080F" w:rsidP="007F3475">
      <w:r>
        <w:t>2. En Broder Jens Sørensen (f. 1744)</w:t>
      </w:r>
    </w:p>
    <w:p w:rsidR="008624BE" w:rsidRDefault="00A3080F" w:rsidP="007F3475">
      <w:r>
        <w:t>3. En Broder Ole Sørensen i Skivholme (f. 1757)</w:t>
      </w:r>
    </w:p>
    <w:p w:rsidR="008624BE" w:rsidRDefault="00A3080F" w:rsidP="007F3475">
      <w:r>
        <w:t>4. En Søster Johanne Sørensdatter (f. 1751, død 1788), var g. m. Diderich Rasmussen i Skivholme</w:t>
      </w:r>
    </w:p>
    <w:p w:rsidR="008624BE" w:rsidRDefault="008624BE" w:rsidP="007F3475"/>
    <w:p w:rsidR="008624BE" w:rsidRDefault="008624BE" w:rsidP="007F3475"/>
    <w:p w:rsidR="008624BE" w:rsidRPr="008F346E" w:rsidRDefault="00A3080F" w:rsidP="007F3475">
      <w:pPr>
        <w:rPr>
          <w:i/>
        </w:rPr>
      </w:pPr>
      <w:r>
        <w:t xml:space="preserve">Gift med Niels Poulsen   </w:t>
      </w:r>
      <w:r>
        <w:rPr>
          <w:i/>
        </w:rPr>
        <w:t>(:kan være født ca. 1740 og død før 1787 uden livsarvinger:)</w:t>
      </w:r>
    </w:p>
    <w:p w:rsidR="008624BE" w:rsidRDefault="008624BE" w:rsidP="007F3475"/>
    <w:p w:rsidR="008624BE" w:rsidRDefault="008624BE" w:rsidP="007F3475"/>
    <w:p w:rsidR="008624BE" w:rsidRDefault="00A3080F" w:rsidP="007F3475">
      <w:r>
        <w:t xml:space="preserve">1763.  Den 30. Maj.  Skifte efter Søren Jensen Ladefoged (:f. ca. 1705:) i Skivholme.  Enken var Mette Olufsdatter </w:t>
      </w:r>
      <w:r>
        <w:rPr>
          <w:i/>
        </w:rPr>
        <w:t>(:f. ca. 1706:)</w:t>
      </w:r>
      <w:r>
        <w:t xml:space="preserve">.  Deres Børn:  1) Mathias Sørensen, 24 Aar </w:t>
      </w:r>
      <w:r>
        <w:rPr>
          <w:i/>
        </w:rPr>
        <w:t>(:f. ca. 1738:)</w:t>
      </w:r>
      <w:r>
        <w:t xml:space="preserve">, 2) Jens Sørensen, 19 Aar </w:t>
      </w:r>
      <w:r>
        <w:rPr>
          <w:i/>
        </w:rPr>
        <w:t>(:f. ca. 1744:)</w:t>
      </w:r>
      <w:r>
        <w:t xml:space="preserve">, 3) </w:t>
      </w:r>
      <w:r>
        <w:rPr>
          <w:b/>
        </w:rPr>
        <w:t>Anne Lisbeth Sørensdatter</w:t>
      </w:r>
      <w:r>
        <w:t xml:space="preserve">, 15 Aar, 4) Johanne Sørensdatter, 10 Aar, 5) Olle Sørensen, </w:t>
      </w:r>
      <w:smartTag w:uri="urn:schemas-microsoft-com:office:smarttags" w:element="metricconverter">
        <w:smartTagPr>
          <w:attr w:name="ProductID" w:val="4 a"/>
        </w:smartTagPr>
        <w:r>
          <w:t>4 a</w:t>
        </w:r>
      </w:smartTag>
      <w:r>
        <w:t xml:space="preserve"> 5 Aar </w:t>
      </w:r>
      <w:r>
        <w:rPr>
          <w:i/>
        </w:rPr>
        <w:t>(:f. ca. 1757:)</w:t>
      </w:r>
      <w:r>
        <w:t xml:space="preserve">.  Enkens Lavværge var Jens Madsen </w:t>
      </w:r>
      <w:r>
        <w:rPr>
          <w:i/>
        </w:rPr>
        <w:t>(:født ca. 1707:)</w:t>
      </w:r>
      <w:r>
        <w:t xml:space="preserve"> fra Skivholme. Formynder for Børnene var Enkens nærmeste Slægtning Peder Pedersen af Borum.</w:t>
      </w:r>
      <w:r>
        <w:tab/>
      </w:r>
      <w:r>
        <w:tab/>
      </w:r>
      <w:r>
        <w:tab/>
        <w:t>(Hentet på Internettet i 2001)</w:t>
      </w:r>
    </w:p>
    <w:p w:rsidR="008624BE" w:rsidRDefault="00A3080F" w:rsidP="007F3475">
      <w:r>
        <w:t>(Kilde: Frijsenborg Gods Skifteprotokol 1719-1848.  G 341. 380.  4/29. Side 102)</w:t>
      </w:r>
    </w:p>
    <w:p w:rsidR="008624BE" w:rsidRDefault="008624BE" w:rsidP="007F3475"/>
    <w:p w:rsidR="008624BE" w:rsidRDefault="008624BE" w:rsidP="007F3475"/>
    <w:p w:rsidR="008624BE" w:rsidRDefault="00A3080F" w:rsidP="007F3475">
      <w:r>
        <w:t>Ses ikke i folketælling 1787</w:t>
      </w:r>
    </w:p>
    <w:p w:rsidR="008624BE" w:rsidRDefault="008624BE" w:rsidP="007F3475"/>
    <w:p w:rsidR="008624BE" w:rsidRDefault="008624BE" w:rsidP="007F3475"/>
    <w:p w:rsidR="008624BE" w:rsidRDefault="00A3080F" w:rsidP="007F3475">
      <w:r>
        <w:t>Folketælling 1801.  Schifholme Sogn.  Framlev Hrd.  Aarhuus A.  Schifholme Bye.  16de Familie</w:t>
      </w:r>
    </w:p>
    <w:p w:rsidR="008624BE" w:rsidRDefault="00A3080F" w:rsidP="007F3475">
      <w:r>
        <w:rPr>
          <w:b/>
        </w:rPr>
        <w:t>Ane Lisbet Sørensdatter</w:t>
      </w:r>
      <w:r>
        <w:tab/>
        <w:t>K</w:t>
      </w:r>
      <w:r>
        <w:tab/>
      </w:r>
      <w:r>
        <w:tab/>
      </w:r>
      <w:r>
        <w:tab/>
      </w:r>
      <w:r>
        <w:tab/>
        <w:t>54</w:t>
      </w:r>
      <w:r>
        <w:tab/>
        <w:t>Enke 1x</w:t>
      </w:r>
      <w:r>
        <w:tab/>
        <w:t>Inderste og Spindekone</w:t>
      </w:r>
    </w:p>
    <w:p w:rsidR="008624BE" w:rsidRDefault="00A3080F" w:rsidP="007F3475">
      <w:r>
        <w:t>Ane Johanna Nielsdatter</w:t>
      </w:r>
      <w:r>
        <w:tab/>
        <w:t>K</w:t>
      </w:r>
      <w:r>
        <w:tab/>
        <w:t>hendes Datter</w:t>
      </w:r>
      <w:r>
        <w:tab/>
        <w:t>14</w:t>
      </w:r>
      <w:r>
        <w:tab/>
        <w:t>ugivt</w:t>
      </w:r>
    </w:p>
    <w:p w:rsidR="008624BE" w:rsidRDefault="008624BE" w:rsidP="007F3475"/>
    <w:p w:rsidR="008624BE" w:rsidRDefault="008624BE" w:rsidP="007F3475"/>
    <w:p w:rsidR="008624BE" w:rsidRDefault="00A3080F" w:rsidP="007F3475">
      <w:pPr>
        <w:rPr>
          <w:i/>
        </w:rPr>
      </w:pPr>
      <w:r>
        <w:t xml:space="preserve">1804.  Den 23. Juni.  Skifte efter Ungkarl  Mathias Sørensen </w:t>
      </w:r>
      <w:r>
        <w:rPr>
          <w:i/>
        </w:rPr>
        <w:t>(:f. ca. 1738:)</w:t>
      </w:r>
      <w:r>
        <w:t xml:space="preserve">, Skivholme.  Hans Søskende arvede: 1) en Broder Gaardmand Jens Sørensen </w:t>
      </w:r>
      <w:r>
        <w:rPr>
          <w:i/>
        </w:rPr>
        <w:t>(:f. ca. 1746:)</w:t>
      </w:r>
      <w:r>
        <w:t xml:space="preserve"> i Skivholme, 2) en Broder Husmand Ole </w:t>
      </w:r>
      <w:r>
        <w:lastRenderedPageBreak/>
        <w:t xml:space="preserve">Sørensen </w:t>
      </w:r>
      <w:r>
        <w:rPr>
          <w:i/>
        </w:rPr>
        <w:t>(:f. ca. 1757:)</w:t>
      </w:r>
      <w:r>
        <w:t xml:space="preserve"> i Skivholme, 3) </w:t>
      </w:r>
      <w:r>
        <w:rPr>
          <w:b/>
        </w:rPr>
        <w:t>Ane Lisbeth Sørensdatter</w:t>
      </w:r>
      <w:r>
        <w:t xml:space="preserve">, var gift med Niels Poulsen, </w:t>
      </w:r>
      <w:r>
        <w:rPr>
          <w:i/>
        </w:rPr>
        <w:t>(:død ??:)</w:t>
      </w:r>
      <w:r>
        <w:t xml:space="preserve">, i Skivholme, 4) en Søster Johanne Sørensdatter </w:t>
      </w:r>
      <w:r>
        <w:rPr>
          <w:i/>
        </w:rPr>
        <w:t>(:f. ca. 1751, død 1788:)</w:t>
      </w:r>
      <w:r>
        <w:t xml:space="preserve">, som var gift med Diderich Rasmussen </w:t>
      </w:r>
      <w:r>
        <w:rPr>
          <w:i/>
        </w:rPr>
        <w:t>(f.ca. 1737:)</w:t>
      </w:r>
      <w:r>
        <w:t xml:space="preserve"> i Skivholme, deres Børn: 4a) Rasmus Diderichsen, 25 Aar </w:t>
      </w:r>
      <w:r>
        <w:rPr>
          <w:i/>
        </w:rPr>
        <w:t>(:f. ca. 1777:)</w:t>
      </w:r>
      <w:r>
        <w:t xml:space="preserve">, 4b) Mette Diderichsdatter, 23 Aar </w:t>
      </w:r>
      <w:r>
        <w:rPr>
          <w:i/>
        </w:rPr>
        <w:t>(:f. ca. 1781:)</w:t>
      </w:r>
      <w:r>
        <w:t xml:space="preserve">, 4c) Søren Diderichsen, 19 Aar </w:t>
      </w:r>
      <w:r>
        <w:rPr>
          <w:i/>
        </w:rPr>
        <w:t>(:f. ca. 1785:)</w:t>
      </w:r>
      <w:r>
        <w:t xml:space="preserve">, 4d) Kirsten Diderichsdatter, 16 Aar </w:t>
      </w:r>
      <w:r>
        <w:rPr>
          <w:i/>
        </w:rPr>
        <w:t>(:f. ca. 1787:).</w:t>
      </w:r>
    </w:p>
    <w:p w:rsidR="008624BE" w:rsidRDefault="00A3080F" w:rsidP="007F3475">
      <w:r>
        <w:tab/>
      </w:r>
      <w:r>
        <w:tab/>
      </w:r>
      <w:r>
        <w:tab/>
      </w:r>
      <w:r>
        <w:tab/>
      </w:r>
      <w:r>
        <w:tab/>
      </w:r>
      <w:r>
        <w:tab/>
      </w:r>
      <w:r>
        <w:tab/>
      </w:r>
      <w:r>
        <w:tab/>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10/16. Side 510)</w:t>
      </w:r>
    </w:p>
    <w:p w:rsidR="008624BE" w:rsidRDefault="008624BE" w:rsidP="007F3475"/>
    <w:p w:rsidR="008624BE" w:rsidRDefault="008624BE" w:rsidP="007F3475"/>
    <w:p w:rsidR="008624BE" w:rsidRDefault="00A3080F" w:rsidP="007F3475">
      <w:r>
        <w:t xml:space="preserve">1830.  Død d: 6te Mai,  begravet d: 13. Mai.   </w:t>
      </w:r>
      <w:r>
        <w:rPr>
          <w:b/>
        </w:rPr>
        <w:t>Ane Lisbeth Sørensdatter</w:t>
      </w:r>
      <w:r>
        <w:t>.   Almisselem i Skivholme. 79 Aar gl. (Kilde: Skivholme Kirkebog 1814-1844. Døde Qvindekiøn. Nr. 3. Side 202)</w:t>
      </w:r>
    </w:p>
    <w:p w:rsidR="008624BE" w:rsidRDefault="008624BE" w:rsidP="007F3475"/>
    <w:p w:rsidR="008624BE" w:rsidRDefault="008624BE" w:rsidP="007F3475"/>
    <w:p w:rsidR="008624BE" w:rsidRDefault="008624BE" w:rsidP="007F3475"/>
    <w:p w:rsidR="008624BE" w:rsidRDefault="00A3080F" w:rsidP="007F3475">
      <w:r>
        <w:t>======================================================================</w:t>
      </w:r>
    </w:p>
    <w:p w:rsidR="008624BE" w:rsidRDefault="00A3080F" w:rsidP="007F3475">
      <w:r>
        <w:t>Weng,       Jens Nielsen</w:t>
      </w:r>
      <w:r>
        <w:tab/>
      </w:r>
      <w:r>
        <w:tab/>
      </w:r>
      <w:r>
        <w:tab/>
      </w:r>
      <w:r>
        <w:tab/>
      </w:r>
      <w:r>
        <w:tab/>
        <w:t>født ca. 1746</w:t>
      </w:r>
    </w:p>
    <w:p w:rsidR="008624BE" w:rsidRDefault="00A3080F" w:rsidP="007F3475">
      <w:r>
        <w:t>Inderste og Daglejer i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1801.      Schifholme Sogn.     Schifholme Bye.      23de Familie</w:t>
      </w:r>
    </w:p>
    <w:p w:rsidR="008624BE" w:rsidRDefault="00A3080F" w:rsidP="007F3475">
      <w:r>
        <w:rPr>
          <w:b/>
        </w:rPr>
        <w:t>Jens Nielsen Weng</w:t>
      </w:r>
      <w:r>
        <w:tab/>
      </w:r>
      <w:r>
        <w:tab/>
        <w:t>M</w:t>
      </w:r>
      <w:r>
        <w:tab/>
        <w:t>Mand</w:t>
      </w:r>
      <w:r>
        <w:tab/>
      </w:r>
      <w:r>
        <w:tab/>
        <w:t xml:space="preserve">  54</w:t>
      </w:r>
      <w:r>
        <w:tab/>
        <w:t xml:space="preserve"> Gift 1x</w:t>
      </w:r>
      <w:r>
        <w:tab/>
        <w:t>tjenstledig Inderste, gaar i Dagleje</w:t>
      </w:r>
    </w:p>
    <w:p w:rsidR="008624BE" w:rsidRDefault="00A3080F" w:rsidP="007F3475">
      <w:r>
        <w:t>Maren Jensdatter</w:t>
      </w:r>
      <w:r>
        <w:tab/>
      </w:r>
      <w:r>
        <w:tab/>
      </w:r>
      <w:r>
        <w:tab/>
        <w:t>K</w:t>
      </w:r>
      <w:r>
        <w:tab/>
        <w:t>hans Kone</w:t>
      </w:r>
      <w:r>
        <w:tab/>
        <w:t xml:space="preserve">  48</w:t>
      </w:r>
      <w:r>
        <w:tab/>
        <w:t xml:space="preserve"> Gift 1x</w:t>
      </w:r>
    </w:p>
    <w:p w:rsidR="008624BE" w:rsidRDefault="00A3080F" w:rsidP="007F3475">
      <w:r>
        <w:t>Ane Kirstine Jensdatter</w:t>
      </w:r>
      <w:r>
        <w:tab/>
      </w:r>
      <w:r>
        <w:tab/>
        <w:t>K</w:t>
      </w:r>
      <w:r>
        <w:tab/>
        <w:t>deres Børn    12</w:t>
      </w:r>
      <w:r>
        <w:tab/>
        <w:t xml:space="preserve"> ugivt</w:t>
      </w:r>
    </w:p>
    <w:p w:rsidR="008624BE" w:rsidRDefault="00A3080F" w:rsidP="007F3475">
      <w:r>
        <w:t>Ane Johanna Jensdatter</w:t>
      </w:r>
      <w:r>
        <w:tab/>
      </w:r>
      <w:r>
        <w:tab/>
        <w:t>K</w:t>
      </w:r>
      <w:r>
        <w:tab/>
        <w:t>deres Børn      2</w:t>
      </w:r>
      <w:r>
        <w:tab/>
        <w:t xml:space="preserve"> ugivt</w:t>
      </w:r>
    </w:p>
    <w:p w:rsidR="008624BE" w:rsidRDefault="008624BE" w:rsidP="007F3475"/>
    <w:p w:rsidR="005544C3" w:rsidRDefault="005544C3" w:rsidP="007F3475"/>
    <w:p w:rsidR="005544C3" w:rsidRDefault="005544C3" w:rsidP="005544C3">
      <w:pPr>
        <w:pStyle w:val="NormalWeb"/>
        <w:spacing w:before="0" w:beforeAutospacing="0" w:after="0" w:afterAutospacing="0"/>
      </w:pPr>
      <w:r>
        <w:t xml:space="preserve">Den 14. Juni 1800.  Skifte efter Jens Madsen Skovby i Aarhuus. </w:t>
      </w:r>
    </w:p>
    <w:p w:rsidR="005544C3" w:rsidRDefault="005544C3" w:rsidP="005544C3">
      <w:pPr>
        <w:pStyle w:val="NormalWeb"/>
        <w:spacing w:before="0" w:beforeAutospacing="0" w:after="0" w:afterAutospacing="0"/>
      </w:pPr>
      <w:r>
        <w:t>Enken: Dorthe Jensdatter.  Lavværge: Andreas Dehon, Skomager.  Børn:</w:t>
      </w:r>
    </w:p>
    <w:p w:rsidR="005544C3" w:rsidRDefault="005544C3" w:rsidP="005544C3">
      <w:pPr>
        <w:pStyle w:val="NormalWeb"/>
        <w:spacing w:before="0" w:beforeAutospacing="0" w:after="0" w:afterAutospacing="0"/>
      </w:pPr>
      <w:r>
        <w:t xml:space="preserve">1) Rasmus Jensen Skovby, Avlsmand i </w:t>
      </w:r>
      <w:r w:rsidR="00C466BA">
        <w:t>Aa</w:t>
      </w:r>
      <w:r>
        <w:t>rhus</w:t>
      </w:r>
      <w:r>
        <w:br/>
        <w:t xml:space="preserve">2) </w:t>
      </w:r>
      <w:r w:rsidRPr="005544C3">
        <w:t>Maren Jensdatter</w:t>
      </w:r>
      <w:r>
        <w:rPr>
          <w:b/>
        </w:rPr>
        <w:t xml:space="preserve"> </w:t>
      </w:r>
      <w:r>
        <w:rPr>
          <w:i/>
        </w:rPr>
        <w:t>(:f. ca. 1752:)</w:t>
      </w:r>
      <w:r w:rsidRPr="0016167A">
        <w:rPr>
          <w:b/>
        </w:rPr>
        <w:t xml:space="preserve"> </w:t>
      </w:r>
      <w:r w:rsidRPr="005544C3">
        <w:t>g.m.</w:t>
      </w:r>
      <w:r w:rsidRPr="0016167A">
        <w:rPr>
          <w:b/>
        </w:rPr>
        <w:t xml:space="preserve"> Jens Nielsen</w:t>
      </w:r>
      <w:r>
        <w:rPr>
          <w:b/>
        </w:rPr>
        <w:t xml:space="preserve"> </w:t>
      </w:r>
      <w:r w:rsidRPr="005544C3">
        <w:t>i Skivholme</w:t>
      </w:r>
      <w:r w:rsidRPr="005544C3">
        <w:br/>
      </w:r>
      <w:r>
        <w:t>3) Karen Jensdatter g.m. Hans Nielsen, Daglejer i Aarhuus</w:t>
      </w:r>
      <w:r>
        <w:br/>
        <w:t xml:space="preserve">4) Johanne Jensdatter g.m. Andreas Carlsen, Matros i Aarhuus. </w:t>
      </w:r>
    </w:p>
    <w:p w:rsidR="005544C3" w:rsidRDefault="005544C3" w:rsidP="005544C3">
      <w:r>
        <w:t>(Kilde:  Aarhuus Købstads Skifteprotokol 1669-1815.  Nr. 3229.  Folio 120)</w:t>
      </w:r>
    </w:p>
    <w:p w:rsidR="008624BE" w:rsidRDefault="008624BE" w:rsidP="007F3475"/>
    <w:p w:rsidR="008624BE" w:rsidRDefault="00A3080F" w:rsidP="007F3475">
      <w:r>
        <w:t>======================================================================</w:t>
      </w:r>
    </w:p>
    <w:p w:rsidR="008624BE" w:rsidRDefault="00A3080F" w:rsidP="007F3475">
      <w:r>
        <w:lastRenderedPageBreak/>
        <w:t>Andersen,       Niels</w:t>
      </w:r>
      <w:r>
        <w:tab/>
      </w:r>
      <w:r>
        <w:tab/>
      </w:r>
      <w:r>
        <w:tab/>
      </w:r>
      <w:r>
        <w:tab/>
        <w:t>født ca. 1747</w:t>
      </w:r>
    </w:p>
    <w:p w:rsidR="008624BE" w:rsidRDefault="00A3080F" w:rsidP="007F3475">
      <w:r>
        <w:t>Daglejer i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1801.      Schifholme Sogn.     Schifholme Bye.     27de Familie</w:t>
      </w:r>
    </w:p>
    <w:p w:rsidR="008624BE" w:rsidRDefault="00A3080F" w:rsidP="007F3475">
      <w:r>
        <w:rPr>
          <w:b/>
        </w:rPr>
        <w:t>Niels Andersen</w:t>
      </w:r>
      <w:r>
        <w:tab/>
      </w:r>
      <w:r>
        <w:tab/>
      </w:r>
      <w:r>
        <w:tab/>
        <w:t>Mand</w:t>
      </w:r>
      <w:r>
        <w:tab/>
      </w:r>
      <w:r>
        <w:tab/>
      </w:r>
      <w:r>
        <w:tab/>
        <w:t>53</w:t>
      </w:r>
      <w:r>
        <w:tab/>
        <w:t>Gift 1x</w:t>
      </w:r>
      <w:r>
        <w:tab/>
        <w:t>Inderste, tjenstledig, gaar i Dagleje</w:t>
      </w:r>
    </w:p>
    <w:p w:rsidR="008624BE" w:rsidRDefault="00A3080F" w:rsidP="007F3475">
      <w:r>
        <w:t>Mariane Thomasdatter</w:t>
      </w:r>
      <w:r>
        <w:tab/>
      </w:r>
      <w:r>
        <w:tab/>
        <w:t>hans Kone</w:t>
      </w:r>
      <w:r>
        <w:tab/>
      </w:r>
      <w:r>
        <w:tab/>
        <w:t>58</w:t>
      </w:r>
      <w:r>
        <w:tab/>
        <w:t>Gift 1x</w:t>
      </w:r>
    </w:p>
    <w:p w:rsidR="008624BE" w:rsidRDefault="008624BE" w:rsidP="007F3475"/>
    <w:p w:rsidR="008624BE" w:rsidRDefault="008624BE" w:rsidP="007F3475"/>
    <w:p w:rsidR="008624BE" w:rsidRDefault="00A3080F" w:rsidP="007F3475">
      <w:r>
        <w:t>======================================================================</w:t>
      </w:r>
    </w:p>
    <w:p w:rsidR="008624BE" w:rsidRDefault="00A3080F" w:rsidP="007F3475">
      <w:r>
        <w:br w:type="page"/>
      </w:r>
      <w:r>
        <w:lastRenderedPageBreak/>
        <w:t>Jensdatter,       Anne</w:t>
      </w:r>
      <w:r>
        <w:tab/>
      </w:r>
      <w:r>
        <w:tab/>
      </w:r>
      <w:r>
        <w:tab/>
      </w:r>
      <w:r>
        <w:tab/>
      </w:r>
      <w:r>
        <w:tab/>
        <w:t>født ca. 1747      i Skivholme</w:t>
      </w:r>
    </w:p>
    <w:p w:rsidR="008624BE" w:rsidRDefault="00A3080F" w:rsidP="007F3475">
      <w:r>
        <w:t>G. m. Husmand og Daglejer i Herskind.</w:t>
      </w:r>
      <w:r>
        <w:tab/>
      </w:r>
      <w:r>
        <w:tab/>
        <w:t>død 2. Nov. 1830,    76 Aar gl.</w:t>
      </w:r>
    </w:p>
    <w:p w:rsidR="008624BE" w:rsidRDefault="00A3080F" w:rsidP="007F3475">
      <w:r>
        <w:t>_______________________________________________________________________________</w:t>
      </w:r>
    </w:p>
    <w:p w:rsidR="008624BE" w:rsidRDefault="008624BE" w:rsidP="007F3475"/>
    <w:p w:rsidR="008624BE" w:rsidRPr="0024157C" w:rsidRDefault="00A3080F" w:rsidP="007F3475">
      <w:r>
        <w:t xml:space="preserve">Datter af Jens Madsen </w:t>
      </w:r>
      <w:r>
        <w:rPr>
          <w:i/>
        </w:rPr>
        <w:t xml:space="preserve">(:f.ca. 1708:) </w:t>
      </w:r>
      <w:r>
        <w:t xml:space="preserve">og Anne Johanne Pedersdatter </w:t>
      </w:r>
      <w:r>
        <w:rPr>
          <w:i/>
        </w:rPr>
        <w:t xml:space="preserve">(:Fogh, f. 1722:) </w:t>
      </w:r>
      <w:r>
        <w:t xml:space="preserve"> i Skivholme</w:t>
      </w:r>
    </w:p>
    <w:p w:rsidR="008624BE" w:rsidRPr="00380969" w:rsidRDefault="008624BE" w:rsidP="007F3475"/>
    <w:p w:rsidR="008624BE" w:rsidRDefault="00A3080F" w:rsidP="007F3475">
      <w:pPr>
        <w:rPr>
          <w:b/>
        </w:rPr>
      </w:pPr>
      <w:r>
        <w:rPr>
          <w:b/>
        </w:rPr>
        <w:t>1747.  Anne Jensdatter af Skivholme,   senere af Herskind</w:t>
      </w:r>
    </w:p>
    <w:p w:rsidR="008624BE" w:rsidRPr="002C6F22" w:rsidRDefault="00A3080F" w:rsidP="007F3475">
      <w:r w:rsidRPr="002C6F22">
        <w:t xml:space="preserve">Jens Madsen, født i Nør Galten, døbt 13/11 1707, død i Skivholme før 12/8 1785. Gift med Anne Johanne Pedersdatter Fogh </w:t>
      </w:r>
      <w:r w:rsidRPr="002C6F22">
        <w:rPr>
          <w:i/>
        </w:rPr>
        <w:t>(:født ca. 1722:)</w:t>
      </w:r>
      <w:r w:rsidRPr="002C6F22">
        <w:t>, død efter 1787.</w:t>
      </w:r>
    </w:p>
    <w:p w:rsidR="008624BE" w:rsidRPr="002C6F22" w:rsidRDefault="00A3080F" w:rsidP="007F3475">
      <w:r w:rsidRPr="002C6F22">
        <w:t>Børn:</w:t>
      </w:r>
      <w:r w:rsidRPr="002C6F22">
        <w:tab/>
      </w:r>
      <w:r w:rsidRPr="002C6F22">
        <w:tab/>
        <w:t>1537  Mads Jensen, født omtrent 1747</w:t>
      </w:r>
    </w:p>
    <w:p w:rsidR="008624BE" w:rsidRPr="00093A3F" w:rsidRDefault="00A3080F" w:rsidP="007F3475">
      <w:pPr>
        <w:rPr>
          <w:b/>
          <w:i/>
        </w:rPr>
      </w:pPr>
      <w:r w:rsidRPr="002C6F22">
        <w:tab/>
      </w:r>
      <w:r w:rsidRPr="002C6F22">
        <w:tab/>
      </w:r>
      <w:r w:rsidRPr="006A637B">
        <w:rPr>
          <w:b/>
        </w:rPr>
        <w:t>1538  Anne Jensdatter</w:t>
      </w:r>
      <w:r>
        <w:rPr>
          <w:b/>
        </w:rPr>
        <w:t xml:space="preserve">  </w:t>
      </w:r>
      <w:r w:rsidRPr="00093A3F">
        <w:rPr>
          <w:i/>
        </w:rPr>
        <w:t>(</w:t>
      </w:r>
      <w:r>
        <w:rPr>
          <w:i/>
        </w:rPr>
        <w:t xml:space="preserve">født ca. 1747, </w:t>
      </w:r>
      <w:r w:rsidRPr="00093A3F">
        <w:rPr>
          <w:i/>
        </w:rPr>
        <w:t>:senere gift med Knud Nielsen i Herskind:)</w:t>
      </w:r>
    </w:p>
    <w:p w:rsidR="008624BE" w:rsidRPr="002C6F22" w:rsidRDefault="00A3080F" w:rsidP="007F3475">
      <w:r w:rsidRPr="006A637B">
        <w:rPr>
          <w:b/>
        </w:rPr>
        <w:tab/>
      </w:r>
      <w:r w:rsidRPr="006A637B">
        <w:rPr>
          <w:b/>
        </w:rPr>
        <w:tab/>
      </w:r>
      <w:r w:rsidRPr="002C6F22">
        <w:t>1539  Kirsten Jensdatter, født omtrent 1761</w:t>
      </w:r>
    </w:p>
    <w:p w:rsidR="008624BE" w:rsidRPr="002C6F22" w:rsidRDefault="00A3080F" w:rsidP="007F3475">
      <w:r w:rsidRPr="002C6F22">
        <w:t xml:space="preserve">Jens Madsen fæstede i 1746 Søren Nielsens </w:t>
      </w:r>
      <w:r w:rsidRPr="002C6F22">
        <w:rPr>
          <w:i/>
        </w:rPr>
        <w:t>(:født enten i 1684 eller 1695:)</w:t>
      </w:r>
      <w:r w:rsidRPr="002C6F22">
        <w:t xml:space="preserve"> gård i Skivholme: ”Gør Vitterlig at have sted og fæst .................. til Jens Madsen af Skivholme det sted sst., som Søren Nielsen hidtil har haft og for ham afstået efter kontrakt af dags dato, hvilket sted, som udi den nye landmålings matricul under nr. 4 står for hartkorn 4 tdr. 2 skp. 2 fjk. 2 alb. og aparte 1 skp. 2 fdk. 2 alb. bemeldte Jens Madsen sin livstid” osv. *</w:t>
      </w:r>
    </w:p>
    <w:p w:rsidR="008624BE" w:rsidRPr="002C6F22" w:rsidRDefault="00A3080F" w:rsidP="007F3475">
      <w:r w:rsidRPr="002C6F22">
        <w:t xml:space="preserve">Jens Madsen og Anne Johanne Pedersdatter Fogh er nævnt i skiftet efter hendes bror Peder </w:t>
      </w:r>
      <w:r w:rsidRPr="002C6F22">
        <w:rPr>
          <w:i/>
        </w:rPr>
        <w:t>(:Pedersen:)</w:t>
      </w:r>
      <w:r w:rsidRPr="002C6F22">
        <w:t xml:space="preserve"> Fogh </w:t>
      </w:r>
      <w:r w:rsidRPr="002C6F22">
        <w:rPr>
          <w:i/>
        </w:rPr>
        <w:t>(:født ca. 1685:)</w:t>
      </w:r>
      <w:r w:rsidRPr="002C6F22">
        <w:t xml:space="preserve"> i Skivholme, som døde uden livsarvinger i 1781</w:t>
      </w:r>
      <w:r w:rsidRPr="002C6F22">
        <w:rPr>
          <w:sz w:val="20"/>
          <w:szCs w:val="20"/>
        </w:rPr>
        <w:t>.**</w:t>
      </w:r>
    </w:p>
    <w:p w:rsidR="008624BE" w:rsidRPr="002C6F22" w:rsidRDefault="00A3080F" w:rsidP="007F3475">
      <w:r w:rsidRPr="002C6F22">
        <w:t>Den 12. august 1785 blev der holdt skifte efter Jens Madsen i Skivholme: ”mellem hans enke Johanne Pedersdatter på den ene og deres udi ægteskab sammen avlede og endnu levende tre børn på den anden side, som er en søn Mads Jensen, 28 år</w:t>
      </w:r>
      <w:r>
        <w:rPr>
          <w:b/>
        </w:rPr>
        <w:t xml:space="preserve">, en datter Anne Jensdatter, </w:t>
      </w:r>
      <w:r w:rsidRPr="002C6F22">
        <w:t>gift med Knud Nielsen i Herskind, en datter Kirsten Jensdatter, 24 år.</w:t>
      </w:r>
    </w:p>
    <w:p w:rsidR="008624BE" w:rsidRPr="002C6F22" w:rsidRDefault="00A3080F" w:rsidP="007F3475">
      <w:r w:rsidRPr="002C6F22">
        <w:t>Der blev intet til arv, men Mads Jensen lovede at forsyne sin moder ved hans eget bord med fornøden underholdning hendes livstid og lade hende sømmeligt begrave.</w:t>
      </w:r>
    </w:p>
    <w:p w:rsidR="008624BE" w:rsidRPr="002C6F22" w:rsidRDefault="00A3080F" w:rsidP="007F3475">
      <w:pPr>
        <w:rPr>
          <w:sz w:val="20"/>
          <w:szCs w:val="20"/>
        </w:rPr>
      </w:pPr>
      <w:r w:rsidRPr="002C6F22">
        <w:rPr>
          <w:sz w:val="20"/>
          <w:szCs w:val="20"/>
        </w:rPr>
        <w:t>*(note 415):</w:t>
      </w:r>
      <w:r w:rsidRPr="002C6F22">
        <w:rPr>
          <w:sz w:val="20"/>
          <w:szCs w:val="20"/>
        </w:rPr>
        <w:tab/>
        <w:t xml:space="preserve">  Landsarkivet i Viborg:  Frijsenborg fæsteprotokol  1747 19/3, folio 153</w:t>
      </w:r>
    </w:p>
    <w:p w:rsidR="008624BE" w:rsidRDefault="00A3080F" w:rsidP="007F3475">
      <w:pPr>
        <w:rPr>
          <w:sz w:val="20"/>
          <w:szCs w:val="20"/>
        </w:rPr>
      </w:pPr>
      <w:r w:rsidRPr="002C6F22">
        <w:rPr>
          <w:sz w:val="20"/>
          <w:szCs w:val="20"/>
        </w:rPr>
        <w:t>**(note 416)</w:t>
      </w:r>
      <w:r w:rsidRPr="002C6F22">
        <w:rPr>
          <w:sz w:val="20"/>
          <w:szCs w:val="20"/>
        </w:rPr>
        <w:tab/>
        <w:t xml:space="preserve">  Landsarkivet</w:t>
      </w:r>
      <w:r>
        <w:rPr>
          <w:sz w:val="20"/>
          <w:szCs w:val="20"/>
        </w:rPr>
        <w:t xml:space="preserve"> i Viborg:  Frijsenborg fæsteprotokol  1781 4/12, folio 649</w:t>
      </w:r>
    </w:p>
    <w:p w:rsidR="008624BE" w:rsidRDefault="00A3080F" w:rsidP="007F3475">
      <w:r>
        <w:rPr>
          <w:i/>
        </w:rPr>
        <w:t>(:se yderligere i nedennævnte kilde:)</w:t>
      </w:r>
    </w:p>
    <w:p w:rsidR="008624BE" w:rsidRDefault="00A3080F" w:rsidP="007F3475">
      <w:r>
        <w:t xml:space="preserve">(Kilde: Kirstin Nørgaard Pedersen: Herredsfogedslægten i Borum II. Side 71. Bog på </w:t>
      </w:r>
      <w:r w:rsidR="00C466BA">
        <w:t>lokal</w:t>
      </w:r>
      <w:r>
        <w:t>arkivet)</w:t>
      </w:r>
    </w:p>
    <w:p w:rsidR="008624BE" w:rsidRDefault="008624BE" w:rsidP="007F3475"/>
    <w:p w:rsidR="008624BE" w:rsidRDefault="008624BE" w:rsidP="007F3475"/>
    <w:p w:rsidR="008624BE" w:rsidRPr="00B64F30" w:rsidRDefault="00A3080F" w:rsidP="007F3475">
      <w:pPr>
        <w:rPr>
          <w:i/>
        </w:rPr>
      </w:pPr>
      <w:r>
        <w:rPr>
          <w:b/>
        </w:rPr>
        <w:t>Anne Jensdatter</w:t>
      </w:r>
      <w:r w:rsidRPr="00B64F30">
        <w:rPr>
          <w:b/>
        </w:rPr>
        <w:t>, født i Skivholme</w:t>
      </w:r>
      <w:r>
        <w:t xml:space="preserve">, gift før 1785 med </w:t>
      </w:r>
      <w:r w:rsidRPr="005C4475">
        <w:t>Knud Nielsen i Herskind</w:t>
      </w:r>
      <w:r>
        <w:t xml:space="preserve"> </w:t>
      </w:r>
      <w:r>
        <w:rPr>
          <w:i/>
        </w:rPr>
        <w:t>(:født ca. 1741:)</w:t>
      </w:r>
      <w:r w:rsidRPr="005C4475">
        <w:t>.  De er begge nævnt i 1785 i skiftet efter hendes far Jens Madsen</w:t>
      </w:r>
      <w:r>
        <w:rPr>
          <w:b/>
        </w:rPr>
        <w:t xml:space="preserve"> </w:t>
      </w:r>
      <w:r>
        <w:rPr>
          <w:i/>
        </w:rPr>
        <w:t>(:f. ca. 1707:).</w:t>
      </w:r>
    </w:p>
    <w:p w:rsidR="008624BE" w:rsidRDefault="00A3080F" w:rsidP="007F3475">
      <w:r>
        <w:t xml:space="preserve">(Kilde: Kirstin Nørgaard Pedersen: Herredsfogedslægten i Borum II. Side 261. Bog på </w:t>
      </w:r>
      <w:r w:rsidR="00C466BA">
        <w:t>lokal</w:t>
      </w:r>
      <w:r>
        <w:t>arkivet)</w:t>
      </w:r>
    </w:p>
    <w:p w:rsidR="008624BE" w:rsidRPr="005C4475" w:rsidRDefault="008624BE" w:rsidP="007F3475"/>
    <w:p w:rsidR="008624BE" w:rsidRDefault="008624BE" w:rsidP="007F3475"/>
    <w:p w:rsidR="008624BE" w:rsidRPr="00527DE1" w:rsidRDefault="00A3080F" w:rsidP="007F3475">
      <w:pPr>
        <w:rPr>
          <w:i/>
          <w:color w:val="000000"/>
        </w:rPr>
      </w:pPr>
      <w:r>
        <w:t xml:space="preserve">1785. Den 12. Aug. Skifte efter </w:t>
      </w:r>
      <w:r>
        <w:rPr>
          <w:szCs w:val="20"/>
        </w:rPr>
        <w:t xml:space="preserve">Jens Madsen </w:t>
      </w:r>
      <w:r>
        <w:rPr>
          <w:i/>
          <w:szCs w:val="20"/>
        </w:rPr>
        <w:t>(:f.ca. 1707:)</w:t>
      </w:r>
      <w:r>
        <w:rPr>
          <w:szCs w:val="20"/>
        </w:rPr>
        <w:t xml:space="preserve"> i Skivholme.</w:t>
      </w:r>
      <w:r>
        <w:t xml:space="preserve"> Enken var </w:t>
      </w:r>
      <w:r>
        <w:rPr>
          <w:szCs w:val="20"/>
        </w:rPr>
        <w:t xml:space="preserve">Anne Johanne Pedersdatter </w:t>
      </w:r>
      <w:r>
        <w:rPr>
          <w:i/>
          <w:szCs w:val="20"/>
        </w:rPr>
        <w:t>(:Fogh, f.ca. 1722:)</w:t>
      </w:r>
      <w:r>
        <w:rPr>
          <w:szCs w:val="20"/>
        </w:rPr>
        <w:t>.  Deres Børn:</w:t>
      </w:r>
      <w:r>
        <w:t xml:space="preserve">  </w:t>
      </w:r>
      <w:r>
        <w:rPr>
          <w:szCs w:val="20"/>
        </w:rPr>
        <w:t xml:space="preserve">Mads Jensen, 28 Aar </w:t>
      </w:r>
      <w:r>
        <w:rPr>
          <w:i/>
          <w:szCs w:val="20"/>
        </w:rPr>
        <w:t>(:f.ca. 1754:)</w:t>
      </w:r>
      <w:r>
        <w:rPr>
          <w:szCs w:val="20"/>
        </w:rPr>
        <w:t xml:space="preserve">, </w:t>
      </w:r>
      <w:r>
        <w:rPr>
          <w:b/>
          <w:szCs w:val="20"/>
        </w:rPr>
        <w:t>Anne Jens-datter</w:t>
      </w:r>
      <w:r>
        <w:rPr>
          <w:szCs w:val="20"/>
        </w:rPr>
        <w:t xml:space="preserve"> gift med Knud Nielsen </w:t>
      </w:r>
      <w:r>
        <w:rPr>
          <w:i/>
          <w:szCs w:val="20"/>
        </w:rPr>
        <w:t>(:f.ca. 1741:)</w:t>
      </w:r>
      <w:r>
        <w:rPr>
          <w:szCs w:val="20"/>
        </w:rPr>
        <w:t xml:space="preserve"> i Herskind, Kirsten Jensdatter, 24 Aar</w:t>
      </w:r>
      <w:r>
        <w:t xml:space="preserve"> </w:t>
      </w:r>
      <w:r>
        <w:rPr>
          <w:i/>
        </w:rPr>
        <w:t>(:f.ca. 1761:)</w:t>
      </w:r>
    </w:p>
    <w:p w:rsidR="008624BE" w:rsidRPr="00CC1CCD" w:rsidRDefault="00A3080F" w:rsidP="007F3475">
      <w:pPr>
        <w:rPr>
          <w:i/>
        </w:rPr>
      </w:pPr>
      <w:r>
        <w:rPr>
          <w:i/>
        </w:rPr>
        <w:t>(:se også hende under Herskind:)</w:t>
      </w:r>
    </w:p>
    <w:p w:rsidR="008624BE" w:rsidRDefault="00A3080F" w:rsidP="007F3475">
      <w:r>
        <w:t xml:space="preserve">(Kilde: Frijsenborg Gods Skifteprotokol 1719-1849.  G 341. Nr. </w:t>
      </w:r>
      <w:r>
        <w:rPr>
          <w:szCs w:val="20"/>
        </w:rPr>
        <w:t>380.  25/29.  Folio 835)</w:t>
      </w:r>
    </w:p>
    <w:p w:rsidR="008624BE" w:rsidRDefault="008624BE" w:rsidP="007F3475"/>
    <w:p w:rsidR="008624BE" w:rsidRDefault="008624BE" w:rsidP="007F3475"/>
    <w:p w:rsidR="008624BE" w:rsidRDefault="00A3080F" w:rsidP="007F3475">
      <w:r>
        <w:t>Ses ikke i folketælling 1787 under Herskind</w:t>
      </w:r>
    </w:p>
    <w:p w:rsidR="008624BE" w:rsidRDefault="008624BE" w:rsidP="007F3475"/>
    <w:p w:rsidR="008624BE" w:rsidRDefault="008624BE" w:rsidP="007F3475"/>
    <w:p w:rsidR="008624BE" w:rsidRDefault="00A3080F" w:rsidP="007F3475">
      <w:r>
        <w:t>Folketælling 1801.      Schifholme Sogn.     Herrschend Bye.    Nr. 19.</w:t>
      </w:r>
    </w:p>
    <w:p w:rsidR="008624BE" w:rsidRDefault="00A3080F" w:rsidP="007F3475">
      <w:r>
        <w:t>Knud Nielsen</w:t>
      </w:r>
      <w:r>
        <w:tab/>
      </w:r>
      <w:r>
        <w:tab/>
        <w:t>M</w:t>
      </w:r>
      <w:r>
        <w:tab/>
        <w:t>Mand</w:t>
      </w:r>
      <w:r>
        <w:tab/>
      </w:r>
      <w:r>
        <w:tab/>
      </w:r>
      <w:r>
        <w:tab/>
        <w:t>59</w:t>
      </w:r>
      <w:r>
        <w:tab/>
        <w:t>Gift 1x</w:t>
      </w:r>
      <w:r>
        <w:tab/>
        <w:t>Jordløs Huusmand, Daglejer</w:t>
      </w:r>
    </w:p>
    <w:p w:rsidR="008624BE" w:rsidRDefault="00A3080F" w:rsidP="007F3475">
      <w:r>
        <w:rPr>
          <w:b/>
        </w:rPr>
        <w:t>Ane Jensdatter</w:t>
      </w:r>
      <w:r>
        <w:tab/>
      </w:r>
      <w:r>
        <w:tab/>
        <w:t>K</w:t>
      </w:r>
      <w:r>
        <w:tab/>
        <w:t>hans Kone</w:t>
      </w:r>
      <w:r>
        <w:tab/>
      </w:r>
      <w:r>
        <w:tab/>
        <w:t>53</w:t>
      </w:r>
      <w:r>
        <w:tab/>
        <w:t>Gift 1</w:t>
      </w:r>
    </w:p>
    <w:p w:rsidR="008624BE" w:rsidRDefault="00A3080F" w:rsidP="007F3475">
      <w:r>
        <w:t>Kirsten Jensdatter</w:t>
      </w:r>
      <w:r>
        <w:tab/>
        <w:t>K</w:t>
      </w:r>
      <w:r>
        <w:tab/>
        <w:t>Konens Søster</w:t>
      </w:r>
      <w:r>
        <w:tab/>
        <w:t>35</w:t>
      </w:r>
      <w:r>
        <w:tab/>
        <w:t>Ugift</w:t>
      </w:r>
    </w:p>
    <w:p w:rsidR="008624BE" w:rsidRDefault="008624BE" w:rsidP="007F3475"/>
    <w:p w:rsidR="008624BE" w:rsidRDefault="008624BE" w:rsidP="007F3475"/>
    <w:p w:rsidR="008624BE" w:rsidRDefault="00A3080F" w:rsidP="007F3475">
      <w:r>
        <w:t>1830.  Død d: 2</w:t>
      </w:r>
      <w:r>
        <w:rPr>
          <w:u w:val="single"/>
        </w:rPr>
        <w:t>den</w:t>
      </w:r>
      <w:r>
        <w:t xml:space="preserve"> Novb</w:t>
      </w:r>
      <w:r>
        <w:rPr>
          <w:u w:val="single"/>
        </w:rPr>
        <w:t>r</w:t>
      </w:r>
      <w:r>
        <w:t>., begravet d. 10</w:t>
      </w:r>
      <w:r>
        <w:rPr>
          <w:u w:val="single"/>
        </w:rPr>
        <w:t>de</w:t>
      </w:r>
      <w:r>
        <w:t xml:space="preserve"> Novb.  </w:t>
      </w:r>
      <w:r>
        <w:rPr>
          <w:b/>
        </w:rPr>
        <w:t>Ane Jensdatter</w:t>
      </w:r>
      <w:r>
        <w:t>.  Almisselem Knud Nielsens Enke i Herskind.    76 Aar gl.</w:t>
      </w:r>
    </w:p>
    <w:p w:rsidR="008624BE" w:rsidRDefault="00A3080F" w:rsidP="007F3475">
      <w:r>
        <w:t>(Kilde:  Kirkebog for Skivholme – Skovby 1814 – 1844.  Døde Qvindekiøn.   Side 202. Nr. 5)</w:t>
      </w:r>
    </w:p>
    <w:p w:rsidR="008624BE" w:rsidRDefault="008624BE" w:rsidP="007F3475"/>
    <w:p w:rsidR="008624BE" w:rsidRDefault="008624BE" w:rsidP="007F3475"/>
    <w:p w:rsidR="008624BE" w:rsidRPr="00756B32" w:rsidRDefault="008624BE" w:rsidP="007F3475"/>
    <w:p w:rsidR="008624BE" w:rsidRDefault="00A3080F" w:rsidP="007F3475">
      <w:r>
        <w:t>=====================================================================</w:t>
      </w:r>
    </w:p>
    <w:p w:rsidR="008624BE" w:rsidRDefault="00A3080F" w:rsidP="007F3475">
      <w:r>
        <w:t>Jensen,           Peder</w:t>
      </w:r>
      <w:r>
        <w:tab/>
      </w:r>
      <w:r>
        <w:tab/>
      </w:r>
      <w:r>
        <w:tab/>
      </w:r>
      <w:r>
        <w:tab/>
        <w:t xml:space="preserve">født ca. 1747 </w:t>
      </w:r>
    </w:p>
    <w:p w:rsidR="008624BE" w:rsidRDefault="00A3080F" w:rsidP="007F3475">
      <w:r>
        <w:t>Tjenestekarl i Skivholme</w:t>
      </w:r>
    </w:p>
    <w:p w:rsidR="008624BE" w:rsidRDefault="00A3080F" w:rsidP="007F3475">
      <w:r>
        <w:t>_______________________________________________________________________________</w:t>
      </w:r>
    </w:p>
    <w:p w:rsidR="008624BE" w:rsidRDefault="008624BE" w:rsidP="007F3475"/>
    <w:p w:rsidR="008624BE" w:rsidRDefault="00A3080F" w:rsidP="007F3475">
      <w:pPr>
        <w:rPr>
          <w:i/>
          <w:iCs/>
        </w:rPr>
      </w:pPr>
      <w:r>
        <w:rPr>
          <w:i/>
          <w:iCs/>
        </w:rPr>
        <w:t>(:Kan han være den Peder Jensen, f. 1758, som er nævnt i fam. nr.8 i FKT 1787??, hans søster er nævnt som kone på gården, men alderen passer ikke:)</w:t>
      </w:r>
    </w:p>
    <w:p w:rsidR="008624BE" w:rsidRDefault="008624BE" w:rsidP="007F3475"/>
    <w:p w:rsidR="008624BE" w:rsidRDefault="008624BE" w:rsidP="007F3475"/>
    <w:p w:rsidR="008624BE" w:rsidRDefault="00A3080F" w:rsidP="007F3475">
      <w:r>
        <w:lastRenderedPageBreak/>
        <w:t>Folketælling 1801.      Schifholme Sogn.     Schifholme Bye.      19de Familie</w:t>
      </w:r>
    </w:p>
    <w:p w:rsidR="008624BE" w:rsidRDefault="00A3080F" w:rsidP="007F3475">
      <w:r>
        <w:t>Peder Rasmusen</w:t>
      </w:r>
      <w:r>
        <w:tab/>
      </w:r>
      <w:r>
        <w:tab/>
      </w:r>
      <w:r>
        <w:tab/>
        <w:t>M</w:t>
      </w:r>
      <w:r>
        <w:tab/>
        <w:t>Huusbonde</w:t>
      </w:r>
      <w:r>
        <w:tab/>
      </w:r>
      <w:r>
        <w:tab/>
        <w:t>36</w:t>
      </w:r>
      <w:r>
        <w:tab/>
        <w:t>Givt 1x</w:t>
      </w:r>
      <w:r>
        <w:tab/>
        <w:t>Bonde og Gaard Beboer</w:t>
      </w:r>
    </w:p>
    <w:p w:rsidR="008624BE" w:rsidRDefault="00A3080F" w:rsidP="007F3475">
      <w:r>
        <w:t>Ide Margrethe Jensdatter</w:t>
      </w:r>
      <w:r>
        <w:tab/>
        <w:t>K</w:t>
      </w:r>
      <w:r>
        <w:tab/>
        <w:t>hans Kone</w:t>
      </w:r>
      <w:r>
        <w:tab/>
      </w:r>
      <w:r>
        <w:tab/>
        <w:t>39</w:t>
      </w:r>
      <w:r>
        <w:tab/>
        <w:t>Givt 2x</w:t>
      </w:r>
    </w:p>
    <w:p w:rsidR="008624BE" w:rsidRDefault="00A3080F" w:rsidP="007F3475">
      <w:r>
        <w:t>Mette Pedersdatter</w:t>
      </w:r>
      <w:r>
        <w:tab/>
      </w:r>
      <w:r>
        <w:tab/>
        <w:t>K</w:t>
      </w:r>
      <w:r>
        <w:tab/>
        <w:t>deres Børn</w:t>
      </w:r>
      <w:r>
        <w:tab/>
      </w:r>
      <w:r>
        <w:tab/>
        <w:t xml:space="preserve">  7</w:t>
      </w:r>
      <w:r>
        <w:tab/>
        <w:t>ugivt</w:t>
      </w:r>
    </w:p>
    <w:p w:rsidR="008624BE" w:rsidRDefault="00A3080F" w:rsidP="007F3475">
      <w:r>
        <w:t>Rasmus Pedersen</w:t>
      </w:r>
      <w:r>
        <w:tab/>
      </w:r>
      <w:r>
        <w:tab/>
      </w:r>
      <w:r>
        <w:tab/>
        <w:t>M</w:t>
      </w:r>
      <w:r>
        <w:tab/>
        <w:t>deres Børn</w:t>
      </w:r>
      <w:r>
        <w:tab/>
      </w:r>
      <w:r>
        <w:tab/>
        <w:t xml:space="preserve">  3</w:t>
      </w:r>
      <w:r>
        <w:tab/>
        <w:t>ugivt</w:t>
      </w:r>
    </w:p>
    <w:p w:rsidR="008624BE" w:rsidRDefault="00A3080F" w:rsidP="007F3475">
      <w:r>
        <w:t>Jens Jensen</w:t>
      </w:r>
      <w:r>
        <w:tab/>
      </w:r>
      <w:r>
        <w:tab/>
      </w:r>
      <w:r>
        <w:tab/>
      </w:r>
      <w:r>
        <w:tab/>
        <w:t>M</w:t>
      </w:r>
      <w:r>
        <w:tab/>
        <w:t>Konens Fader</w:t>
      </w:r>
      <w:r>
        <w:tab/>
        <w:t>74</w:t>
      </w:r>
      <w:r>
        <w:tab/>
        <w:t>Enkemand 1x</w:t>
      </w:r>
    </w:p>
    <w:p w:rsidR="008624BE" w:rsidRDefault="00A3080F" w:rsidP="007F3475">
      <w:r>
        <w:rPr>
          <w:b/>
        </w:rPr>
        <w:t>Peder Jensen</w:t>
      </w:r>
      <w:r>
        <w:tab/>
      </w:r>
      <w:r>
        <w:tab/>
      </w:r>
      <w:r>
        <w:tab/>
        <w:t>M</w:t>
      </w:r>
      <w:r>
        <w:tab/>
        <w:t>Tjeneste Folk</w:t>
      </w:r>
      <w:r>
        <w:tab/>
        <w:t>43</w:t>
      </w:r>
      <w:r>
        <w:tab/>
        <w:t>Givt 1x</w:t>
      </w:r>
    </w:p>
    <w:p w:rsidR="008624BE" w:rsidRDefault="00A3080F" w:rsidP="007F3475">
      <w:r>
        <w:t>Cidsel Christiansdatter</w:t>
      </w:r>
      <w:r>
        <w:tab/>
      </w:r>
      <w:r>
        <w:tab/>
        <w:t>K</w:t>
      </w:r>
      <w:r>
        <w:tab/>
        <w:t>Tjeneste Folk</w:t>
      </w:r>
      <w:r>
        <w:tab/>
        <w:t>16</w:t>
      </w:r>
      <w:r>
        <w:tab/>
        <w:t>ugivt</w:t>
      </w:r>
    </w:p>
    <w:p w:rsidR="008624BE" w:rsidRDefault="008624BE" w:rsidP="007F3475"/>
    <w:p w:rsidR="008624BE" w:rsidRDefault="008624BE" w:rsidP="007F3475"/>
    <w:p w:rsidR="008624BE" w:rsidRDefault="00A3080F" w:rsidP="007F3475">
      <w:r>
        <w:rPr>
          <w:i/>
        </w:rPr>
        <w:t>(:Se også en Peder Jensen, født ca. 1758:)</w:t>
      </w:r>
    </w:p>
    <w:p w:rsidR="008624BE" w:rsidRDefault="008624BE" w:rsidP="007F3475"/>
    <w:p w:rsidR="008624BE" w:rsidRDefault="008624BE" w:rsidP="007F3475"/>
    <w:p w:rsidR="008624BE" w:rsidRPr="00113348" w:rsidRDefault="00A3080F" w:rsidP="007F3475">
      <w:pPr>
        <w:rPr>
          <w:lang w:val="de-DE"/>
        </w:rPr>
      </w:pPr>
      <w:r w:rsidRPr="00113348">
        <w:rPr>
          <w:lang w:val="de-DE"/>
        </w:rPr>
        <w:t>======================================================================</w:t>
      </w:r>
    </w:p>
    <w:p w:rsidR="008624BE" w:rsidRPr="00113348" w:rsidRDefault="00A3080F" w:rsidP="007F3475">
      <w:pPr>
        <w:rPr>
          <w:i/>
          <w:iCs/>
          <w:lang w:val="de-DE"/>
        </w:rPr>
      </w:pPr>
      <w:r>
        <w:rPr>
          <w:lang w:val="de-DE"/>
        </w:rPr>
        <w:br w:type="page"/>
      </w:r>
      <w:r w:rsidRPr="00113348">
        <w:rPr>
          <w:lang w:val="de-DE"/>
        </w:rPr>
        <w:lastRenderedPageBreak/>
        <w:t>Rasmussen*,           Niels</w:t>
      </w:r>
      <w:r w:rsidRPr="00113348">
        <w:rPr>
          <w:lang w:val="de-DE"/>
        </w:rPr>
        <w:tab/>
      </w:r>
      <w:r w:rsidRPr="00113348">
        <w:rPr>
          <w:lang w:val="de-DE"/>
        </w:rPr>
        <w:tab/>
      </w:r>
      <w:r w:rsidRPr="00113348">
        <w:rPr>
          <w:lang w:val="de-DE"/>
        </w:rPr>
        <w:tab/>
        <w:t>født ca 1747</w:t>
      </w:r>
      <w:r w:rsidRPr="00113348">
        <w:rPr>
          <w:lang w:val="de-DE"/>
        </w:rPr>
        <w:tab/>
      </w:r>
      <w:r w:rsidRPr="00113348">
        <w:rPr>
          <w:i/>
          <w:iCs/>
          <w:lang w:val="de-DE"/>
        </w:rPr>
        <w:t>(:kaldet niels rasmussen schoubye:)</w:t>
      </w:r>
    </w:p>
    <w:p w:rsidR="008624BE" w:rsidRDefault="00A3080F" w:rsidP="007F3475">
      <w:r>
        <w:t>Husmand, Degn og Skoleholder i Skivholme</w:t>
      </w:r>
      <w:r>
        <w:tab/>
      </w:r>
      <w:r>
        <w:tab/>
        <w:t>død 18. Okt. 1816,   68 Aar gl.</w:t>
      </w:r>
    </w:p>
    <w:p w:rsidR="008624BE" w:rsidRDefault="00A3080F" w:rsidP="007F3475">
      <w:r>
        <w:t>________________________________________________________________________________</w:t>
      </w:r>
    </w:p>
    <w:p w:rsidR="008624BE" w:rsidRDefault="008624BE" w:rsidP="007F3475"/>
    <w:p w:rsidR="008624BE" w:rsidRDefault="00A3080F" w:rsidP="007F3475">
      <w:r>
        <w:t xml:space="preserve">1779.  20. Marts.   </w:t>
      </w:r>
      <w:r>
        <w:rPr>
          <w:b/>
        </w:rPr>
        <w:t>Niels Rasmusen</w:t>
      </w:r>
      <w:r>
        <w:t xml:space="preserve"> kaldet af Grev Wedell Frijs til Schifholm og Schoubye.</w:t>
      </w:r>
    </w:p>
    <w:p w:rsidR="008624BE" w:rsidRDefault="00A3080F" w:rsidP="007F3475">
      <w:r>
        <w:t>(Kilde:  Degne i Aarhus Stift)</w:t>
      </w:r>
    </w:p>
    <w:p w:rsidR="008624BE" w:rsidRDefault="008624BE" w:rsidP="007F3475"/>
    <w:p w:rsidR="008624BE" w:rsidRDefault="008624BE" w:rsidP="007F3475"/>
    <w:p w:rsidR="008624BE" w:rsidRDefault="00A3080F" w:rsidP="007F3475">
      <w:r>
        <w:t xml:space="preserve">1782.  Den 9. Janr.  Fæstebrev.  </w:t>
      </w:r>
      <w:r>
        <w:rPr>
          <w:b/>
        </w:rPr>
        <w:t>Niels Rasmussen</w:t>
      </w:r>
      <w:r>
        <w:t xml:space="preserve">, Degn, Skivholme, et Huus Degnen  Rasmus Didrichsen </w:t>
      </w:r>
      <w:r>
        <w:rPr>
          <w:i/>
        </w:rPr>
        <w:t>(:f.ca. 1710:)</w:t>
      </w:r>
      <w:r>
        <w:t xml:space="preserve"> fradøde.  Hartkorn 4 Skp. 3 Fjk. ½ Alb,  Landgilde og Huuspenge 4 Rdr. 2 Mk.  Desuden Kongen og Kirkens Korntiende mod 4 Mk. 13 Sk. Han owerlades 2de Karles Tørweskier i Rødmoese og til Skolens Ildebrand 8 Læs Træe som udwises.  Boligen er modtaget uden nogen Slags Besætning etv.</w:t>
      </w:r>
    </w:p>
    <w:p w:rsidR="008624BE" w:rsidRDefault="00A3080F" w:rsidP="007F3475">
      <w:r>
        <w:t>(Kilde: Frijsenborg Fæsteprotokol 1719-1807.  G 341. Sag nr. 1109.   Folio 393)</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Folketælling 1787.      Schifholme Sogn.  Schanderborg Amt.   Schifholme Bye.   2den Familie.</w:t>
      </w:r>
    </w:p>
    <w:p w:rsidR="008624BE" w:rsidRDefault="00A3080F" w:rsidP="007F3475">
      <w:r>
        <w:rPr>
          <w:b/>
        </w:rPr>
        <w:t>Niels Rasmusen</w:t>
      </w:r>
      <w:r>
        <w:tab/>
      </w:r>
      <w:r>
        <w:tab/>
      </w:r>
      <w:r>
        <w:tab/>
        <w:t>Hosbonde</w:t>
      </w:r>
      <w:r>
        <w:tab/>
      </w:r>
      <w:r>
        <w:tab/>
      </w:r>
      <w:r>
        <w:tab/>
        <w:t>40</w:t>
      </w:r>
      <w:r>
        <w:tab/>
        <w:t>Gift 1x</w:t>
      </w:r>
      <w:r>
        <w:tab/>
        <w:t>Degn og Skoeleholder</w:t>
      </w:r>
    </w:p>
    <w:p w:rsidR="008624BE" w:rsidRDefault="00A3080F" w:rsidP="007F3475">
      <w:r>
        <w:t>Maren Andersdatter</w:t>
      </w:r>
      <w:r>
        <w:tab/>
      </w:r>
      <w:r>
        <w:tab/>
        <w:t>Hustrue og Madmoder</w:t>
      </w:r>
      <w:r>
        <w:tab/>
        <w:t>38</w:t>
      </w:r>
      <w:r>
        <w:tab/>
        <w:t>Gift 1x</w:t>
      </w:r>
    </w:p>
    <w:p w:rsidR="008624BE" w:rsidRDefault="00A3080F" w:rsidP="007F3475">
      <w:r>
        <w:tab/>
      </w:r>
      <w:r>
        <w:tab/>
      </w:r>
      <w:r>
        <w:tab/>
      </w:r>
      <w:r>
        <w:tab/>
        <w:t>Ægte Børn af Samme Egteskab:</w:t>
      </w:r>
    </w:p>
    <w:p w:rsidR="008624BE" w:rsidRPr="00113348" w:rsidRDefault="00A3080F" w:rsidP="007F3475">
      <w:pPr>
        <w:rPr>
          <w:lang w:val="de-DE"/>
        </w:rPr>
      </w:pPr>
      <w:r w:rsidRPr="00113348">
        <w:rPr>
          <w:lang w:val="de-DE"/>
        </w:rPr>
        <w:t>Søn, Rasmus Nielsen</w:t>
      </w:r>
      <w:r w:rsidRPr="00113348">
        <w:rPr>
          <w:lang w:val="de-DE"/>
        </w:rPr>
        <w:tab/>
      </w:r>
      <w:r w:rsidRPr="00113348">
        <w:rPr>
          <w:lang w:val="de-DE"/>
        </w:rPr>
        <w:tab/>
      </w:r>
      <w:r w:rsidRPr="00113348">
        <w:rPr>
          <w:lang w:val="de-DE"/>
        </w:rPr>
        <w:tab/>
      </w:r>
      <w:r w:rsidRPr="00113348">
        <w:rPr>
          <w:lang w:val="de-DE"/>
        </w:rPr>
        <w:tab/>
      </w:r>
      <w:r w:rsidRPr="00113348">
        <w:rPr>
          <w:lang w:val="de-DE"/>
        </w:rPr>
        <w:tab/>
      </w:r>
      <w:r w:rsidRPr="00113348">
        <w:rPr>
          <w:lang w:val="de-DE"/>
        </w:rPr>
        <w:tab/>
        <w:t xml:space="preserve">  7</w:t>
      </w:r>
    </w:p>
    <w:p w:rsidR="008624BE" w:rsidRPr="00113348" w:rsidRDefault="00A3080F" w:rsidP="007F3475">
      <w:pPr>
        <w:rPr>
          <w:lang w:val="de-DE"/>
        </w:rPr>
      </w:pPr>
      <w:r w:rsidRPr="00113348">
        <w:rPr>
          <w:lang w:val="de-DE"/>
        </w:rPr>
        <w:t>Søn, Niels Nielsen</w:t>
      </w:r>
      <w:r w:rsidRPr="00113348">
        <w:rPr>
          <w:lang w:val="de-DE"/>
        </w:rPr>
        <w:tab/>
      </w:r>
      <w:r w:rsidRPr="00113348">
        <w:rPr>
          <w:lang w:val="de-DE"/>
        </w:rPr>
        <w:tab/>
      </w:r>
      <w:r w:rsidRPr="00113348">
        <w:rPr>
          <w:lang w:val="de-DE"/>
        </w:rPr>
        <w:tab/>
      </w:r>
      <w:r w:rsidRPr="00113348">
        <w:rPr>
          <w:lang w:val="de-DE"/>
        </w:rPr>
        <w:tab/>
      </w:r>
      <w:r w:rsidRPr="00113348">
        <w:rPr>
          <w:lang w:val="de-DE"/>
        </w:rPr>
        <w:tab/>
      </w:r>
      <w:r w:rsidRPr="00113348">
        <w:rPr>
          <w:lang w:val="de-DE"/>
        </w:rPr>
        <w:tab/>
        <w:t xml:space="preserve">  3</w:t>
      </w:r>
    </w:p>
    <w:p w:rsidR="008624BE" w:rsidRDefault="00A3080F" w:rsidP="007F3475">
      <w:r>
        <w:t>Søn, Anders Nielsen</w:t>
      </w:r>
      <w:r>
        <w:tab/>
      </w:r>
      <w:r>
        <w:tab/>
      </w:r>
      <w:r>
        <w:tab/>
      </w:r>
      <w:r>
        <w:tab/>
      </w:r>
      <w:r>
        <w:tab/>
      </w:r>
      <w:r>
        <w:tab/>
        <w:t xml:space="preserve">  1</w:t>
      </w:r>
    </w:p>
    <w:p w:rsidR="008624BE" w:rsidRDefault="00A3080F" w:rsidP="007F3475">
      <w:r>
        <w:t>1 Dreng, Jens Poulsen</w:t>
      </w:r>
      <w:r>
        <w:tab/>
      </w:r>
      <w:r>
        <w:tab/>
      </w:r>
      <w:r>
        <w:tab/>
      </w:r>
      <w:r>
        <w:tab/>
      </w:r>
      <w:r>
        <w:tab/>
      </w:r>
      <w:r>
        <w:tab/>
        <w:t>15</w:t>
      </w:r>
      <w:r>
        <w:tab/>
        <w:t>ugift</w:t>
      </w:r>
    </w:p>
    <w:p w:rsidR="008624BE" w:rsidRDefault="008624BE" w:rsidP="007F3475"/>
    <w:p w:rsidR="008624BE" w:rsidRDefault="008624BE" w:rsidP="007F3475"/>
    <w:p w:rsidR="008624BE" w:rsidRDefault="00A3080F" w:rsidP="007F3475">
      <w:r>
        <w:t xml:space="preserve">1792.  Den 3. April.  Skifte efter Søren Jensen Snedker i Herskind.  Enken var Bodil Nielsdatter. Hendes Lavværger var Thomas Nielsen Smed og Søren Christensen, begge sammesteds.  Børn:  Anne Cathrine 37 Aar, gift med Oluf Pedersen sst., Jens Sørensen Borum i Altona,  Beate Dorthe, død, var gift med Rasmus Pedersen Bach, Vognmand i Aarhus, 2 Børn: Rasmus 14 og Bodil Marie 9 Aar,  Niels Sørensen Borum 34, Spækhøker i København,  Mette Marie 26, i København.  Formynder var </w:t>
      </w:r>
      <w:r>
        <w:rPr>
          <w:b/>
        </w:rPr>
        <w:t>Niels Rasmussen</w:t>
      </w:r>
      <w:r>
        <w:t>, Degn i Skivholme.</w:t>
      </w:r>
    </w:p>
    <w:p w:rsidR="008624BE" w:rsidRDefault="00A3080F" w:rsidP="007F3475">
      <w:r>
        <w:t xml:space="preserve">(Kilde: Wedelslund Gods Skifteprotokol 1790-1828.  G 319-10.   Nr. 14.   Folio </w:t>
      </w:r>
      <w:smartTag w:uri="urn:schemas-microsoft-com:office:smarttags" w:element="metricconverter">
        <w:smartTagPr>
          <w:attr w:name="ProductID" w:val="16 m"/>
        </w:smartTagPr>
        <w:r>
          <w:t>16 m</w:t>
        </w:r>
      </w:smartTag>
      <w:r>
        <w:t>.fl.)</w:t>
      </w:r>
    </w:p>
    <w:p w:rsidR="008624BE" w:rsidRDefault="008624BE" w:rsidP="007F3475"/>
    <w:p w:rsidR="008624BE" w:rsidRDefault="008624BE" w:rsidP="007F3475"/>
    <w:p w:rsidR="008624BE" w:rsidRDefault="00A3080F" w:rsidP="007F3475">
      <w:r>
        <w:t xml:space="preserve">1795. Den 20. April </w:t>
      </w:r>
      <w:r>
        <w:rPr>
          <w:i/>
        </w:rPr>
        <w:t>(:m.fl. datoer:)</w:t>
      </w:r>
      <w:r>
        <w:t xml:space="preserve">.  Skifte efter Karen Andersdatter </w:t>
      </w:r>
      <w:r>
        <w:rPr>
          <w:i/>
        </w:rPr>
        <w:t>(:f. ca. 1743:)</w:t>
      </w:r>
      <w:r>
        <w:t xml:space="preserve"> i Skivholme. Enkemanden var Lars </w:t>
      </w:r>
      <w:r>
        <w:rPr>
          <w:i/>
        </w:rPr>
        <w:t>(:Laurs?:)</w:t>
      </w:r>
      <w:r>
        <w:t xml:space="preserve"> Pedersen Nyegaard </w:t>
      </w:r>
      <w:r>
        <w:rPr>
          <w:i/>
        </w:rPr>
        <w:t>(:f. ca. 1740:)</w:t>
      </w:r>
      <w:r>
        <w:t xml:space="preserve">. Hendes Arvinger: 1 Broder Poul Andersen, myndig og efter Rygtet opholder sig i Marsklandene i Holsten og 1 Søster Maren Andersdatter </w:t>
      </w:r>
      <w:r>
        <w:rPr>
          <w:i/>
        </w:rPr>
        <w:t>(:f. ca. 1748:)</w:t>
      </w:r>
      <w:r>
        <w:t xml:space="preserve">, gift med Degnen </w:t>
      </w:r>
      <w:r>
        <w:rPr>
          <w:b/>
        </w:rPr>
        <w:t>Niels Rasmussen</w:t>
      </w:r>
      <w:r>
        <w:t xml:space="preserve"> i Skivholme.</w:t>
      </w:r>
    </w:p>
    <w:p w:rsidR="008624BE" w:rsidRDefault="00A3080F" w:rsidP="007F3475">
      <w:r>
        <w:t>(Kilde: Frijsenborg Gods Skifteprotokol 1719-1848.  G 341 nr. 380. 28/29. 930, m.fl.)</w:t>
      </w:r>
    </w:p>
    <w:p w:rsidR="008624BE" w:rsidRDefault="00A3080F" w:rsidP="007F3475">
      <w:r>
        <w:t>(Hentet på Internettet i 2001.  Not. 30/11-03)</w:t>
      </w:r>
    </w:p>
    <w:p w:rsidR="008624BE" w:rsidRDefault="008624BE" w:rsidP="007F3475"/>
    <w:p w:rsidR="00884BDA" w:rsidRDefault="00884BDA" w:rsidP="007F3475"/>
    <w:p w:rsidR="00884BDA" w:rsidRDefault="00884BDA" w:rsidP="007F3475">
      <w:r>
        <w:t xml:space="preserve">1795.  </w:t>
      </w:r>
      <w:r>
        <w:rPr>
          <w:b/>
        </w:rPr>
        <w:t>Niels Rasmussen Degn</w:t>
      </w:r>
      <w:r>
        <w:t xml:space="preserve"> og Jens Sørensen </w:t>
      </w:r>
      <w:r>
        <w:rPr>
          <w:i/>
        </w:rPr>
        <w:t xml:space="preserve">(:??:) </w:t>
      </w:r>
      <w:r>
        <w:t xml:space="preserve">ses som Forlovere ved Lauritz Sørensen Nyegaard </w:t>
      </w:r>
      <w:r>
        <w:rPr>
          <w:i/>
        </w:rPr>
        <w:t>(:f. ca. 1740:)</w:t>
      </w:r>
      <w:r>
        <w:t xml:space="preserve"> og Helle Pedersdatters </w:t>
      </w:r>
      <w:r>
        <w:rPr>
          <w:i/>
        </w:rPr>
        <w:t>(:f. ca. 1766:)</w:t>
      </w:r>
      <w:r>
        <w:t xml:space="preserve"> Trolovelse den 23</w:t>
      </w:r>
      <w:r>
        <w:rPr>
          <w:u w:val="single"/>
        </w:rPr>
        <w:t>de</w:t>
      </w:r>
      <w:r>
        <w:t xml:space="preserve"> Juni i Schifholme.   (Kilde: Tilst Sogns Kirkebog 1757-1813.   C 366 nr. A2.  Folio 70)</w:t>
      </w:r>
    </w:p>
    <w:p w:rsidR="00884BDA" w:rsidRPr="00884BDA" w:rsidRDefault="00884BDA" w:rsidP="007F3475"/>
    <w:p w:rsidR="008624BE" w:rsidRDefault="008624BE" w:rsidP="007F3475"/>
    <w:p w:rsidR="00884BDA" w:rsidRDefault="00884BDA" w:rsidP="007F3475"/>
    <w:p w:rsidR="00884BDA" w:rsidRDefault="00884BDA" w:rsidP="007F3475"/>
    <w:p w:rsidR="00884BDA" w:rsidRDefault="00884BDA" w:rsidP="007F3475"/>
    <w:p w:rsidR="00884BDA" w:rsidRDefault="00884BDA" w:rsidP="007F3475"/>
    <w:p w:rsidR="00884BDA" w:rsidRDefault="00884BDA" w:rsidP="007F3475"/>
    <w:p w:rsidR="00884BDA" w:rsidRDefault="00884BDA" w:rsidP="007F3475"/>
    <w:p w:rsidR="00884BDA" w:rsidRDefault="00884BDA" w:rsidP="00884BDA">
      <w:r>
        <w:tab/>
      </w:r>
      <w:r>
        <w:tab/>
      </w:r>
      <w:r>
        <w:tab/>
      </w:r>
      <w:r>
        <w:tab/>
      </w:r>
      <w:r>
        <w:tab/>
      </w:r>
      <w:r>
        <w:tab/>
      </w:r>
      <w:r>
        <w:tab/>
      </w:r>
      <w:r>
        <w:tab/>
        <w:t>Side 1</w:t>
      </w:r>
    </w:p>
    <w:p w:rsidR="00884BDA" w:rsidRPr="00113348" w:rsidRDefault="00884BDA" w:rsidP="00884BDA">
      <w:pPr>
        <w:rPr>
          <w:i/>
          <w:iCs/>
          <w:lang w:val="de-DE"/>
        </w:rPr>
      </w:pPr>
      <w:r w:rsidRPr="00113348">
        <w:rPr>
          <w:lang w:val="de-DE"/>
        </w:rPr>
        <w:t>Rasmussen*,           Niels</w:t>
      </w:r>
      <w:r w:rsidRPr="00113348">
        <w:rPr>
          <w:lang w:val="de-DE"/>
        </w:rPr>
        <w:tab/>
      </w:r>
      <w:r w:rsidRPr="00113348">
        <w:rPr>
          <w:lang w:val="de-DE"/>
        </w:rPr>
        <w:tab/>
      </w:r>
      <w:r w:rsidRPr="00113348">
        <w:rPr>
          <w:lang w:val="de-DE"/>
        </w:rPr>
        <w:tab/>
        <w:t>født ca 1747</w:t>
      </w:r>
      <w:r w:rsidRPr="00113348">
        <w:rPr>
          <w:lang w:val="de-DE"/>
        </w:rPr>
        <w:tab/>
      </w:r>
      <w:r w:rsidRPr="00113348">
        <w:rPr>
          <w:i/>
          <w:iCs/>
          <w:lang w:val="de-DE"/>
        </w:rPr>
        <w:t>(:kaldet niels rasmussen schoubye:)</w:t>
      </w:r>
    </w:p>
    <w:p w:rsidR="00884BDA" w:rsidRDefault="00884BDA" w:rsidP="00884BDA">
      <w:r>
        <w:t>Husmand, Degn og Skoleholder i Skivholme</w:t>
      </w:r>
      <w:r>
        <w:tab/>
      </w:r>
      <w:r>
        <w:tab/>
        <w:t>død 18. Okt. 1816,   68 Aar gl.</w:t>
      </w:r>
    </w:p>
    <w:p w:rsidR="00884BDA" w:rsidRDefault="00884BDA" w:rsidP="00884BDA">
      <w:r>
        <w:t>________________________________________________________________________________</w:t>
      </w:r>
    </w:p>
    <w:p w:rsidR="00884BDA" w:rsidRDefault="00884BDA" w:rsidP="007F3475"/>
    <w:p w:rsidR="008624BE" w:rsidRDefault="00A3080F" w:rsidP="007F3475">
      <w:r>
        <w:t>Folketælling 1801.      Schifholme Sogn.     Schifholme Bye.     22de Familie</w:t>
      </w:r>
    </w:p>
    <w:p w:rsidR="008624BE" w:rsidRDefault="00A3080F" w:rsidP="007F3475">
      <w:r>
        <w:rPr>
          <w:b/>
        </w:rPr>
        <w:t>Niels Rasmusen</w:t>
      </w:r>
      <w:r>
        <w:t>*</w:t>
      </w:r>
      <w:r>
        <w:tab/>
        <w:t xml:space="preserve">    Mand</w:t>
      </w:r>
      <w:r>
        <w:tab/>
        <w:t xml:space="preserve">     53     Gift 1x</w:t>
      </w:r>
      <w:r>
        <w:tab/>
        <w:t xml:space="preserve">  Huusmand med Jord, Degn og Skoleholder</w:t>
      </w:r>
    </w:p>
    <w:p w:rsidR="008624BE" w:rsidRDefault="00A3080F" w:rsidP="007F3475">
      <w:r>
        <w:t>Maren Andersdatter</w:t>
      </w:r>
      <w:r>
        <w:tab/>
        <w:t xml:space="preserve">    hans Kone   52     Gift 1x</w:t>
      </w:r>
    </w:p>
    <w:p w:rsidR="008624BE" w:rsidRDefault="00A3080F" w:rsidP="007F3475">
      <w:r>
        <w:t>Anders Nielsen</w:t>
      </w:r>
      <w:r>
        <w:tab/>
      </w:r>
      <w:r>
        <w:tab/>
        <w:t xml:space="preserve">    deres Børn   15     ugivt</w:t>
      </w:r>
    </w:p>
    <w:p w:rsidR="008624BE" w:rsidRDefault="00A3080F" w:rsidP="007F3475">
      <w:r>
        <w:t>Jens Nielsen</w:t>
      </w:r>
      <w:r>
        <w:tab/>
      </w:r>
      <w:r>
        <w:tab/>
        <w:t xml:space="preserve">    deres Børn   13     ugivt</w:t>
      </w:r>
    </w:p>
    <w:p w:rsidR="008624BE" w:rsidRDefault="00A3080F" w:rsidP="007F3475">
      <w:r>
        <w:t>Kirsten Marie Nielsdatter  deres Børn    6     ugivt</w:t>
      </w:r>
    </w:p>
    <w:p w:rsidR="008624BE" w:rsidRDefault="00A3080F" w:rsidP="007F3475">
      <w:pPr>
        <w:rPr>
          <w:i/>
          <w:iCs/>
        </w:rPr>
      </w:pPr>
      <w:r>
        <w:rPr>
          <w:i/>
          <w:iCs/>
        </w:rPr>
        <w:t>(:*kaldes også for Niels Rasmussen Skovby:)</w:t>
      </w:r>
    </w:p>
    <w:p w:rsidR="008624BE" w:rsidRDefault="008624BE" w:rsidP="007F3475"/>
    <w:p w:rsidR="008624BE" w:rsidRDefault="008624BE" w:rsidP="007F3475"/>
    <w:p w:rsidR="00DF36C5" w:rsidRDefault="00DF36C5" w:rsidP="007F3475">
      <w:r>
        <w:t>1806.  Den 10. April.  Skifte efter Maren Andersdatter</w:t>
      </w:r>
      <w:r w:rsidR="002E6DE5">
        <w:t xml:space="preserve"> </w:t>
      </w:r>
      <w:r w:rsidR="002E6DE5">
        <w:rPr>
          <w:i/>
        </w:rPr>
        <w:t>(:f. ca. 1748:)</w:t>
      </w:r>
      <w:r>
        <w:t xml:space="preserve"> i Skivholme Degnebolig. Enkemanden var </w:t>
      </w:r>
      <w:r w:rsidR="002E6DE5" w:rsidRPr="002E6DE5">
        <w:rPr>
          <w:b/>
        </w:rPr>
        <w:t>Niels Rasmussen Skovby,</w:t>
      </w:r>
      <w:r>
        <w:t xml:space="preserve"> Degn i Skivholme.</w:t>
      </w:r>
      <w:r>
        <w:tab/>
      </w:r>
      <w:r>
        <w:tab/>
        <w:t>Dødsanmeldelse:</w:t>
      </w:r>
    </w:p>
    <w:p w:rsidR="00DF36C5" w:rsidRDefault="00DF36C5" w:rsidP="007F3475">
      <w:r>
        <w:t>(Kilde: Framlev Hrd. Gejstl.Skiftepr. 1804-1806. C29E-9. Fol.3.B. Fra Erik Brejls hj.side)</w:t>
      </w:r>
    </w:p>
    <w:p w:rsidR="00DF36C5" w:rsidRDefault="00DF36C5" w:rsidP="007F3475"/>
    <w:p w:rsidR="00DF36C5" w:rsidRDefault="00DF36C5" w:rsidP="007F3475"/>
    <w:p w:rsidR="008624BE" w:rsidRDefault="00A3080F" w:rsidP="007F3475">
      <w:r>
        <w:t xml:space="preserve">Man har en særlig opgørelse af degn </w:t>
      </w:r>
      <w:r>
        <w:rPr>
          <w:b/>
        </w:rPr>
        <w:t>Niels Rasmussen Schoubye</w:t>
      </w:r>
      <w:r>
        <w:t xml:space="preserve"> i Skivholme fra 1814 over hvad en almindelig begravelse kunne komme op på:</w:t>
      </w:r>
    </w:p>
    <w:p w:rsidR="008624BE" w:rsidRDefault="00A3080F" w:rsidP="007F3475">
      <w:r>
        <w:tab/>
        <w:t>Præsten for at holde en kort tale ved graven</w:t>
      </w:r>
      <w:r>
        <w:tab/>
      </w:r>
      <w:r>
        <w:tab/>
      </w:r>
      <w:r>
        <w:tab/>
      </w:r>
      <w:r>
        <w:tab/>
      </w:r>
      <w:r>
        <w:tab/>
        <w:t xml:space="preserve"> 50   rdlr.</w:t>
      </w:r>
    </w:p>
    <w:p w:rsidR="008624BE" w:rsidRDefault="00A3080F" w:rsidP="007F3475">
      <w:r>
        <w:tab/>
        <w:t>Degnen for at synge som præsten ordinerer</w:t>
      </w:r>
      <w:r>
        <w:tab/>
      </w:r>
      <w:r>
        <w:tab/>
      </w:r>
      <w:r>
        <w:tab/>
      </w:r>
      <w:r>
        <w:tab/>
      </w:r>
      <w:r>
        <w:tab/>
        <w:t xml:space="preserve"> 25   rdlr.</w:t>
      </w:r>
    </w:p>
    <w:p w:rsidR="008624BE" w:rsidRDefault="00A3080F" w:rsidP="007F3475">
      <w:r>
        <w:tab/>
        <w:t>En simpel, men durabel (dvs. holdbar) kiste</w:t>
      </w:r>
      <w:r>
        <w:tab/>
      </w:r>
      <w:r>
        <w:tab/>
      </w:r>
      <w:r>
        <w:tab/>
      </w:r>
      <w:r>
        <w:tab/>
      </w:r>
      <w:r>
        <w:tab/>
        <w:t xml:space="preserve"> 24   rdlr.</w:t>
      </w:r>
    </w:p>
    <w:p w:rsidR="008624BE" w:rsidRDefault="00A3080F" w:rsidP="007F3475">
      <w:r>
        <w:tab/>
        <w:t>Brændevin til dem, der ledsager til graven</w:t>
      </w:r>
      <w:r>
        <w:tab/>
      </w:r>
      <w:r>
        <w:tab/>
      </w:r>
      <w:r>
        <w:tab/>
      </w:r>
      <w:r>
        <w:tab/>
      </w:r>
      <w:r>
        <w:tab/>
        <w:t xml:space="preserve"> 16   rdlr.</w:t>
      </w:r>
    </w:p>
    <w:p w:rsidR="008624BE" w:rsidRDefault="00A3080F" w:rsidP="007F3475">
      <w:r>
        <w:tab/>
        <w:t>100 surbrød á 8 skilling, 4 stk. 1-marks kringler til</w:t>
      </w:r>
    </w:p>
    <w:p w:rsidR="008624BE" w:rsidRDefault="00A3080F" w:rsidP="007F3475">
      <w:r>
        <w:tab/>
        <w:t>præst, degn og deres koner</w:t>
      </w:r>
      <w:r>
        <w:tab/>
      </w:r>
      <w:r>
        <w:tab/>
      </w:r>
      <w:r>
        <w:tab/>
      </w:r>
      <w:r>
        <w:tab/>
      </w:r>
      <w:r>
        <w:tab/>
      </w:r>
      <w:r>
        <w:tab/>
      </w:r>
      <w:r>
        <w:tab/>
      </w:r>
      <w:r>
        <w:tab/>
        <w:t xml:space="preserve">   9   rdlr.</w:t>
      </w:r>
    </w:p>
    <w:p w:rsidR="008624BE" w:rsidRDefault="00A3080F" w:rsidP="007F3475">
      <w:r>
        <w:tab/>
        <w:t>Skal klokkeringning koste noget, så kan det blive derved</w:t>
      </w:r>
      <w:r>
        <w:tab/>
      </w:r>
      <w:r>
        <w:tab/>
      </w:r>
      <w:r>
        <w:tab/>
      </w:r>
      <w:r>
        <w:rPr>
          <w:u w:val="single"/>
        </w:rPr>
        <w:t xml:space="preserve">   0   rdlr.</w:t>
      </w:r>
    </w:p>
    <w:p w:rsidR="008624BE" w:rsidRDefault="00A3080F" w:rsidP="007F3475">
      <w:pPr>
        <w:rPr>
          <w:u w:val="single"/>
        </w:rPr>
      </w:pPr>
      <w:r>
        <w:tab/>
        <w:t>I alt</w:t>
      </w:r>
      <w:r>
        <w:tab/>
      </w:r>
      <w:r>
        <w:tab/>
      </w:r>
      <w:r>
        <w:tab/>
      </w:r>
      <w:r>
        <w:tab/>
      </w:r>
      <w:r>
        <w:tab/>
      </w:r>
      <w:r>
        <w:tab/>
      </w:r>
      <w:r>
        <w:tab/>
      </w:r>
      <w:r>
        <w:tab/>
      </w:r>
      <w:r>
        <w:tab/>
      </w:r>
      <w:r>
        <w:tab/>
      </w:r>
      <w:r>
        <w:tab/>
      </w:r>
      <w:r>
        <w:tab/>
      </w:r>
      <w:r>
        <w:rPr>
          <w:u w:val="single"/>
        </w:rPr>
        <w:t>124  rdlr.</w:t>
      </w:r>
    </w:p>
    <w:p w:rsidR="008624BE" w:rsidRDefault="00A3080F" w:rsidP="007F3475">
      <w:r>
        <w:t>(Kilde: Jens Kongsted Lampes bog om Skivholme og Skovby sogn. Side 166)</w:t>
      </w:r>
    </w:p>
    <w:p w:rsidR="008624BE" w:rsidRDefault="008624BE" w:rsidP="007F3475"/>
    <w:p w:rsidR="008624BE" w:rsidRDefault="008624BE" w:rsidP="007F3475"/>
    <w:p w:rsidR="008624BE" w:rsidRDefault="00A3080F" w:rsidP="007F3475">
      <w:r>
        <w:t xml:space="preserve">Død 18. Okt. 1816.  </w:t>
      </w:r>
      <w:r>
        <w:rPr>
          <w:b/>
        </w:rPr>
        <w:t>Niels Rasmusen Skoubye</w:t>
      </w:r>
      <w:r>
        <w:t>,  forhen Degn i Skivholme.  68 Aar gl.  Døde af Brystsvaghed.    (Kilde:  Skivholme Kirkebog 1814-1844.  Døde 1816.  Nr. 2.  Side 183)</w:t>
      </w:r>
    </w:p>
    <w:p w:rsidR="008624BE" w:rsidRDefault="008624BE" w:rsidP="007F3475"/>
    <w:p w:rsidR="008624BE" w:rsidRDefault="008624BE" w:rsidP="007F3475"/>
    <w:p w:rsidR="008624BE" w:rsidRDefault="00A3080F" w:rsidP="007F3475">
      <w:r>
        <w:t>Det ser ud til at degn Rasmus Didriksens kår blev forbedret en kende, idet han holdt ud til 1779.</w:t>
      </w:r>
    </w:p>
    <w:p w:rsidR="008624BE" w:rsidRDefault="00A3080F" w:rsidP="007F3475">
      <w:r>
        <w:t xml:space="preserve">Afløseren blev sønnen </w:t>
      </w:r>
      <w:r>
        <w:rPr>
          <w:b/>
        </w:rPr>
        <w:t>Niels Rasmussen</w:t>
      </w:r>
      <w:r>
        <w:t>, født 1748. Han blev kaldet 20. marts 1779, således at han kunne begynde det nye skoleår efter påske. Da sognet vrimlede med Rasmussen’er, antog han senere tilnavnet Schoubye (som man skrev Skovby dengang). Her havde han virket som skoleholder inden han blev degn. Schoubye havde virket som skoleholder i rytterskolen i Hørslevbole og blev kaldet til degn for Skivholme og Skovby sogne af grev Erhard Frijs.</w:t>
      </w:r>
    </w:p>
    <w:p w:rsidR="008624BE" w:rsidRDefault="00A3080F" w:rsidP="007F3475">
      <w:r>
        <w:t xml:space="preserve">Pastor Morsing omtaler </w:t>
      </w:r>
      <w:r>
        <w:rPr>
          <w:b/>
        </w:rPr>
        <w:t>Niels Rasmussen Schoubye</w:t>
      </w:r>
      <w:r>
        <w:t xml:space="preserve"> som en god degn og skoleholder for Skivholme by.  </w:t>
      </w:r>
    </w:p>
    <w:p w:rsidR="008624BE" w:rsidRDefault="00A3080F" w:rsidP="007F3475">
      <w:r>
        <w:t xml:space="preserve">Degnen i Skivholme, </w:t>
      </w:r>
      <w:r>
        <w:rPr>
          <w:b/>
        </w:rPr>
        <w:t>Niels Schoubye</w:t>
      </w:r>
      <w:r>
        <w:t xml:space="preserve">, døde 1816 i Skivholme af brystsvaghed. Kort før sin død havde han oprettet et legat på et hundrede rigsbankdaler, hvis renter skulle anvendes til uddeling af bogpræmier i </w:t>
      </w:r>
      <w:r>
        <w:lastRenderedPageBreak/>
        <w:t xml:space="preserve">sognenes skoler. At legatet som følge af inflation nærmest fik symbolsk værdi, var jo ikke degnens skyld. </w:t>
      </w:r>
      <w:r>
        <w:rPr>
          <w:b/>
        </w:rPr>
        <w:t>Schoubye</w:t>
      </w:r>
      <w:r>
        <w:t xml:space="preserve"> var gift to gange.</w:t>
      </w:r>
    </w:p>
    <w:p w:rsidR="008624BE" w:rsidRDefault="00A3080F" w:rsidP="007F3475">
      <w:r>
        <w:t>(Kilde: Jens Kongsted Lampes bog om Skivholme og Skovby sogn. Side 82 og 83)</w:t>
      </w:r>
    </w:p>
    <w:p w:rsidR="008624BE" w:rsidRDefault="008624BE" w:rsidP="007F3475"/>
    <w:p w:rsidR="002E6DE5" w:rsidRDefault="002E6DE5" w:rsidP="007F3475"/>
    <w:p w:rsidR="008624BE" w:rsidRDefault="008624BE" w:rsidP="007F3475"/>
    <w:p w:rsidR="008624BE" w:rsidRDefault="00A3080F" w:rsidP="007F3475">
      <w:r>
        <w:tab/>
      </w:r>
      <w:r>
        <w:tab/>
      </w:r>
      <w:r>
        <w:tab/>
      </w:r>
      <w:r>
        <w:tab/>
      </w:r>
      <w:r>
        <w:tab/>
      </w:r>
      <w:r>
        <w:tab/>
      </w:r>
      <w:r>
        <w:tab/>
      </w:r>
      <w:r>
        <w:tab/>
        <w:t>Side 2</w:t>
      </w:r>
    </w:p>
    <w:p w:rsidR="002E6DE5" w:rsidRDefault="002E6DE5" w:rsidP="007F3475"/>
    <w:p w:rsidR="00A83399" w:rsidRDefault="00A83399" w:rsidP="007F3475"/>
    <w:p w:rsidR="00A83399" w:rsidRDefault="00A83399" w:rsidP="007F3475"/>
    <w:p w:rsidR="008624BE" w:rsidRDefault="00A3080F" w:rsidP="007F3475">
      <w:r>
        <w:t>======================================================================</w:t>
      </w:r>
    </w:p>
    <w:p w:rsidR="008624BE" w:rsidRDefault="00A3080F" w:rsidP="007F3475">
      <w:r>
        <w:t>Andersdatter,      Maren</w:t>
      </w:r>
      <w:r>
        <w:tab/>
      </w:r>
      <w:r>
        <w:tab/>
      </w:r>
      <w:r>
        <w:tab/>
      </w:r>
      <w:r w:rsidR="00DF36C5">
        <w:tab/>
      </w:r>
      <w:r w:rsidR="00DF36C5">
        <w:tab/>
      </w:r>
      <w:r>
        <w:tab/>
        <w:t>født ca. 1748</w:t>
      </w:r>
    </w:p>
    <w:p w:rsidR="008624BE" w:rsidRDefault="00A3080F" w:rsidP="007F3475">
      <w:r>
        <w:t>G.m. Husmand, Degn og Skoleholder i Skivholme</w:t>
      </w:r>
      <w:r w:rsidR="00DF36C5">
        <w:tab/>
      </w:r>
      <w:r w:rsidR="00DF36C5">
        <w:tab/>
        <w:t>død i 1806</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1787.      Schifholme Sogn.  Schanderborg Amt.   Schifholme Bye.   2den Familie.</w:t>
      </w:r>
    </w:p>
    <w:p w:rsidR="008624BE" w:rsidRDefault="00A3080F" w:rsidP="007F3475">
      <w:r>
        <w:t>Niels Rasmusen</w:t>
      </w:r>
      <w:r>
        <w:tab/>
      </w:r>
      <w:r>
        <w:tab/>
      </w:r>
      <w:r>
        <w:tab/>
        <w:t>Hosbonde</w:t>
      </w:r>
      <w:r>
        <w:tab/>
      </w:r>
      <w:r>
        <w:tab/>
      </w:r>
      <w:r>
        <w:tab/>
        <w:t>40</w:t>
      </w:r>
      <w:r>
        <w:tab/>
        <w:t>Gift 1x</w:t>
      </w:r>
      <w:r>
        <w:tab/>
        <w:t>Degn og Skoeleholder</w:t>
      </w:r>
    </w:p>
    <w:p w:rsidR="008624BE" w:rsidRDefault="00A3080F" w:rsidP="007F3475">
      <w:r>
        <w:rPr>
          <w:b/>
        </w:rPr>
        <w:t>Maren Andersdatter</w:t>
      </w:r>
      <w:r>
        <w:tab/>
      </w:r>
      <w:r>
        <w:tab/>
        <w:t>Hustrue og Madmoder</w:t>
      </w:r>
      <w:r>
        <w:tab/>
        <w:t>38</w:t>
      </w:r>
      <w:r>
        <w:tab/>
        <w:t>Gift 1x</w:t>
      </w:r>
    </w:p>
    <w:p w:rsidR="008624BE" w:rsidRDefault="00A3080F" w:rsidP="007F3475">
      <w:r>
        <w:tab/>
      </w:r>
      <w:r>
        <w:tab/>
      </w:r>
      <w:r>
        <w:tab/>
      </w:r>
      <w:r>
        <w:tab/>
        <w:t>Ægte Børn af Samme Egteskab:</w:t>
      </w:r>
    </w:p>
    <w:p w:rsidR="008624BE" w:rsidRPr="00113348" w:rsidRDefault="00A3080F" w:rsidP="007F3475">
      <w:pPr>
        <w:rPr>
          <w:lang w:val="de-DE"/>
        </w:rPr>
      </w:pPr>
      <w:r w:rsidRPr="00113348">
        <w:rPr>
          <w:lang w:val="de-DE"/>
        </w:rPr>
        <w:t>Søn, Rasmus Nielsen</w:t>
      </w:r>
      <w:r w:rsidRPr="00113348">
        <w:rPr>
          <w:lang w:val="de-DE"/>
        </w:rPr>
        <w:tab/>
      </w:r>
      <w:r w:rsidRPr="00113348">
        <w:rPr>
          <w:lang w:val="de-DE"/>
        </w:rPr>
        <w:tab/>
      </w:r>
      <w:r w:rsidRPr="00113348">
        <w:rPr>
          <w:lang w:val="de-DE"/>
        </w:rPr>
        <w:tab/>
      </w:r>
      <w:r w:rsidRPr="00113348">
        <w:rPr>
          <w:lang w:val="de-DE"/>
        </w:rPr>
        <w:tab/>
      </w:r>
      <w:r w:rsidRPr="00113348">
        <w:rPr>
          <w:lang w:val="de-DE"/>
        </w:rPr>
        <w:tab/>
      </w:r>
      <w:r w:rsidRPr="00113348">
        <w:rPr>
          <w:lang w:val="de-DE"/>
        </w:rPr>
        <w:tab/>
        <w:t xml:space="preserve">  7</w:t>
      </w:r>
    </w:p>
    <w:p w:rsidR="008624BE" w:rsidRPr="00113348" w:rsidRDefault="00A3080F" w:rsidP="007F3475">
      <w:pPr>
        <w:rPr>
          <w:lang w:val="de-DE"/>
        </w:rPr>
      </w:pPr>
      <w:r w:rsidRPr="00113348">
        <w:rPr>
          <w:lang w:val="de-DE"/>
        </w:rPr>
        <w:t>Søn, Niels Nielsen</w:t>
      </w:r>
      <w:r w:rsidRPr="00113348">
        <w:rPr>
          <w:lang w:val="de-DE"/>
        </w:rPr>
        <w:tab/>
      </w:r>
      <w:r w:rsidRPr="00113348">
        <w:rPr>
          <w:lang w:val="de-DE"/>
        </w:rPr>
        <w:tab/>
      </w:r>
      <w:r w:rsidRPr="00113348">
        <w:rPr>
          <w:lang w:val="de-DE"/>
        </w:rPr>
        <w:tab/>
      </w:r>
      <w:r w:rsidRPr="00113348">
        <w:rPr>
          <w:lang w:val="de-DE"/>
        </w:rPr>
        <w:tab/>
      </w:r>
      <w:r w:rsidRPr="00113348">
        <w:rPr>
          <w:lang w:val="de-DE"/>
        </w:rPr>
        <w:tab/>
      </w:r>
      <w:r w:rsidRPr="00113348">
        <w:rPr>
          <w:lang w:val="de-DE"/>
        </w:rPr>
        <w:tab/>
        <w:t xml:space="preserve">  3</w:t>
      </w:r>
    </w:p>
    <w:p w:rsidR="008624BE" w:rsidRDefault="00A3080F" w:rsidP="007F3475">
      <w:r>
        <w:t>Søn, Anders Nielsen</w:t>
      </w:r>
      <w:r>
        <w:tab/>
      </w:r>
      <w:r>
        <w:tab/>
      </w:r>
      <w:r>
        <w:tab/>
      </w:r>
      <w:r>
        <w:tab/>
      </w:r>
      <w:r>
        <w:tab/>
      </w:r>
      <w:r>
        <w:tab/>
        <w:t xml:space="preserve">  1</w:t>
      </w:r>
    </w:p>
    <w:p w:rsidR="008624BE" w:rsidRDefault="00A3080F" w:rsidP="007F3475">
      <w:r>
        <w:t>1 Dreng, Jens Poulsen</w:t>
      </w:r>
      <w:r>
        <w:tab/>
      </w:r>
      <w:r>
        <w:tab/>
      </w:r>
      <w:r>
        <w:tab/>
      </w:r>
      <w:r>
        <w:tab/>
      </w:r>
      <w:r>
        <w:tab/>
      </w:r>
      <w:r>
        <w:tab/>
        <w:t>15</w:t>
      </w:r>
      <w:r>
        <w:tab/>
        <w:t>ugift</w:t>
      </w:r>
    </w:p>
    <w:p w:rsidR="008624BE" w:rsidRDefault="008624BE" w:rsidP="007F3475"/>
    <w:p w:rsidR="00DF36C5" w:rsidRDefault="00DF36C5" w:rsidP="007F3475"/>
    <w:p w:rsidR="00DF36C5" w:rsidRDefault="00DF36C5" w:rsidP="007F3475">
      <w:r>
        <w:t xml:space="preserve">1795. Den 20. April </w:t>
      </w:r>
      <w:r>
        <w:rPr>
          <w:i/>
        </w:rPr>
        <w:t>(:og flere datoer:)</w:t>
      </w:r>
      <w:r>
        <w:t xml:space="preserve">.  Skifte efter Karen Andersdatter </w:t>
      </w:r>
      <w:r>
        <w:rPr>
          <w:i/>
        </w:rPr>
        <w:t>(:f. ca. 1743:)</w:t>
      </w:r>
      <w:r>
        <w:t xml:space="preserve"> i Skivholme. Enkemanden var Lars </w:t>
      </w:r>
      <w:r>
        <w:rPr>
          <w:i/>
        </w:rPr>
        <w:t>(:Laurs?:)</w:t>
      </w:r>
      <w:r>
        <w:t xml:space="preserve"> Pedersen Nyegaard </w:t>
      </w:r>
      <w:r>
        <w:rPr>
          <w:i/>
        </w:rPr>
        <w:t>(:f. ca. 1740:)</w:t>
      </w:r>
      <w:r>
        <w:t xml:space="preserve">.  Hendes Arvinger: 1 Broder Poul Andersen, myndig og efter Rygtet opholder sig i Marsklandene i Holsten og 1 Søster </w:t>
      </w:r>
      <w:r>
        <w:rPr>
          <w:b/>
        </w:rPr>
        <w:t>Maren Andersdatter</w:t>
      </w:r>
      <w:r>
        <w:t xml:space="preserve">, gift med Degnen Niels Rasmussen </w:t>
      </w:r>
      <w:r>
        <w:rPr>
          <w:i/>
        </w:rPr>
        <w:t>(:f. ca. 1747:)</w:t>
      </w:r>
      <w:r>
        <w:t xml:space="preserve"> i Skivholme. </w:t>
      </w:r>
    </w:p>
    <w:p w:rsidR="00DF36C5" w:rsidRDefault="00DF36C5" w:rsidP="007F3475">
      <w:r>
        <w:tab/>
      </w:r>
      <w:r>
        <w:tab/>
      </w:r>
      <w:r>
        <w:tab/>
      </w:r>
      <w:r>
        <w:tab/>
      </w:r>
      <w:r>
        <w:tab/>
      </w:r>
      <w:r>
        <w:tab/>
      </w:r>
      <w:r>
        <w:tab/>
      </w:r>
      <w:r>
        <w:tab/>
      </w:r>
      <w:r>
        <w:tab/>
      </w:r>
      <w:r>
        <w:tab/>
      </w:r>
      <w:r>
        <w:tab/>
        <w:t>(Hentet på Internettet i 2001)</w:t>
      </w:r>
    </w:p>
    <w:p w:rsidR="00DF36C5" w:rsidRDefault="00DF36C5" w:rsidP="007F3475">
      <w:r>
        <w:t>(Kilde: Frijsenborg Gods Skifteprotokol 1719-1848.  G 341 nr. 380. 28/29. 930 m.fl.)</w:t>
      </w:r>
    </w:p>
    <w:p w:rsidR="00DF36C5" w:rsidRDefault="00DF36C5" w:rsidP="007F3475"/>
    <w:p w:rsidR="008624BE" w:rsidRDefault="008624BE" w:rsidP="007F3475"/>
    <w:p w:rsidR="008624BE" w:rsidRDefault="00A3080F" w:rsidP="007F3475">
      <w:r>
        <w:t>Folketælling 1801.      Schifholme Sogn.     Schifholme Bye.     22de Familie</w:t>
      </w:r>
    </w:p>
    <w:p w:rsidR="008624BE" w:rsidRDefault="00A3080F" w:rsidP="007F3475">
      <w:r>
        <w:t>Niels Rasmusen*</w:t>
      </w:r>
      <w:r>
        <w:tab/>
      </w:r>
      <w:r>
        <w:tab/>
        <w:t xml:space="preserve">    Mand</w:t>
      </w:r>
      <w:r>
        <w:tab/>
        <w:t xml:space="preserve">     53     Gift 1x</w:t>
      </w:r>
      <w:r>
        <w:tab/>
        <w:t xml:space="preserve">  Huusmand med Jord, Degn og Skoleholder</w:t>
      </w:r>
    </w:p>
    <w:p w:rsidR="008624BE" w:rsidRDefault="00A3080F" w:rsidP="007F3475">
      <w:r>
        <w:rPr>
          <w:b/>
        </w:rPr>
        <w:t>Maren Andersdatter</w:t>
      </w:r>
      <w:r>
        <w:tab/>
        <w:t xml:space="preserve">    hans Kone   52     Gift 1x</w:t>
      </w:r>
    </w:p>
    <w:p w:rsidR="008624BE" w:rsidRDefault="00A3080F" w:rsidP="007F3475">
      <w:r>
        <w:t>Anders Nielsen</w:t>
      </w:r>
      <w:r>
        <w:tab/>
      </w:r>
      <w:r>
        <w:tab/>
        <w:t xml:space="preserve">    deres Børn   15     ugivt</w:t>
      </w:r>
    </w:p>
    <w:p w:rsidR="008624BE" w:rsidRDefault="00A3080F" w:rsidP="007F3475">
      <w:r>
        <w:t>Jens Nielsen</w:t>
      </w:r>
      <w:r>
        <w:tab/>
      </w:r>
      <w:r>
        <w:tab/>
        <w:t xml:space="preserve">    deres Børn   13     ugivt</w:t>
      </w:r>
    </w:p>
    <w:p w:rsidR="008624BE" w:rsidRDefault="00A3080F" w:rsidP="007F3475">
      <w:r>
        <w:t>Kirsten Marie Nielsdatter  deres Børn    6     ugivt</w:t>
      </w:r>
    </w:p>
    <w:p w:rsidR="008624BE" w:rsidRDefault="00A3080F" w:rsidP="007F3475">
      <w:pPr>
        <w:rPr>
          <w:i/>
          <w:iCs/>
        </w:rPr>
      </w:pPr>
      <w:r>
        <w:rPr>
          <w:i/>
          <w:iCs/>
        </w:rPr>
        <w:t>(:*kaldes også for Niels Rasmussen Skovby:)</w:t>
      </w:r>
    </w:p>
    <w:p w:rsidR="008624BE" w:rsidRDefault="008624BE" w:rsidP="007F3475"/>
    <w:p w:rsidR="00DF36C5" w:rsidRDefault="00DF36C5" w:rsidP="007F3475"/>
    <w:p w:rsidR="00DF36C5" w:rsidRDefault="00DF36C5" w:rsidP="007F3475">
      <w:r>
        <w:t xml:space="preserve">1806.  Den 10. April.  Skifte efter </w:t>
      </w:r>
      <w:r w:rsidRPr="00101EB5">
        <w:rPr>
          <w:b/>
        </w:rPr>
        <w:t>Maren Andersdatter</w:t>
      </w:r>
      <w:r>
        <w:t xml:space="preserve"> i Skivholme Degnebolig. Enkemanden var Niels Rasmussen Skovby, Degn i Skivholme.</w:t>
      </w:r>
      <w:r>
        <w:tab/>
      </w:r>
      <w:r>
        <w:tab/>
        <w:t>Dødsanmeldelse:</w:t>
      </w:r>
    </w:p>
    <w:p w:rsidR="00DF36C5" w:rsidRDefault="00DF36C5" w:rsidP="007F3475">
      <w:r>
        <w:t>(Kilde: Framlev Hrd. Gejstl.Skiftepr. 1804-1806. C29E-9. Fol.3.B. Fra Erik Brejls hj.side)</w:t>
      </w:r>
    </w:p>
    <w:p w:rsidR="00DF36C5" w:rsidRDefault="00DF36C5" w:rsidP="007F3475"/>
    <w:p w:rsidR="008624BE" w:rsidRDefault="008624BE" w:rsidP="007F3475"/>
    <w:p w:rsidR="008624BE" w:rsidRDefault="008624BE" w:rsidP="007F3475"/>
    <w:p w:rsidR="008624BE" w:rsidRDefault="00A3080F" w:rsidP="007F3475">
      <w:r>
        <w:t>=======================================================================</w:t>
      </w:r>
    </w:p>
    <w:p w:rsidR="008624BE" w:rsidRDefault="00A3080F" w:rsidP="007F3475">
      <w:r>
        <w:t>Truegaard,       Christen</w:t>
      </w:r>
      <w:r>
        <w:tab/>
      </w:r>
      <w:r>
        <w:tab/>
      </w:r>
      <w:r>
        <w:tab/>
      </w:r>
      <w:r>
        <w:tab/>
        <w:t>født ca. 1749</w:t>
      </w:r>
    </w:p>
    <w:p w:rsidR="008624BE" w:rsidRDefault="00A3080F" w:rsidP="007F3475">
      <w:r>
        <w:t>Tjenestekarl i Terp Mølle, Skivholme Sogn</w:t>
      </w:r>
    </w:p>
    <w:p w:rsidR="008624BE" w:rsidRDefault="00A3080F" w:rsidP="007F3475">
      <w:r>
        <w:t>________________________________________________________________________________</w:t>
      </w:r>
    </w:p>
    <w:p w:rsidR="008624BE" w:rsidRDefault="008624BE" w:rsidP="007F3475"/>
    <w:p w:rsidR="008624BE" w:rsidRDefault="00A3080F" w:rsidP="007F3475">
      <w:r>
        <w:t>Folketælling 1801.      Schifholme Sogn.     Terp Bye.    Nr. 3.</w:t>
      </w:r>
    </w:p>
    <w:p w:rsidR="008624BE" w:rsidRDefault="00A3080F" w:rsidP="007F3475">
      <w:r>
        <w:t>Niels Tinning</w:t>
      </w:r>
      <w:r>
        <w:tab/>
      </w:r>
      <w:r>
        <w:tab/>
        <w:t>M</w:t>
      </w:r>
      <w:r>
        <w:tab/>
        <w:t>Huusbonde</w:t>
      </w:r>
      <w:r>
        <w:tab/>
      </w:r>
      <w:r>
        <w:tab/>
        <w:t>44</w:t>
      </w:r>
      <w:r>
        <w:tab/>
        <w:t>Gift 1x</w:t>
      </w:r>
      <w:r>
        <w:tab/>
        <w:t>Møller og Gaardbeboer</w:t>
      </w:r>
    </w:p>
    <w:p w:rsidR="008624BE" w:rsidRDefault="00A3080F" w:rsidP="007F3475">
      <w:r>
        <w:t>Ane Johanna Wacher</w:t>
      </w:r>
      <w:r>
        <w:tab/>
        <w:t>K</w:t>
      </w:r>
      <w:r>
        <w:tab/>
        <w:t>hans Kone</w:t>
      </w:r>
      <w:r>
        <w:tab/>
      </w:r>
      <w:r>
        <w:tab/>
        <w:t>36</w:t>
      </w:r>
      <w:r>
        <w:tab/>
        <w:t>Gift 1x</w:t>
      </w:r>
    </w:p>
    <w:p w:rsidR="008624BE" w:rsidRDefault="00A3080F" w:rsidP="007F3475">
      <w:r>
        <w:t>Nicoline Nielsdatter</w:t>
      </w:r>
      <w:r>
        <w:tab/>
        <w:t>K</w:t>
      </w:r>
      <w:r>
        <w:tab/>
        <w:t>deres Datter</w:t>
      </w:r>
      <w:r>
        <w:tab/>
        <w:t>11</w:t>
      </w:r>
      <w:r>
        <w:tab/>
        <w:t>Ugift</w:t>
      </w:r>
    </w:p>
    <w:p w:rsidR="008624BE" w:rsidRDefault="00A3080F" w:rsidP="007F3475">
      <w:r>
        <w:t>Else Nielsdatter</w:t>
      </w:r>
      <w:r>
        <w:tab/>
      </w:r>
      <w:r>
        <w:tab/>
        <w:t>K</w:t>
      </w:r>
      <w:r>
        <w:tab/>
        <w:t>deres Datter</w:t>
      </w:r>
      <w:r>
        <w:tab/>
        <w:t xml:space="preserve">  8</w:t>
      </w:r>
      <w:r>
        <w:tab/>
        <w:t>Ugift</w:t>
      </w:r>
    </w:p>
    <w:p w:rsidR="008624BE" w:rsidRDefault="00A3080F" w:rsidP="007F3475">
      <w:r>
        <w:t>Niels Nielsen</w:t>
      </w:r>
      <w:r>
        <w:tab/>
      </w:r>
      <w:r>
        <w:tab/>
        <w:t>M</w:t>
      </w:r>
      <w:r>
        <w:tab/>
        <w:t>deres Søn</w:t>
      </w:r>
      <w:r>
        <w:tab/>
      </w:r>
      <w:r>
        <w:tab/>
        <w:t xml:space="preserve">  6</w:t>
      </w:r>
      <w:r>
        <w:tab/>
        <w:t>Ugift</w:t>
      </w:r>
    </w:p>
    <w:p w:rsidR="008624BE" w:rsidRDefault="00A3080F" w:rsidP="007F3475">
      <w:r>
        <w:t>Maren Christensdatter</w:t>
      </w:r>
      <w:r>
        <w:tab/>
        <w:t>K</w:t>
      </w:r>
      <w:r>
        <w:tab/>
        <w:t>Tjenestepige</w:t>
      </w:r>
      <w:r>
        <w:tab/>
        <w:t>40</w:t>
      </w:r>
      <w:r>
        <w:tab/>
        <w:t>Ugift</w:t>
      </w:r>
    </w:p>
    <w:p w:rsidR="008624BE" w:rsidRDefault="00A3080F" w:rsidP="007F3475">
      <w:r>
        <w:t>Kirsten Rasmusdatter</w:t>
      </w:r>
      <w:r>
        <w:tab/>
        <w:t>K</w:t>
      </w:r>
      <w:r>
        <w:tab/>
        <w:t>Tjenestepige</w:t>
      </w:r>
      <w:r>
        <w:tab/>
        <w:t>19</w:t>
      </w:r>
      <w:r>
        <w:tab/>
        <w:t>Ugift</w:t>
      </w:r>
    </w:p>
    <w:p w:rsidR="008624BE" w:rsidRDefault="00A3080F" w:rsidP="007F3475">
      <w:r>
        <w:t>Rasmus Pedersen</w:t>
      </w:r>
      <w:r>
        <w:tab/>
      </w:r>
      <w:r>
        <w:tab/>
        <w:t>M</w:t>
      </w:r>
      <w:r>
        <w:tab/>
        <w:t>Tjenestekarl</w:t>
      </w:r>
      <w:r>
        <w:tab/>
        <w:t>32</w:t>
      </w:r>
      <w:r>
        <w:tab/>
        <w:t>Ugift</w:t>
      </w:r>
    </w:p>
    <w:p w:rsidR="008624BE" w:rsidRDefault="00A3080F" w:rsidP="007F3475">
      <w:r>
        <w:rPr>
          <w:b/>
        </w:rPr>
        <w:t>Christen Truegaard</w:t>
      </w:r>
      <w:r>
        <w:tab/>
        <w:t>M</w:t>
      </w:r>
      <w:r>
        <w:tab/>
        <w:t>Tjenestekarl</w:t>
      </w:r>
      <w:r>
        <w:tab/>
        <w:t>51</w:t>
      </w:r>
      <w:r>
        <w:tab/>
        <w:t>Gift 1x</w:t>
      </w:r>
    </w:p>
    <w:p w:rsidR="008624BE" w:rsidRDefault="00A3080F" w:rsidP="007F3475">
      <w:r>
        <w:lastRenderedPageBreak/>
        <w:t>Mads Nielsen</w:t>
      </w:r>
      <w:r>
        <w:tab/>
      </w:r>
      <w:r>
        <w:tab/>
        <w:t>M</w:t>
      </w:r>
      <w:r>
        <w:tab/>
        <w:t>Tjenestekarl</w:t>
      </w:r>
      <w:r>
        <w:tab/>
        <w:t>32</w:t>
      </w:r>
      <w:r>
        <w:tab/>
        <w:t>Gift 1x</w:t>
      </w:r>
    </w:p>
    <w:p w:rsidR="008624BE" w:rsidRDefault="00A3080F" w:rsidP="007F3475">
      <w:r>
        <w:t>Michel Nielsen</w:t>
      </w:r>
      <w:r>
        <w:tab/>
      </w:r>
      <w:r>
        <w:tab/>
        <w:t>M</w:t>
      </w:r>
      <w:r>
        <w:tab/>
        <w:t>Tjenestekarl</w:t>
      </w:r>
      <w:r>
        <w:tab/>
        <w:t>26</w:t>
      </w:r>
      <w:r>
        <w:tab/>
        <w:t>Ugift</w:t>
      </w:r>
      <w:r>
        <w:tab/>
      </w:r>
      <w:r>
        <w:tab/>
        <w:t>Møllersvend</w:t>
      </w:r>
    </w:p>
    <w:p w:rsidR="008624BE" w:rsidRDefault="00A3080F" w:rsidP="007F3475">
      <w:r>
        <w:t>Jens Jensen</w:t>
      </w:r>
      <w:r>
        <w:tab/>
      </w:r>
      <w:r>
        <w:tab/>
      </w:r>
      <w:r>
        <w:tab/>
        <w:t>M</w:t>
      </w:r>
      <w:r>
        <w:tab/>
        <w:t>Tjenestekarl</w:t>
      </w:r>
      <w:r>
        <w:tab/>
        <w:t>19</w:t>
      </w:r>
      <w:r>
        <w:tab/>
        <w:t>Ugift</w:t>
      </w:r>
      <w:r>
        <w:tab/>
      </w:r>
      <w:r>
        <w:tab/>
        <w:t>Dreng</w:t>
      </w:r>
    </w:p>
    <w:p w:rsidR="008624BE" w:rsidRDefault="008624BE" w:rsidP="007F3475"/>
    <w:p w:rsidR="008624BE" w:rsidRDefault="008624BE" w:rsidP="007F3475"/>
    <w:p w:rsidR="008624BE" w:rsidRDefault="00A3080F" w:rsidP="007F3475">
      <w:r>
        <w:t>======================================================================</w:t>
      </w:r>
    </w:p>
    <w:p w:rsidR="008624BE" w:rsidRDefault="00A3080F" w:rsidP="007F3475">
      <w:r>
        <w:t>Nielsen,        Christian</w:t>
      </w:r>
      <w:r>
        <w:tab/>
      </w:r>
      <w:r>
        <w:tab/>
      </w:r>
      <w:r>
        <w:tab/>
      </w:r>
      <w:r>
        <w:tab/>
      </w:r>
      <w:r>
        <w:tab/>
        <w:t>f. ca. 1750</w:t>
      </w:r>
    </w:p>
    <w:p w:rsidR="008624BE" w:rsidRDefault="00A3080F" w:rsidP="007F3475">
      <w:r>
        <w:t>Tjenesteledig Daglejer i Skivholme</w:t>
      </w:r>
      <w:r>
        <w:tab/>
      </w:r>
      <w:r>
        <w:tab/>
        <w:t>død 1810</w:t>
      </w:r>
    </w:p>
    <w:p w:rsidR="008624BE" w:rsidRDefault="00A3080F" w:rsidP="007F3475">
      <w:r>
        <w:t>________________________________________________________________________________</w:t>
      </w:r>
    </w:p>
    <w:p w:rsidR="008624BE" w:rsidRDefault="008624BE" w:rsidP="007F3475"/>
    <w:p w:rsidR="008624BE" w:rsidRPr="00113348" w:rsidRDefault="00A3080F" w:rsidP="007F3475">
      <w:pPr>
        <w:rPr>
          <w:lang w:val="de-DE"/>
        </w:rPr>
      </w:pPr>
      <w:r>
        <w:t xml:space="preserve">Folketælling 1801. Schifholme Sogn. Framlev Hrd. </w:t>
      </w:r>
      <w:r w:rsidRPr="00113348">
        <w:rPr>
          <w:lang w:val="de-DE"/>
        </w:rPr>
        <w:t>Aarhuus Amt. Schifholme Bye.   6</w:t>
      </w:r>
      <w:r w:rsidRPr="00113348">
        <w:rPr>
          <w:u w:val="single"/>
          <w:lang w:val="de-DE"/>
        </w:rPr>
        <w:t>te</w:t>
      </w:r>
      <w:r w:rsidRPr="00113348">
        <w:rPr>
          <w:lang w:val="de-DE"/>
        </w:rPr>
        <w:t xml:space="preserve"> Familie</w:t>
      </w:r>
    </w:p>
    <w:p w:rsidR="008624BE" w:rsidRDefault="00A3080F" w:rsidP="007F3475">
      <w:r>
        <w:t>Johanna Nielsdatter</w:t>
      </w:r>
      <w:r>
        <w:tab/>
      </w:r>
      <w:r>
        <w:tab/>
        <w:t>K</w:t>
      </w:r>
      <w:r>
        <w:tab/>
      </w:r>
      <w:r>
        <w:tab/>
      </w:r>
      <w:r>
        <w:tab/>
      </w:r>
      <w:r>
        <w:tab/>
        <w:t>79</w:t>
      </w:r>
      <w:r>
        <w:tab/>
        <w:t>Enke 1x</w:t>
      </w:r>
      <w:r>
        <w:tab/>
        <w:t>Almisselem og Inderste</w:t>
      </w:r>
    </w:p>
    <w:p w:rsidR="008624BE" w:rsidRDefault="00A3080F" w:rsidP="007F3475">
      <w:r>
        <w:t>Karen Hansdatter</w:t>
      </w:r>
      <w:r>
        <w:tab/>
      </w:r>
      <w:r>
        <w:tab/>
      </w:r>
      <w:r>
        <w:tab/>
        <w:t>K</w:t>
      </w:r>
      <w:r>
        <w:tab/>
        <w:t>hendes Datter</w:t>
      </w:r>
      <w:r>
        <w:tab/>
        <w:t>37</w:t>
      </w:r>
      <w:r>
        <w:tab/>
        <w:t>Gift 1x</w:t>
      </w:r>
      <w:r>
        <w:tab/>
      </w:r>
    </w:p>
    <w:p w:rsidR="008624BE" w:rsidRDefault="00A3080F" w:rsidP="007F3475">
      <w:r>
        <w:rPr>
          <w:b/>
        </w:rPr>
        <w:t>Christian Nielsen</w:t>
      </w:r>
      <w:r>
        <w:tab/>
      </w:r>
      <w:r>
        <w:tab/>
        <w:t>M</w:t>
      </w:r>
      <w:r>
        <w:tab/>
        <w:t>dennes Mand</w:t>
      </w:r>
      <w:r>
        <w:tab/>
        <w:t>50</w:t>
      </w:r>
      <w:r>
        <w:tab/>
        <w:t>ugivt 1x</w:t>
      </w:r>
      <w:r>
        <w:tab/>
        <w:t>tjenesteledig Dagleier</w:t>
      </w:r>
    </w:p>
    <w:p w:rsidR="008624BE" w:rsidRDefault="00A3080F" w:rsidP="007F3475">
      <w:r>
        <w:t>Ane Sophie Christiansdatter</w:t>
      </w:r>
      <w:r>
        <w:tab/>
        <w:t>K</w:t>
      </w:r>
      <w:r>
        <w:tab/>
        <w:t>deres Datter</w:t>
      </w:r>
      <w:r>
        <w:tab/>
        <w:t xml:space="preserve">  1</w:t>
      </w:r>
      <w:r>
        <w:tab/>
        <w:t>ugivt</w:t>
      </w:r>
    </w:p>
    <w:p w:rsidR="008624BE" w:rsidRDefault="008624BE" w:rsidP="007F3475"/>
    <w:p w:rsidR="008624BE" w:rsidRDefault="008624BE" w:rsidP="00E32A4B"/>
    <w:p w:rsidR="008624BE" w:rsidRDefault="00A3080F" w:rsidP="00E32A4B">
      <w:r>
        <w:t xml:space="preserve">1810.  Den 8. Marts.  Skifte efter </w:t>
      </w:r>
      <w:r>
        <w:rPr>
          <w:b/>
        </w:rPr>
        <w:t>Christian Nielsen</w:t>
      </w:r>
      <w:r>
        <w:t xml:space="preserve"> i Skivholme.  Enken var Karen Hansdatter</w:t>
      </w:r>
      <w:r w:rsidR="00E32A4B">
        <w:t xml:space="preserve"> </w:t>
      </w:r>
      <w:r w:rsidR="00E32A4B">
        <w:rPr>
          <w:i/>
        </w:rPr>
        <w:t>(:f. ca. 1763:)</w:t>
      </w:r>
      <w:r>
        <w:t>.  Deres Barn:  Anne Sofie Christiansdatter, 10 Aar.</w:t>
      </w:r>
    </w:p>
    <w:p w:rsidR="008624BE" w:rsidRDefault="00A3080F" w:rsidP="00E32A4B">
      <w:r>
        <w:t>(Kilde: Frijsenborg Gods Skifteprotokol 1719-1848.  G 341. 381.  A.  14/16. Side 728)</w:t>
      </w:r>
    </w:p>
    <w:p w:rsidR="008624BE" w:rsidRDefault="00A3080F" w:rsidP="00E32A4B">
      <w:r>
        <w:t>(Hentet på Internettet i 2001)</w:t>
      </w:r>
    </w:p>
    <w:p w:rsidR="008624BE" w:rsidRDefault="008624BE" w:rsidP="007F3475"/>
    <w:p w:rsidR="008624BE" w:rsidRDefault="008624BE" w:rsidP="007F3475"/>
    <w:p w:rsidR="008624BE" w:rsidRPr="0075378B" w:rsidRDefault="00A3080F" w:rsidP="007F3475">
      <w:pPr>
        <w:rPr>
          <w:b/>
        </w:rPr>
      </w:pPr>
      <w:r w:rsidRPr="0075378B">
        <w:rPr>
          <w:b/>
        </w:rPr>
        <w:t>Er det den rette person ??</w:t>
      </w:r>
      <w:r>
        <w:rPr>
          <w:b/>
        </w:rPr>
        <w:t xml:space="preserve"> </w:t>
      </w:r>
      <w:r>
        <w:rPr>
          <w:i/>
        </w:rPr>
        <w:t>(:se skifte ovenfor 8. marts 1810 og efterfølgende do. 23. juli 1810:)</w:t>
      </w:r>
      <w:r w:rsidRPr="0075378B">
        <w:rPr>
          <w:b/>
        </w:rPr>
        <w:t>:</w:t>
      </w:r>
    </w:p>
    <w:p w:rsidR="008624BE" w:rsidRPr="0075378B" w:rsidRDefault="00A3080F" w:rsidP="007F3475">
      <w:r>
        <w:t xml:space="preserve">Den </w:t>
      </w:r>
      <w:r w:rsidRPr="0075378B">
        <w:t>23.</w:t>
      </w:r>
      <w:r>
        <w:t xml:space="preserve">Juli </w:t>
      </w:r>
      <w:r w:rsidRPr="0075378B">
        <w:t>1810</w:t>
      </w:r>
      <w:r>
        <w:t xml:space="preserve">.  Skifte efter </w:t>
      </w:r>
      <w:r w:rsidRPr="0075378B">
        <w:t>Maren Nielsdatter i Skørring. E</w:t>
      </w:r>
      <w:r>
        <w:t>nkemanden</w:t>
      </w:r>
      <w:r w:rsidRPr="0075378B">
        <w:t>: Jens Jensen Børsting. A</w:t>
      </w:r>
      <w:r>
        <w:t>rvinger</w:t>
      </w:r>
      <w:r w:rsidRPr="0075378B">
        <w:t xml:space="preserve">: mor Margrethe Jensdatter, enke efter Niels Christensen Børsting i Skørring, der døde 2.7.1810. LV: Niels Jensen sst, søskende </w:t>
      </w:r>
      <w:r w:rsidRPr="0075378B">
        <w:rPr>
          <w:b/>
        </w:rPr>
        <w:t>Christen Nielsen</w:t>
      </w:r>
      <w:r w:rsidRPr="0075378B">
        <w:t xml:space="preserve"> i Skivholme på Lyngballegård gods, Jens Nielsen i Skørring, Oluf Nielsen sst, Malene Nielsdatter g.m. Rasmus Jensen sst. </w:t>
      </w:r>
    </w:p>
    <w:p w:rsidR="008624BE" w:rsidRDefault="00A3080F" w:rsidP="007F3475">
      <w:r>
        <w:t>(Kilde: Wedelslund Gods Skifteprotokol 1790-1828.  G 319 nr. 10.  No. 76. Side 167)</w:t>
      </w:r>
    </w:p>
    <w:p w:rsidR="008624BE" w:rsidRDefault="008624BE" w:rsidP="007F3475"/>
    <w:p w:rsidR="008624BE" w:rsidRPr="0075378B" w:rsidRDefault="008624BE" w:rsidP="007F3475"/>
    <w:p w:rsidR="008624BE" w:rsidRDefault="00A3080F" w:rsidP="007F3475">
      <w:r>
        <w:t>======================================================================</w:t>
      </w:r>
    </w:p>
    <w:p w:rsidR="008624BE" w:rsidRDefault="00A3080F" w:rsidP="007F3475">
      <w:r>
        <w:lastRenderedPageBreak/>
        <w:t>Andersen,           Anders</w:t>
      </w:r>
      <w:r>
        <w:tab/>
      </w:r>
      <w:r>
        <w:tab/>
      </w:r>
      <w:r>
        <w:tab/>
        <w:t>født ca. 1751</w:t>
      </w:r>
    </w:p>
    <w:p w:rsidR="008624BE" w:rsidRDefault="00A3080F" w:rsidP="007F3475">
      <w:r>
        <w:t>Inderste og Væver af Skivholme</w:t>
      </w:r>
    </w:p>
    <w:p w:rsidR="008624BE" w:rsidRDefault="00A3080F" w:rsidP="007F3475">
      <w:r>
        <w:t>________________________________________________________________________________</w:t>
      </w:r>
    </w:p>
    <w:p w:rsidR="008624BE" w:rsidRDefault="008624BE" w:rsidP="007F3475"/>
    <w:p w:rsidR="008624BE" w:rsidRDefault="00A3080F" w:rsidP="007F3475">
      <w:r>
        <w:t>Folketælling 1801. Schifholme Sogn. Framlev Hrd. Aarhuus Amt. Schifholme Bye.  18de Familie</w:t>
      </w:r>
    </w:p>
    <w:p w:rsidR="008624BE" w:rsidRDefault="00A3080F" w:rsidP="007F3475">
      <w:r>
        <w:rPr>
          <w:b/>
        </w:rPr>
        <w:t>Anders Andersen</w:t>
      </w:r>
      <w:r>
        <w:tab/>
      </w:r>
      <w:r>
        <w:tab/>
        <w:t>M</w:t>
      </w:r>
      <w:r>
        <w:tab/>
        <w:t>Mand</w:t>
      </w:r>
      <w:r>
        <w:tab/>
      </w:r>
      <w:r>
        <w:tab/>
      </w:r>
      <w:r>
        <w:tab/>
        <w:t>49</w:t>
      </w:r>
      <w:r>
        <w:tab/>
        <w:t>Gift 1x</w:t>
      </w:r>
      <w:r>
        <w:tab/>
        <w:t>Inderste og Væver</w:t>
      </w:r>
    </w:p>
    <w:p w:rsidR="008624BE" w:rsidRDefault="00A3080F" w:rsidP="007F3475">
      <w:r>
        <w:t>Mette Rasmusdatter</w:t>
      </w:r>
      <w:r>
        <w:tab/>
      </w:r>
      <w:r>
        <w:tab/>
        <w:t>K</w:t>
      </w:r>
      <w:r>
        <w:tab/>
        <w:t>hans Kone</w:t>
      </w:r>
      <w:r>
        <w:tab/>
      </w:r>
      <w:r>
        <w:tab/>
        <w:t>43</w:t>
      </w:r>
      <w:r>
        <w:tab/>
        <w:t>Gift 1x</w:t>
      </w:r>
    </w:p>
    <w:p w:rsidR="008624BE" w:rsidRDefault="008624BE" w:rsidP="007F3475"/>
    <w:p w:rsidR="008624BE" w:rsidRDefault="008624BE" w:rsidP="007F3475"/>
    <w:p w:rsidR="008624BE" w:rsidRDefault="00A3080F" w:rsidP="007F3475">
      <w:r>
        <w:t xml:space="preserve">1823.  Død </w:t>
      </w:r>
      <w:r>
        <w:rPr>
          <w:i/>
          <w:iCs/>
        </w:rPr>
        <w:t>(:ingen dato anført:</w:t>
      </w:r>
      <w:r>
        <w:t xml:space="preserve">),  begravet den 16. Febr:   Mette Rasmusdatter.   Indsidder </w:t>
      </w:r>
      <w:r>
        <w:rPr>
          <w:b/>
        </w:rPr>
        <w:t>Anders Andersens</w:t>
      </w:r>
      <w:r>
        <w:t xml:space="preserve"> Hustrue i Skivholme.   65 Aar gl.   Begravet paa Fattigvæssens Regning.</w:t>
      </w:r>
    </w:p>
    <w:p w:rsidR="008624BE" w:rsidRDefault="00A3080F" w:rsidP="007F3475">
      <w:r>
        <w:t>(Kilde:  Skivholme Kirkebog 1814-1844.  Døde Qvindekiøn.  Nr. 3.  Side 199)</w:t>
      </w:r>
    </w:p>
    <w:p w:rsidR="008624BE" w:rsidRDefault="008624BE" w:rsidP="007F3475"/>
    <w:p w:rsidR="008624BE" w:rsidRDefault="008624BE" w:rsidP="007F3475"/>
    <w:p w:rsidR="008624BE" w:rsidRDefault="00A3080F" w:rsidP="007F3475">
      <w:r>
        <w:rPr>
          <w:i/>
        </w:rPr>
        <w:t>(:se også en Anders Andersen, født a. 1761:)</w:t>
      </w:r>
    </w:p>
    <w:p w:rsidR="008624BE" w:rsidRDefault="008624BE" w:rsidP="007F3475"/>
    <w:p w:rsidR="00E32A4B" w:rsidRDefault="00E32A4B" w:rsidP="007F3475"/>
    <w:p w:rsidR="008624BE" w:rsidRDefault="00A3080F" w:rsidP="007F3475">
      <w:r>
        <w:t>======================================================================</w:t>
      </w:r>
    </w:p>
    <w:p w:rsidR="008624BE" w:rsidRDefault="00A3080F" w:rsidP="007F3475">
      <w:r>
        <w:t>Jensdatter,        Karen</w:t>
      </w:r>
      <w:r>
        <w:tab/>
      </w:r>
      <w:r>
        <w:tab/>
      </w:r>
      <w:r>
        <w:tab/>
        <w:t xml:space="preserve">født ca. 1751  </w:t>
      </w:r>
    </w:p>
    <w:p w:rsidR="008624BE" w:rsidRDefault="00A3080F" w:rsidP="007F3475">
      <w:r>
        <w:t>Gift med Inderste og Almisselem</w:t>
      </w:r>
    </w:p>
    <w:p w:rsidR="008624BE" w:rsidRDefault="00A3080F" w:rsidP="007F3475">
      <w:r>
        <w:t>________________________________________________________________________________</w:t>
      </w:r>
    </w:p>
    <w:p w:rsidR="008624BE" w:rsidRDefault="008624BE" w:rsidP="007F3475"/>
    <w:p w:rsidR="008624BE" w:rsidRDefault="00A3080F" w:rsidP="007F3475">
      <w:r>
        <w:t>Folketælling 1801.      Schifholme Sogn.     Schifholme Bye.     32de Familie</w:t>
      </w:r>
    </w:p>
    <w:p w:rsidR="008624BE" w:rsidRDefault="00A3080F" w:rsidP="007F3475">
      <w:r>
        <w:t>Rasmus Nielsen*</w:t>
      </w:r>
      <w:r>
        <w:tab/>
      </w:r>
      <w:r>
        <w:tab/>
      </w:r>
      <w:r>
        <w:tab/>
        <w:t>M</w:t>
      </w:r>
      <w:r>
        <w:tab/>
        <w:t>Mand</w:t>
      </w:r>
      <w:r>
        <w:tab/>
      </w:r>
      <w:r>
        <w:tab/>
      </w:r>
      <w:r>
        <w:tab/>
        <w:t>48</w:t>
      </w:r>
      <w:r>
        <w:tab/>
        <w:t>Gift 1x</w:t>
      </w:r>
      <w:r>
        <w:tab/>
        <w:t>Inderste, blind, Almisselem</w:t>
      </w:r>
    </w:p>
    <w:p w:rsidR="008624BE" w:rsidRDefault="00A3080F" w:rsidP="007F3475">
      <w:r>
        <w:rPr>
          <w:b/>
        </w:rPr>
        <w:t>Karen Jensdatter</w:t>
      </w:r>
      <w:r>
        <w:tab/>
      </w:r>
      <w:r>
        <w:tab/>
        <w:t>K</w:t>
      </w:r>
      <w:r>
        <w:tab/>
        <w:t>hans Kone</w:t>
      </w:r>
      <w:r>
        <w:tab/>
      </w:r>
      <w:r>
        <w:tab/>
        <w:t>49</w:t>
      </w:r>
      <w:r>
        <w:tab/>
        <w:t>Gift 2x</w:t>
      </w:r>
    </w:p>
    <w:p w:rsidR="008624BE" w:rsidRDefault="00A3080F" w:rsidP="007F3475">
      <w:r>
        <w:t>Ane Cathrine Rasmusdatter</w:t>
      </w:r>
      <w:r>
        <w:tab/>
        <w:t>K</w:t>
      </w:r>
      <w:r>
        <w:tab/>
        <w:t>deres Datter</w:t>
      </w:r>
      <w:r>
        <w:tab/>
        <w:t xml:space="preserve">  1</w:t>
      </w:r>
      <w:r>
        <w:tab/>
        <w:t>ugivt</w:t>
      </w:r>
    </w:p>
    <w:p w:rsidR="008624BE" w:rsidRDefault="00A3080F" w:rsidP="007F3475">
      <w:pPr>
        <w:rPr>
          <w:i/>
          <w:iCs/>
        </w:rPr>
      </w:pPr>
      <w:r>
        <w:rPr>
          <w:i/>
          <w:iCs/>
        </w:rPr>
        <w:t>(:*kaldes også for Rasmus Nielsen Kirkemand:)</w:t>
      </w:r>
    </w:p>
    <w:p w:rsidR="008624BE" w:rsidRDefault="008624BE" w:rsidP="007F3475"/>
    <w:p w:rsidR="008624BE" w:rsidRDefault="008624BE" w:rsidP="007F3475"/>
    <w:p w:rsidR="00F06591" w:rsidRDefault="00F06591" w:rsidP="007F3475"/>
    <w:p w:rsidR="008624BE" w:rsidRDefault="00A3080F" w:rsidP="007F3475">
      <w:r>
        <w:t>=======================================================================</w:t>
      </w:r>
    </w:p>
    <w:p w:rsidR="008624BE" w:rsidRDefault="00A3080F" w:rsidP="007F3475">
      <w:r>
        <w:br w:type="page"/>
      </w:r>
      <w:r>
        <w:lastRenderedPageBreak/>
        <w:t>Madsen,           Niels</w:t>
      </w:r>
      <w:r>
        <w:tab/>
      </w:r>
      <w:r>
        <w:tab/>
      </w:r>
      <w:r>
        <w:tab/>
        <w:t xml:space="preserve">født ca. 1751/1753/1755  i Borum    </w:t>
      </w:r>
      <w:r>
        <w:rPr>
          <w:i/>
          <w:iCs/>
        </w:rPr>
        <w:t>(:Niels Madsen Smed ??:)</w:t>
      </w:r>
    </w:p>
    <w:p w:rsidR="008624BE" w:rsidRDefault="00A3080F" w:rsidP="007F3475">
      <w:r>
        <w:t>Huusmand og Smed i Skivholme</w:t>
      </w:r>
      <w:r>
        <w:tab/>
        <w:t>død 26de Marts 1829,    74 Aar gl.</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Søn af Mads Pedersen </w:t>
      </w:r>
      <w:r>
        <w:rPr>
          <w:i/>
        </w:rPr>
        <w:t>(:født 1725:)</w:t>
      </w:r>
      <w:r>
        <w:t xml:space="preserve"> og Johanne Jensdatter </w:t>
      </w:r>
      <w:r>
        <w:rPr>
          <w:i/>
        </w:rPr>
        <w:t>(:f. 1726:)</w:t>
      </w:r>
      <w:r>
        <w:t xml:space="preserve"> i Borum.</w:t>
      </w:r>
    </w:p>
    <w:p w:rsidR="008624BE" w:rsidRDefault="008624BE" w:rsidP="007F3475"/>
    <w:p w:rsidR="008624BE" w:rsidRDefault="00A3080F" w:rsidP="007F3475">
      <w:r>
        <w:t>Johanne Jensdatter, født  i Borum, døbt 3/3 1726, død sst., begravet 15/9 1791. Gift 1. med Niels Pelsen. Gift 2. med Mads Pedersen Smed, født i 1725, død i Borum, begravet 2/10 1801.</w:t>
      </w:r>
    </w:p>
    <w:p w:rsidR="008624BE" w:rsidRPr="00B840B8" w:rsidRDefault="00A3080F" w:rsidP="007F3475">
      <w:r>
        <w:t xml:space="preserve">Efter hendes død blev der holdt skifte 23. sept. 1791. Foruden enkemanden eftelod hun sig tre sønner, </w:t>
      </w:r>
      <w:r>
        <w:rPr>
          <w:b/>
        </w:rPr>
        <w:t xml:space="preserve">Niels Madsen, som var smed i Skivholme, </w:t>
      </w:r>
      <w:r>
        <w:t>Jens Madsen, husmand i Borum</w:t>
      </w:r>
      <w:r w:rsidRPr="007F1798">
        <w:rPr>
          <w:b/>
        </w:rPr>
        <w:t xml:space="preserve">, </w:t>
      </w:r>
      <w:r w:rsidRPr="0014736D">
        <w:t>Peder Madsen i Skovby</w:t>
      </w:r>
      <w:r>
        <w:rPr>
          <w:b/>
        </w:rPr>
        <w:t xml:space="preserve"> </w:t>
      </w:r>
      <w:r>
        <w:rPr>
          <w:i/>
        </w:rPr>
        <w:t>(:født ca. 1750:)</w:t>
      </w:r>
      <w:r>
        <w:rPr>
          <w:b/>
        </w:rPr>
        <w:t xml:space="preserve">, </w:t>
      </w:r>
      <w:r>
        <w:t xml:space="preserve">der alle var myndige samt </w:t>
      </w:r>
      <w:r>
        <w:rPr>
          <w:i/>
        </w:rPr>
        <w:t>(:nu kun:)</w:t>
      </w:r>
      <w:r>
        <w:t xml:space="preserve"> to døtre.</w:t>
      </w:r>
    </w:p>
    <w:p w:rsidR="008624BE" w:rsidRDefault="00A3080F" w:rsidP="007F3475">
      <w:r>
        <w:rPr>
          <w:i/>
        </w:rPr>
        <w:t>(:se yderligere i nedennævnte kilde:)</w:t>
      </w:r>
    </w:p>
    <w:p w:rsidR="008624BE" w:rsidRDefault="00A3080F" w:rsidP="007F3475">
      <w:r>
        <w:t xml:space="preserve">(Kilde: Kirstin Nørgaard Pedersen: Herredsfogedslægten i Borum II. Side 128. Bog på </w:t>
      </w:r>
      <w:r w:rsidR="00C466BA">
        <w:t>lokal</w:t>
      </w:r>
      <w:r>
        <w:t>arkivet)</w:t>
      </w:r>
    </w:p>
    <w:p w:rsidR="008624BE" w:rsidRDefault="008624BE" w:rsidP="007F3475"/>
    <w:p w:rsidR="008624BE" w:rsidRDefault="008624BE" w:rsidP="007F3475"/>
    <w:p w:rsidR="008624BE" w:rsidRDefault="00A3080F" w:rsidP="007F3475">
      <w:r>
        <w:t xml:space="preserve">1600.  </w:t>
      </w:r>
      <w:r>
        <w:rPr>
          <w:b/>
        </w:rPr>
        <w:t xml:space="preserve">Niels Madsen, </w:t>
      </w:r>
      <w:r>
        <w:t>født i Borum døbt 16/2 1755.</w:t>
      </w:r>
    </w:p>
    <w:p w:rsidR="008624BE" w:rsidRDefault="00A3080F" w:rsidP="007F3475">
      <w:pPr>
        <w:rPr>
          <w:b/>
        </w:rPr>
      </w:pPr>
      <w:r>
        <w:t xml:space="preserve">Han er nævnt i skiftet efter sin mor, som døde i 1791  Han var da </w:t>
      </w:r>
      <w:r>
        <w:rPr>
          <w:b/>
        </w:rPr>
        <w:t>smed i Skivholme.*</w:t>
      </w:r>
    </w:p>
    <w:p w:rsidR="008624BE" w:rsidRDefault="00A3080F" w:rsidP="007F3475">
      <w:pPr>
        <w:rPr>
          <w:sz w:val="20"/>
          <w:szCs w:val="20"/>
        </w:rPr>
      </w:pPr>
      <w:r w:rsidRPr="00527A6B">
        <w:rPr>
          <w:sz w:val="20"/>
          <w:szCs w:val="20"/>
        </w:rPr>
        <w:t xml:space="preserve">*note </w:t>
      </w:r>
      <w:r>
        <w:rPr>
          <w:sz w:val="20"/>
          <w:szCs w:val="20"/>
        </w:rPr>
        <w:t>365</w:t>
      </w:r>
      <w:r w:rsidRPr="00527A6B">
        <w:rPr>
          <w:sz w:val="20"/>
          <w:szCs w:val="20"/>
        </w:rPr>
        <w:t xml:space="preserve">:  </w:t>
      </w:r>
      <w:r>
        <w:rPr>
          <w:sz w:val="20"/>
          <w:szCs w:val="20"/>
        </w:rPr>
        <w:t xml:space="preserve">    </w:t>
      </w:r>
      <w:r w:rsidRPr="00527A6B">
        <w:rPr>
          <w:sz w:val="20"/>
          <w:szCs w:val="20"/>
        </w:rPr>
        <w:t>Landsarkivet, Viborg</w:t>
      </w:r>
      <w:r>
        <w:rPr>
          <w:sz w:val="20"/>
          <w:szCs w:val="20"/>
        </w:rPr>
        <w:t>:  Frijsenborg gods skifteprotokol  23</w:t>
      </w:r>
      <w:r w:rsidRPr="00527A6B">
        <w:rPr>
          <w:sz w:val="20"/>
          <w:szCs w:val="20"/>
        </w:rPr>
        <w:t>/</w:t>
      </w:r>
      <w:r>
        <w:rPr>
          <w:sz w:val="20"/>
          <w:szCs w:val="20"/>
        </w:rPr>
        <w:t>9</w:t>
      </w:r>
      <w:r w:rsidRPr="00527A6B">
        <w:rPr>
          <w:sz w:val="20"/>
          <w:szCs w:val="20"/>
        </w:rPr>
        <w:t xml:space="preserve"> 17</w:t>
      </w:r>
      <w:r>
        <w:rPr>
          <w:sz w:val="20"/>
          <w:szCs w:val="20"/>
        </w:rPr>
        <w:t>91</w:t>
      </w:r>
      <w:r w:rsidRPr="00527A6B">
        <w:rPr>
          <w:sz w:val="20"/>
          <w:szCs w:val="20"/>
        </w:rPr>
        <w:t xml:space="preserve"> </w:t>
      </w:r>
      <w:r>
        <w:rPr>
          <w:sz w:val="20"/>
          <w:szCs w:val="20"/>
        </w:rPr>
        <w:t>side</w:t>
      </w:r>
      <w:r w:rsidRPr="00527A6B">
        <w:rPr>
          <w:sz w:val="20"/>
          <w:szCs w:val="20"/>
        </w:rPr>
        <w:t xml:space="preserve"> </w:t>
      </w:r>
      <w:r>
        <w:rPr>
          <w:sz w:val="20"/>
          <w:szCs w:val="20"/>
        </w:rPr>
        <w:t>99</w:t>
      </w:r>
    </w:p>
    <w:p w:rsidR="008624BE" w:rsidRDefault="00A3080F" w:rsidP="007F3475">
      <w:r>
        <w:t xml:space="preserve">(Kilde: Kirstin Nørgaard Pedersen: Herredsfogedslægten i Borum II. Side 262. Bog på </w:t>
      </w:r>
      <w:r w:rsidR="00C466BA">
        <w:t>lokal</w:t>
      </w:r>
      <w:r>
        <w:t>arkivet)</w:t>
      </w:r>
    </w:p>
    <w:p w:rsidR="008624BE" w:rsidRPr="00D2281C" w:rsidRDefault="008624BE" w:rsidP="007F3475"/>
    <w:p w:rsidR="008624BE" w:rsidRDefault="008624BE" w:rsidP="007F3475"/>
    <w:p w:rsidR="008624BE" w:rsidRDefault="00A3080F" w:rsidP="007F3475">
      <w:r>
        <w:t xml:space="preserve">1778.  Den 16. April.  Fæstebrev.  </w:t>
      </w:r>
      <w:r>
        <w:rPr>
          <w:b/>
        </w:rPr>
        <w:t>Niels Madsen</w:t>
      </w:r>
      <w:r>
        <w:t xml:space="preserve">, Skivholme – født her paa Grevskabet i Borum – et Huus David Davidsen </w:t>
      </w:r>
      <w:r>
        <w:rPr>
          <w:i/>
        </w:rPr>
        <w:t>(:f.ca. 1705:)</w:t>
      </w:r>
      <w:r>
        <w:t xml:space="preserve"> godwillig har afstaaet. Deraf betales hwert Aars Michaeli den saakalde hielpe Skat 8 Sk</w:t>
      </w:r>
      <w:r w:rsidR="00F84C84">
        <w:t>illing,</w:t>
      </w:r>
      <w:r>
        <w:t xml:space="preserve"> hwer qwartal ialt 2 M</w:t>
      </w:r>
      <w:r w:rsidR="00F84C84">
        <w:t>ar</w:t>
      </w:r>
      <w:r>
        <w:t>k, samt Huuspenge 5 Mk. 4 Sk. etc.  Desuden skal han owerlade 2 Fag af Huuset til David Davidsen og Hustrue samt en lidet Plet Jord af Haugen til at sætte Kaal udi deres Liwstiid uden Betaling.  Huset er slet derfor ingen Indfæstning.</w:t>
      </w:r>
    </w:p>
    <w:p w:rsidR="008624BE" w:rsidRDefault="00A3080F" w:rsidP="007F3475">
      <w:r>
        <w:t>(Kilde: Frijsenborg Fæsteprotokol 1719-1807.  G 341. Sag nr. 1.038.   Folio 362)</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rsidRPr="00113348">
        <w:rPr>
          <w:lang w:val="de-DE"/>
        </w:rPr>
        <w:t xml:space="preserve">Folketæll. 1787. Schifholme So. Schanderb. Amt. Schifholme Bye. </w:t>
      </w:r>
      <w:r>
        <w:t>HuusFolk og Inderster. 9. Fam.</w:t>
      </w:r>
    </w:p>
    <w:p w:rsidR="008624BE" w:rsidRDefault="00A3080F" w:rsidP="007F3475">
      <w:r>
        <w:t>Kirsten Rasmusdatter Smeds</w:t>
      </w:r>
      <w:r>
        <w:tab/>
      </w:r>
      <w:r>
        <w:rPr>
          <w:i/>
        </w:rPr>
        <w:t>(:født ca. 1739 i kb:)</w:t>
      </w:r>
      <w:r>
        <w:tab/>
        <w:t>34</w:t>
      </w:r>
      <w:r>
        <w:tab/>
      </w:r>
      <w:r>
        <w:tab/>
        <w:t>Som Manden er Reijst fra</w:t>
      </w:r>
    </w:p>
    <w:p w:rsidR="008624BE" w:rsidRDefault="00A3080F" w:rsidP="007F3475">
      <w:r>
        <w:t>(</w:t>
      </w:r>
      <w:r>
        <w:rPr>
          <w:b/>
        </w:rPr>
        <w:t>Niels Smed</w:t>
      </w:r>
      <w:r>
        <w:t>)</w:t>
      </w:r>
      <w:r>
        <w:tab/>
      </w:r>
      <w:r>
        <w:tab/>
      </w:r>
      <w:r>
        <w:tab/>
      </w:r>
      <w:r>
        <w:tab/>
      </w:r>
      <w:r>
        <w:tab/>
      </w:r>
      <w:r>
        <w:tab/>
      </w:r>
      <w:r>
        <w:tab/>
        <w:t>36</w:t>
      </w:r>
      <w:r>
        <w:tab/>
      </w:r>
      <w:r>
        <w:tab/>
        <w:t>Nogen Tied til Kiøbenhaun</w:t>
      </w:r>
    </w:p>
    <w:p w:rsidR="008624BE" w:rsidRDefault="00A3080F" w:rsidP="007F3475">
      <w:r>
        <w:lastRenderedPageBreak/>
        <w:t>Maren Nielsdatter</w:t>
      </w:r>
      <w:r>
        <w:tab/>
      </w:r>
      <w:r>
        <w:tab/>
      </w:r>
      <w:r>
        <w:tab/>
      </w:r>
      <w:r>
        <w:tab/>
      </w:r>
      <w:r>
        <w:tab/>
      </w:r>
      <w:r>
        <w:tab/>
        <w:t xml:space="preserve">  9</w:t>
      </w:r>
    </w:p>
    <w:p w:rsidR="008624BE" w:rsidRDefault="00A3080F" w:rsidP="007F3475">
      <w:r>
        <w:t>Karen Nielsdatter</w:t>
      </w:r>
      <w:r>
        <w:tab/>
      </w:r>
      <w:r>
        <w:tab/>
      </w:r>
      <w:r>
        <w:tab/>
        <w:t>(Begge Ægte Børn)</w:t>
      </w:r>
      <w:r>
        <w:tab/>
        <w:t xml:space="preserve">  6</w:t>
      </w:r>
      <w:r>
        <w:tab/>
      </w:r>
      <w:r>
        <w:tab/>
        <w:t>Tigger med disse Børn</w:t>
      </w:r>
    </w:p>
    <w:p w:rsidR="008624BE" w:rsidRDefault="008624BE" w:rsidP="007F3475"/>
    <w:p w:rsidR="008624BE" w:rsidRDefault="008624BE" w:rsidP="007F3475"/>
    <w:p w:rsidR="008624BE" w:rsidRDefault="00A3080F" w:rsidP="007F3475">
      <w:r>
        <w:t xml:space="preserve">1791. Den 23. September.  Skifte efter Johanne Jensdatter i Borum.  Enkemanden var Mads Pedersen.  Deres Børn: 1) </w:t>
      </w:r>
      <w:r>
        <w:rPr>
          <w:b/>
        </w:rPr>
        <w:t>Niels Madsen</w:t>
      </w:r>
      <w:r>
        <w:t xml:space="preserve">, Smed i Skivholme, 2) Jens Madsen, Husmand i Borum, 3) Peder Madsen </w:t>
      </w:r>
      <w:r>
        <w:rPr>
          <w:i/>
        </w:rPr>
        <w:t>(:f. ca. 1750:)</w:t>
      </w:r>
      <w:r>
        <w:t xml:space="preserve"> i Skovby, 4) Marianne Madsdatter, gift med Jens Hvass i Borum og 5) Anne Margrethe Madsdatter, 21 år hos Faderen.</w:t>
      </w:r>
      <w:r>
        <w:tab/>
      </w:r>
      <w:r>
        <w:tab/>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316. Side 99)</w:t>
      </w:r>
    </w:p>
    <w:p w:rsidR="008624BE" w:rsidRDefault="008624BE" w:rsidP="007F3475"/>
    <w:p w:rsidR="008624BE" w:rsidRDefault="008624BE" w:rsidP="007F3475"/>
    <w:p w:rsidR="008624BE" w:rsidRDefault="00A3080F" w:rsidP="007F3475">
      <w:r>
        <w:t>1796. Den 7. April og 7. Dec.  Skifte efter Knud Rasmussen i Aarslev.  Hans Arvinger: 1) en Broder Cord Rasmussen, som har været Ladefoged paa Lolland, 2) en Søster Anna Johanne Rasmusdatter, Enke efter Michel Jensen i Aarslev, 3) en Søster Kirsten Rasmusdatter</w:t>
      </w:r>
      <w:r>
        <w:rPr>
          <w:b/>
        </w:rPr>
        <w:t xml:space="preserve"> </w:t>
      </w:r>
      <w:r>
        <w:rPr>
          <w:i/>
        </w:rPr>
        <w:t>(:født ca. 1739:)</w:t>
      </w:r>
      <w:r>
        <w:t xml:space="preserve">, gift med </w:t>
      </w:r>
      <w:r>
        <w:rPr>
          <w:b/>
        </w:rPr>
        <w:t>Niels Madsen</w:t>
      </w:r>
      <w:r>
        <w:t>, Husmand i Skivholme.</w:t>
      </w:r>
    </w:p>
    <w:p w:rsidR="008624BE" w:rsidRDefault="00A3080F" w:rsidP="007F3475">
      <w:r>
        <w:t>(Kilde: Frijsenborg Gods Skifteprotokol 1719-1848.  G 341.  384.  2/8.  Side 38 og 42)</w:t>
      </w:r>
    </w:p>
    <w:p w:rsidR="008624BE" w:rsidRDefault="00A3080F" w:rsidP="007F3475">
      <w:r>
        <w:t>(Hentet på Internettet i 2001)</w:t>
      </w:r>
    </w:p>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1</w:t>
      </w:r>
    </w:p>
    <w:p w:rsidR="008624BE" w:rsidRDefault="00A3080F" w:rsidP="007F3475">
      <w:r>
        <w:t>Madsen,           Niels</w:t>
      </w:r>
      <w:r>
        <w:tab/>
      </w:r>
      <w:r>
        <w:tab/>
      </w:r>
      <w:r>
        <w:tab/>
        <w:t xml:space="preserve">født ca. 1751/1753/1755  i Borum    </w:t>
      </w:r>
      <w:r>
        <w:rPr>
          <w:i/>
          <w:iCs/>
        </w:rPr>
        <w:t>(:Niels Madsen Smed ??:)</w:t>
      </w:r>
    </w:p>
    <w:p w:rsidR="008624BE" w:rsidRDefault="00A3080F" w:rsidP="007F3475">
      <w:r>
        <w:t>Huusmand og Smed i Skivholme</w:t>
      </w:r>
      <w:r>
        <w:tab/>
        <w:t>død 26de Marts 1829,    74 Aar gl.</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1801.      Schifholme Sogn.     Schifholme Bye.     28de Familie</w:t>
      </w:r>
    </w:p>
    <w:p w:rsidR="008624BE" w:rsidRDefault="00A3080F" w:rsidP="007F3475">
      <w:r>
        <w:rPr>
          <w:b/>
        </w:rPr>
        <w:t>Niels Madsen</w:t>
      </w:r>
      <w:r>
        <w:tab/>
      </w:r>
      <w:r>
        <w:tab/>
      </w:r>
      <w:r>
        <w:tab/>
        <w:t>M</w:t>
      </w:r>
      <w:r>
        <w:tab/>
        <w:t>Mand</w:t>
      </w:r>
      <w:r>
        <w:tab/>
      </w:r>
      <w:r>
        <w:tab/>
      </w:r>
      <w:r>
        <w:tab/>
        <w:t>47</w:t>
      </w:r>
      <w:r>
        <w:tab/>
        <w:t>Gift 1x</w:t>
      </w:r>
      <w:r>
        <w:tab/>
        <w:t>Huusmand med Jord</w:t>
      </w:r>
    </w:p>
    <w:p w:rsidR="008624BE" w:rsidRDefault="00A3080F" w:rsidP="007F3475">
      <w:r>
        <w:t>Kirsten Rasmusdatter</w:t>
      </w:r>
      <w:r>
        <w:tab/>
      </w:r>
      <w:r>
        <w:tab/>
        <w:t>K</w:t>
      </w:r>
      <w:r>
        <w:tab/>
        <w:t>hans Kone</w:t>
      </w:r>
      <w:r>
        <w:tab/>
      </w:r>
      <w:r>
        <w:tab/>
        <w:t>61</w:t>
      </w:r>
      <w:r>
        <w:tab/>
        <w:t>Gift 1x</w:t>
      </w:r>
      <w:r>
        <w:tab/>
        <w:t>Vanfør</w:t>
      </w:r>
    </w:p>
    <w:p w:rsidR="008624BE" w:rsidRDefault="00A3080F" w:rsidP="007F3475">
      <w:r>
        <w:t>Maren Nielsdatter</w:t>
      </w:r>
      <w:r>
        <w:tab/>
      </w:r>
      <w:r>
        <w:tab/>
        <w:t>K</w:t>
      </w:r>
      <w:r>
        <w:tab/>
        <w:t>deres Datter</w:t>
      </w:r>
      <w:r>
        <w:tab/>
        <w:t>22</w:t>
      </w:r>
      <w:r>
        <w:tab/>
        <w:t>ugivt</w:t>
      </w:r>
    </w:p>
    <w:p w:rsidR="008624BE" w:rsidRDefault="00A3080F" w:rsidP="007F3475">
      <w:r>
        <w:t>Else</w:t>
      </w:r>
      <w:r>
        <w:tab/>
      </w:r>
      <w:r>
        <w:tab/>
      </w:r>
      <w:r>
        <w:tab/>
      </w:r>
      <w:r>
        <w:tab/>
      </w:r>
      <w:r>
        <w:tab/>
        <w:t>K</w:t>
      </w:r>
      <w:r>
        <w:tab/>
      </w:r>
      <w:r>
        <w:tab/>
      </w:r>
      <w:r>
        <w:tab/>
      </w:r>
      <w:r>
        <w:tab/>
        <w:t xml:space="preserve">  3</w:t>
      </w:r>
      <w:r>
        <w:tab/>
        <w:t>ugivt</w:t>
      </w:r>
      <w:r>
        <w:tab/>
      </w:r>
      <w:r>
        <w:tab/>
        <w:t>et fattigt Barn uden Forældre</w:t>
      </w:r>
    </w:p>
    <w:p w:rsidR="008624BE" w:rsidRDefault="008624BE" w:rsidP="007F3475"/>
    <w:p w:rsidR="008624BE" w:rsidRDefault="008624BE" w:rsidP="007F3475"/>
    <w:p w:rsidR="008624BE" w:rsidRDefault="00A3080F" w:rsidP="007F3475">
      <w:r>
        <w:t xml:space="preserve">1829. Død d: 26de Marti, begravet d: 39de Marti.   </w:t>
      </w:r>
      <w:r>
        <w:rPr>
          <w:b/>
        </w:rPr>
        <w:t>Niels Madsen</w:t>
      </w:r>
      <w:r>
        <w:t xml:space="preserve"> Smed. Aftægtsmand i et Huus i Skivholme.   74 Aar gl.      (Kilde: Skivholme-Skovby Kirkebog 1814-1844.   Døde Ma.    Side 187)</w:t>
      </w:r>
    </w:p>
    <w:p w:rsidR="008624BE" w:rsidRDefault="008624BE" w:rsidP="007F3475"/>
    <w:p w:rsidR="008624BE" w:rsidRDefault="008624BE" w:rsidP="007F3475"/>
    <w:p w:rsidR="008624BE" w:rsidRDefault="00A3080F" w:rsidP="007F3475">
      <w:r>
        <w:t xml:space="preserve">1829. Den 12. Januar og 15. September. Skifte efter  Jens Madsen i Borum. Enken var  Zidsel Marie Sørensdatter. Hans arvinger: 1)  broder </w:t>
      </w:r>
      <w:r>
        <w:rPr>
          <w:b/>
        </w:rPr>
        <w:t>Niels Madsen</w:t>
      </w:r>
      <w:r>
        <w:t xml:space="preserve"> Smed i Skivholme, død, 1a) en Datter </w:t>
      </w:r>
      <w:r>
        <w:rPr>
          <w:i/>
        </w:rPr>
        <w:t>(:Karen Nielsdatter, født ca. 1782:)</w:t>
      </w:r>
      <w:r>
        <w:t xml:space="preserve"> g. m. Ammon Jensen </w:t>
      </w:r>
      <w:r>
        <w:rPr>
          <w:i/>
        </w:rPr>
        <w:t>(:f.ca. 1785:)</w:t>
      </w:r>
      <w:r>
        <w:t xml:space="preserve">  i Skivholme,  1b) Maren Jensdatter gift med Johannes Tenderup i </w:t>
      </w:r>
      <w:r w:rsidR="00C466BA">
        <w:t>Aa</w:t>
      </w:r>
      <w:r>
        <w:t xml:space="preserve">rhus,  2) Broder Peder Madsen </w:t>
      </w:r>
      <w:r>
        <w:rPr>
          <w:i/>
        </w:rPr>
        <w:t>(:f.ca. 1750:)</w:t>
      </w:r>
      <w:r>
        <w:t xml:space="preserve"> i Skovby, død,  2a) Mads Pedersen </w:t>
      </w:r>
      <w:r>
        <w:rPr>
          <w:i/>
        </w:rPr>
        <w:t>(:f.ca. 1789:)</w:t>
      </w:r>
      <w:r>
        <w:t xml:space="preserve"> i Schoubye,  2b) Rasmus Pedersen i Galten,   2c) Karen Pedersdatter </w:t>
      </w:r>
      <w:r>
        <w:rPr>
          <w:i/>
        </w:rPr>
        <w:t>(:f.ca. 1788:)</w:t>
      </w:r>
      <w:r>
        <w:t xml:space="preserve"> gift med  Rasmus Hansen </w:t>
      </w:r>
      <w:r>
        <w:rPr>
          <w:i/>
        </w:rPr>
        <w:t>(:f.ca. 1776:)</w:t>
      </w:r>
      <w:r>
        <w:t xml:space="preserve"> i Skovby,  3)  Grethe Madsdatter i Borum,  4)  Søstersøn Peder Jensen i Skjøstrup.    (Hentet på Internettet i 2001)</w:t>
      </w:r>
    </w:p>
    <w:p w:rsidR="008624BE" w:rsidRDefault="00A3080F" w:rsidP="007F3475">
      <w:r>
        <w:t>(Kilde: Frijsenborg Gods Skifteprotokol 1719-1848.  G 341. 384.  6/8.  Side 14  og 148)</w:t>
      </w:r>
    </w:p>
    <w:p w:rsidR="008624BE" w:rsidRDefault="008624BE" w:rsidP="007F3475"/>
    <w:p w:rsidR="008624BE" w:rsidRDefault="008624BE" w:rsidP="007F3475"/>
    <w:p w:rsidR="008624BE" w:rsidRDefault="00A3080F" w:rsidP="007F3475">
      <w:pPr>
        <w:rPr>
          <w:lang w:val="en-US"/>
        </w:rPr>
      </w:pPr>
      <w:r>
        <w:tab/>
      </w:r>
      <w:r>
        <w:tab/>
      </w:r>
      <w:r>
        <w:tab/>
      </w:r>
      <w:r>
        <w:tab/>
      </w:r>
      <w:r>
        <w:tab/>
      </w:r>
      <w:r>
        <w:tab/>
      </w:r>
      <w:r>
        <w:tab/>
      </w:r>
      <w:r>
        <w:tab/>
      </w:r>
      <w:r w:rsidRPr="00AA1449">
        <w:rPr>
          <w:lang w:val="en-US"/>
        </w:rPr>
        <w:t>Side 2</w:t>
      </w:r>
    </w:p>
    <w:p w:rsidR="008C0FBC" w:rsidRDefault="008C0FBC" w:rsidP="007F3475">
      <w:pPr>
        <w:rPr>
          <w:lang w:val="en-US"/>
        </w:rPr>
      </w:pPr>
    </w:p>
    <w:p w:rsidR="008C0FBC" w:rsidRPr="00AA1449" w:rsidRDefault="008C0FBC" w:rsidP="007F3475">
      <w:pPr>
        <w:rPr>
          <w:lang w:val="en-US"/>
        </w:rPr>
      </w:pPr>
    </w:p>
    <w:p w:rsidR="008624BE" w:rsidRPr="00AA1449" w:rsidRDefault="00A3080F" w:rsidP="007F3475">
      <w:pPr>
        <w:rPr>
          <w:lang w:val="en-US"/>
        </w:rPr>
      </w:pPr>
      <w:r w:rsidRPr="00AA1449">
        <w:rPr>
          <w:lang w:val="en-US"/>
        </w:rPr>
        <w:t>=======================================================================</w:t>
      </w:r>
    </w:p>
    <w:p w:rsidR="008624BE" w:rsidRPr="00113348" w:rsidRDefault="00D95CCC" w:rsidP="007F3475">
      <w:pPr>
        <w:rPr>
          <w:lang w:val="en-GB"/>
        </w:rPr>
      </w:pPr>
      <w:r>
        <w:rPr>
          <w:lang w:val="en-GB"/>
        </w:rPr>
        <w:br w:type="page"/>
      </w:r>
      <w:r w:rsidR="00A3080F" w:rsidRPr="00113348">
        <w:rPr>
          <w:lang w:val="en-GB"/>
        </w:rPr>
        <w:lastRenderedPageBreak/>
        <w:t>Morsing,     Lars Nicolay</w:t>
      </w:r>
      <w:r w:rsidR="00A3080F" w:rsidRPr="00113348">
        <w:rPr>
          <w:lang w:val="en-GB"/>
        </w:rPr>
        <w:tab/>
      </w:r>
      <w:r w:rsidR="00A3080F" w:rsidRPr="00113348">
        <w:rPr>
          <w:lang w:val="en-GB"/>
        </w:rPr>
        <w:tab/>
      </w:r>
      <w:r w:rsidR="00A3080F" w:rsidRPr="00113348">
        <w:rPr>
          <w:lang w:val="en-GB"/>
        </w:rPr>
        <w:tab/>
      </w:r>
      <w:r w:rsidR="00A3080F" w:rsidRPr="00113348">
        <w:rPr>
          <w:lang w:val="en-GB"/>
        </w:rPr>
        <w:tab/>
      </w:r>
      <w:r w:rsidR="00A3080F" w:rsidRPr="00113348">
        <w:rPr>
          <w:lang w:val="en-GB"/>
        </w:rPr>
        <w:tab/>
      </w:r>
      <w:r w:rsidR="00A3080F" w:rsidRPr="00113348">
        <w:rPr>
          <w:lang w:val="en-GB"/>
        </w:rPr>
        <w:tab/>
      </w:r>
      <w:r w:rsidR="00A3080F" w:rsidRPr="00113348">
        <w:rPr>
          <w:lang w:val="en-GB"/>
        </w:rPr>
        <w:tab/>
        <w:t>f. ca. 1751 i  Norge</w:t>
      </w:r>
    </w:p>
    <w:p w:rsidR="008624BE" w:rsidRDefault="00A3080F" w:rsidP="007F3475">
      <w:r>
        <w:t>Sognepræst for Schifholme og Schovbye Menigheder.</w:t>
      </w:r>
      <w:r>
        <w:tab/>
      </w:r>
      <w:r>
        <w:tab/>
        <w:t>død i 1810</w:t>
      </w:r>
    </w:p>
    <w:p w:rsidR="008624BE" w:rsidRDefault="00A3080F" w:rsidP="007F3475">
      <w:r>
        <w:t>____________________________________________________________________________</w:t>
      </w:r>
    </w:p>
    <w:p w:rsidR="008624BE" w:rsidRDefault="008624BE" w:rsidP="007F3475"/>
    <w:p w:rsidR="008624BE" w:rsidRDefault="00A3080F" w:rsidP="007F3475">
      <w:r>
        <w:t>Folketælling 1801. Schifholme Sogn.  Framlev Herred.   Aarhus Amt.  Schifholme Bye. 1. Familie</w:t>
      </w:r>
    </w:p>
    <w:p w:rsidR="008624BE" w:rsidRDefault="00A3080F" w:rsidP="007F3475">
      <w:r>
        <w:rPr>
          <w:b/>
        </w:rPr>
        <w:t>Lars Nicolay Morsing</w:t>
      </w:r>
      <w:r>
        <w:tab/>
      </w:r>
      <w:r>
        <w:tab/>
      </w:r>
      <w:r>
        <w:tab/>
        <w:t>M</w:t>
      </w:r>
      <w:r>
        <w:tab/>
        <w:t>Huusbonde</w:t>
      </w:r>
      <w:r>
        <w:tab/>
      </w:r>
      <w:r>
        <w:tab/>
        <w:t>49</w:t>
      </w:r>
      <w:r>
        <w:tab/>
        <w:t>ugivt</w:t>
      </w:r>
      <w:r>
        <w:tab/>
      </w:r>
      <w:r>
        <w:tab/>
        <w:t>Sognepræst for Sk.-Sk.</w:t>
      </w:r>
    </w:p>
    <w:p w:rsidR="008624BE" w:rsidRDefault="00A3080F" w:rsidP="007F3475">
      <w:r>
        <w:t>Ane Dorthea Elisabeth Jessen</w:t>
      </w:r>
      <w:r>
        <w:tab/>
        <w:t>K</w:t>
      </w:r>
      <w:r>
        <w:tab/>
      </w:r>
      <w:r>
        <w:tab/>
      </w:r>
      <w:r>
        <w:tab/>
      </w:r>
      <w:r>
        <w:tab/>
        <w:t>35</w:t>
      </w:r>
      <w:r>
        <w:tab/>
        <w:t>ugivt</w:t>
      </w:r>
      <w:r>
        <w:tab/>
      </w:r>
      <w:r>
        <w:tab/>
        <w:t>Huusholderske</w:t>
      </w:r>
    </w:p>
    <w:p w:rsidR="008624BE" w:rsidRDefault="00A3080F" w:rsidP="007F3475">
      <w:r>
        <w:t>Dorthea Margrethe Jessen</w:t>
      </w:r>
      <w:r>
        <w:tab/>
      </w:r>
      <w:r>
        <w:tab/>
        <w:t>K</w:t>
      </w:r>
      <w:r>
        <w:tab/>
      </w:r>
      <w:r>
        <w:tab/>
      </w:r>
      <w:r>
        <w:tab/>
      </w:r>
      <w:r>
        <w:tab/>
        <w:t>27</w:t>
      </w:r>
      <w:r>
        <w:tab/>
        <w:t>ugivt</w:t>
      </w:r>
      <w:r>
        <w:tab/>
      </w:r>
      <w:r>
        <w:tab/>
        <w:t>tjenstledig</w:t>
      </w:r>
    </w:p>
    <w:p w:rsidR="008624BE" w:rsidRDefault="00A3080F" w:rsidP="007F3475">
      <w:r>
        <w:t>Else Nielsdatter</w:t>
      </w:r>
      <w:r>
        <w:tab/>
      </w:r>
      <w:r>
        <w:tab/>
      </w:r>
      <w:r>
        <w:tab/>
      </w:r>
      <w:r>
        <w:tab/>
        <w:t>K</w:t>
      </w:r>
      <w:r>
        <w:tab/>
        <w:t>Tjeneste Folk</w:t>
      </w:r>
      <w:r>
        <w:tab/>
        <w:t>32</w:t>
      </w:r>
      <w:r>
        <w:tab/>
        <w:t>ugivt</w:t>
      </w:r>
    </w:p>
    <w:p w:rsidR="008624BE" w:rsidRDefault="00A3080F" w:rsidP="007F3475">
      <w:r>
        <w:t>Karen Christensdatter</w:t>
      </w:r>
      <w:r>
        <w:tab/>
      </w:r>
      <w:r>
        <w:tab/>
      </w:r>
      <w:r>
        <w:tab/>
        <w:t>K</w:t>
      </w:r>
      <w:r>
        <w:tab/>
        <w:t>Tjeneste Folk</w:t>
      </w:r>
      <w:r>
        <w:tab/>
        <w:t>20</w:t>
      </w:r>
      <w:r>
        <w:tab/>
        <w:t>ugivt</w:t>
      </w:r>
    </w:p>
    <w:p w:rsidR="008624BE" w:rsidRDefault="00A3080F" w:rsidP="007F3475">
      <w:r>
        <w:t>Kirsten Pedersdatter</w:t>
      </w:r>
      <w:r>
        <w:tab/>
      </w:r>
      <w:r>
        <w:tab/>
      </w:r>
      <w:r>
        <w:tab/>
        <w:t>K</w:t>
      </w:r>
      <w:r>
        <w:tab/>
        <w:t>Tjeneste Folk</w:t>
      </w:r>
      <w:r>
        <w:tab/>
        <w:t>19</w:t>
      </w:r>
      <w:r>
        <w:tab/>
        <w:t>ugivt</w:t>
      </w:r>
    </w:p>
    <w:p w:rsidR="008624BE" w:rsidRDefault="00A3080F" w:rsidP="007F3475">
      <w:r>
        <w:t>Søren Nielsen</w:t>
      </w:r>
      <w:r>
        <w:tab/>
      </w:r>
      <w:r>
        <w:tab/>
      </w:r>
      <w:r>
        <w:tab/>
      </w:r>
      <w:r>
        <w:tab/>
        <w:t>M</w:t>
      </w:r>
      <w:r>
        <w:tab/>
        <w:t>Tjeneste Folk</w:t>
      </w:r>
      <w:r>
        <w:tab/>
        <w:t>28</w:t>
      </w:r>
      <w:r>
        <w:tab/>
        <w:t>ugivt</w:t>
      </w:r>
    </w:p>
    <w:p w:rsidR="008624BE" w:rsidRDefault="00A3080F" w:rsidP="007F3475">
      <w:r>
        <w:t>Søren Andersen</w:t>
      </w:r>
      <w:r>
        <w:tab/>
      </w:r>
      <w:r>
        <w:tab/>
      </w:r>
      <w:r>
        <w:tab/>
      </w:r>
      <w:r>
        <w:tab/>
        <w:t>M</w:t>
      </w:r>
      <w:r>
        <w:tab/>
        <w:t>Tjeneste Folk</w:t>
      </w:r>
      <w:r>
        <w:tab/>
        <w:t>48</w:t>
      </w:r>
      <w:r>
        <w:tab/>
        <w:t>Gift 1x</w:t>
      </w:r>
    </w:p>
    <w:p w:rsidR="008624BE" w:rsidRDefault="00A3080F" w:rsidP="007F3475">
      <w:r>
        <w:t>Søren Jensen</w:t>
      </w:r>
      <w:r>
        <w:tab/>
      </w:r>
      <w:r>
        <w:tab/>
      </w:r>
      <w:r>
        <w:tab/>
      </w:r>
      <w:r>
        <w:tab/>
        <w:t>M</w:t>
      </w:r>
      <w:r>
        <w:tab/>
        <w:t>Tjeneste Folk</w:t>
      </w:r>
      <w:r>
        <w:tab/>
        <w:t>39</w:t>
      </w:r>
      <w:r>
        <w:tab/>
        <w:t>ugivt</w:t>
      </w:r>
    </w:p>
    <w:p w:rsidR="008624BE" w:rsidRDefault="00A3080F" w:rsidP="007F3475">
      <w:r>
        <w:t>Just Jensen</w:t>
      </w:r>
      <w:r>
        <w:tab/>
      </w:r>
      <w:r>
        <w:tab/>
      </w:r>
      <w:r>
        <w:tab/>
      </w:r>
      <w:r>
        <w:tab/>
      </w:r>
      <w:r>
        <w:tab/>
        <w:t>M</w:t>
      </w:r>
      <w:r>
        <w:tab/>
        <w:t>Tjeneste Folk</w:t>
      </w:r>
      <w:r>
        <w:tab/>
        <w:t>17</w:t>
      </w:r>
      <w:r>
        <w:tab/>
        <w:t>ugivt</w:t>
      </w:r>
    </w:p>
    <w:p w:rsidR="008624BE" w:rsidRDefault="008624BE" w:rsidP="007F3475"/>
    <w:p w:rsidR="008624BE" w:rsidRDefault="008624BE" w:rsidP="007F3475"/>
    <w:p w:rsidR="008624BE" w:rsidRDefault="00A3080F" w:rsidP="007F3475">
      <w:r>
        <w:rPr>
          <w:b/>
        </w:rPr>
        <w:t>Laurits Nicolai Morsing</w:t>
      </w:r>
      <w:r>
        <w:t xml:space="preserve"> var født i Romsdalen i Norge, som da hørte til Danmark, i 1752. Han blev i 1786 kaldet til kapelpræst på Frijsenborg. I 1788 blev han hjælpepræst og i 1789 sognepræst i Skivholme-Skovby. Han var ugift. Morsing blev angrebet af en gigtagtig sygdom i 1795, som plagede ham resten af livet. Ved fattiglovene af 1802 og –03 blev Morsing født formand for fattigkommissionen og fik den højst utaknemmelige opgave at holde fattigudgifterne på minimum. For at råde bod på nogle af disse vilkårligheder stiftede Morsing af egne midler et legat for de fattige i sine to sogne. Han døde i Skivholme i 1810.</w:t>
      </w:r>
    </w:p>
    <w:p w:rsidR="008624BE" w:rsidRDefault="00A3080F" w:rsidP="007F3475">
      <w:r>
        <w:t>(Kilde: Jens Kongsted Lampes bog om Skivholme og Skovby sogn. Side 75-78)</w:t>
      </w:r>
    </w:p>
    <w:p w:rsidR="008624BE" w:rsidRDefault="008624BE" w:rsidP="007F3475"/>
    <w:p w:rsidR="008624BE" w:rsidRDefault="008624BE" w:rsidP="007F3475"/>
    <w:p w:rsidR="008624BE" w:rsidRDefault="00A3080F" w:rsidP="007F3475">
      <w:r>
        <w:t xml:space="preserve">I juni 1802 var der bispevisitats i Skivholme, og </w:t>
      </w:r>
      <w:r>
        <w:rPr>
          <w:b/>
        </w:rPr>
        <w:t>pastor Morsing</w:t>
      </w:r>
      <w:r>
        <w:t xml:space="preserve"> fik af biskop Hector Jansen det vidnesbyrd, at han var en brav mand, der forvaltede sit embede trofast. Morsing døde i 1810, men året i forvejen var Erhard Saabye blevet hjælpepræst, og han kaldedes til sognepræst i 1810.</w:t>
      </w:r>
    </w:p>
    <w:p w:rsidR="008624BE" w:rsidRDefault="00A3080F" w:rsidP="007F3475">
      <w:r>
        <w:t>Pastor Saabye boede i den gamle præstegård, som var bygget 1725 på samme sted, hvor den ældste lå. Den lå nede i den nederste østre ende af Skivholme i et dybt hul. Præstegården havde selvfølgelig stråtag, og sognevejen forbi var af og til om vinteren ikke til at passere på grund af den overskyllende å og vejens slette tilstand.</w:t>
      </w:r>
    </w:p>
    <w:p w:rsidR="008624BE" w:rsidRDefault="00A3080F" w:rsidP="007F3475">
      <w:r>
        <w:t>(Kilde: Jens Kongsted Lampes bog om Skivholme og Skovby sogn. Side 169 og 170)</w:t>
      </w:r>
    </w:p>
    <w:p w:rsidR="008624BE" w:rsidRDefault="008624BE" w:rsidP="007F3475"/>
    <w:p w:rsidR="00311D86" w:rsidRDefault="00311D86" w:rsidP="007F3475"/>
    <w:p w:rsidR="00311D86" w:rsidRDefault="00311D86" w:rsidP="007F3475">
      <w:r>
        <w:t xml:space="preserve">1793.  Den 5. Juni. Skifte efter Anne Elisabeth Morsing, ugift i Skivholme Præstegaard. Hendes Arvinger var hendes Moder Barbara Lucie [Blix] i Skivholme Præstegaard, Enke efter Christian [Johansen] Morsing, Præst i Avlum, død 1790. Sognepræst i Skivholme Laurids Nicolaj Morsing samt yderligere 5 Søskende </w:t>
      </w:r>
      <w:r>
        <w:rPr>
          <w:i/>
        </w:rPr>
        <w:t>(:se ydeligere i de gejstlige skifter:)</w:t>
      </w:r>
    </w:p>
    <w:p w:rsidR="00311D86" w:rsidRDefault="00311D86" w:rsidP="007F3475">
      <w:r>
        <w:t>(Kilde: Framlev Hrd. Gejstl.Skiftepr. 1754-1803. C29E-8. Fol. 278. Fra Erik Brejls hj.side)</w:t>
      </w:r>
    </w:p>
    <w:p w:rsidR="00311D86" w:rsidRDefault="00311D86" w:rsidP="007F3475"/>
    <w:p w:rsidR="00311D86" w:rsidRDefault="00311D86" w:rsidP="007F3475"/>
    <w:p w:rsidR="00311D86" w:rsidRPr="00222959" w:rsidRDefault="00311D86" w:rsidP="007F3475">
      <w:pPr>
        <w:rPr>
          <w:i/>
        </w:rPr>
      </w:pPr>
      <w:r>
        <w:t xml:space="preserve">1797. Den 12. Juli. Skifte efter Barbara Lucie [Blix] i Skivholme Præstegaard, Enke efter </w:t>
      </w:r>
      <w:r>
        <w:rPr>
          <w:i/>
        </w:rPr>
        <w:t>(:se datterens skifte i 1793:).</w:t>
      </w:r>
    </w:p>
    <w:p w:rsidR="00311D86" w:rsidRDefault="00311D86" w:rsidP="007F3475">
      <w:r>
        <w:t>(Kilde: Framlev Hrd. Gejstl.Skiftepr. 1754-1803. C29E-8. Fol. 301. Fra Erik Brejls hj.side)</w:t>
      </w:r>
    </w:p>
    <w:p w:rsidR="00311D86" w:rsidRDefault="00311D86" w:rsidP="007F3475"/>
    <w:p w:rsidR="00311D86" w:rsidRDefault="00311D86" w:rsidP="007F3475"/>
    <w:p w:rsidR="008C0FBC" w:rsidRDefault="008C0FBC" w:rsidP="007F3475"/>
    <w:p w:rsidR="008624BE" w:rsidRDefault="00A3080F" w:rsidP="007F3475">
      <w:r>
        <w:t>======================================================================</w:t>
      </w:r>
    </w:p>
    <w:p w:rsidR="008624BE" w:rsidRDefault="00A3080F" w:rsidP="007F3475">
      <w:r>
        <w:t>Sørensdatter,   (Anne) Johanne</w:t>
      </w:r>
      <w:r>
        <w:tab/>
      </w:r>
      <w:r>
        <w:tab/>
      </w:r>
      <w:r>
        <w:tab/>
      </w:r>
      <w:r>
        <w:tab/>
        <w:t>født ca. 1751</w:t>
      </w:r>
    </w:p>
    <w:p w:rsidR="008624BE" w:rsidRDefault="00A3080F" w:rsidP="007F3475">
      <w:r>
        <w:t>G.m. Bonde og Gaard Beboer i Skivholme</w:t>
      </w:r>
      <w:r>
        <w:tab/>
      </w:r>
      <w:r>
        <w:tab/>
        <w:t>død 1788</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1763.  Den 30. Maj.  Skifte efter Søren Jensen Ladefoged </w:t>
      </w:r>
      <w:r>
        <w:rPr>
          <w:i/>
        </w:rPr>
        <w:t>(:født ca. 1705:)</w:t>
      </w:r>
      <w:r>
        <w:t xml:space="preserve"> i Skivholme.  Enken var Mette Olufsdatter </w:t>
      </w:r>
      <w:r>
        <w:rPr>
          <w:i/>
        </w:rPr>
        <w:t>(:f.ca. 1706:)</w:t>
      </w:r>
      <w:r>
        <w:t xml:space="preserve">.  Deres Børn:  1) Mathias Sørensen, 24 Aar </w:t>
      </w:r>
      <w:r>
        <w:rPr>
          <w:i/>
        </w:rPr>
        <w:t>(:f.ca. 1738:)</w:t>
      </w:r>
      <w:r>
        <w:t xml:space="preserve">,  2) Jens Sørensen, 19 Aar </w:t>
      </w:r>
      <w:r>
        <w:rPr>
          <w:i/>
        </w:rPr>
        <w:t>(:f.ca. 1744:)</w:t>
      </w:r>
      <w:r>
        <w:t xml:space="preserve">,  3) Anne Lisbeth Sørensdatter, 15 Aar </w:t>
      </w:r>
      <w:r>
        <w:rPr>
          <w:i/>
        </w:rPr>
        <w:t>(:f.ca. 1746:)</w:t>
      </w:r>
      <w:r>
        <w:t xml:space="preserve">,  4) </w:t>
      </w:r>
      <w:r>
        <w:rPr>
          <w:b/>
        </w:rPr>
        <w:t>Johanne Sørensdatter</w:t>
      </w:r>
      <w:r>
        <w:t xml:space="preserve">, 10 Aar,  5) Olle Sørensen, </w:t>
      </w:r>
      <w:smartTag w:uri="urn:schemas-microsoft-com:office:smarttags" w:element="metricconverter">
        <w:smartTagPr>
          <w:attr w:name="ProductID" w:val="4 a"/>
        </w:smartTagPr>
        <w:r>
          <w:t>4 a</w:t>
        </w:r>
      </w:smartTag>
      <w:r>
        <w:t xml:space="preserve"> 5 Aar </w:t>
      </w:r>
      <w:r>
        <w:rPr>
          <w:i/>
        </w:rPr>
        <w:t>(:f.ca. 1757:)</w:t>
      </w:r>
      <w:r>
        <w:t xml:space="preserve">.  Enkens Lavværge var Jens Madsen </w:t>
      </w:r>
      <w:r>
        <w:rPr>
          <w:i/>
        </w:rPr>
        <w:t>(:f.ca. 1707:)</w:t>
      </w:r>
      <w:r>
        <w:t xml:space="preserve"> fra Skivholme. Formynder for Børnene var Enkens nærmeste Slægtning Peder Pedersen af Borum.</w:t>
      </w:r>
      <w:r>
        <w:tab/>
      </w:r>
      <w:r>
        <w:tab/>
      </w:r>
      <w:r>
        <w:tab/>
      </w:r>
      <w:r>
        <w:tab/>
      </w:r>
      <w:r>
        <w:tab/>
      </w:r>
      <w:r>
        <w:tab/>
      </w:r>
      <w:r>
        <w:tab/>
        <w:t>(Hentet på Internettet i 2001)</w:t>
      </w:r>
    </w:p>
    <w:p w:rsidR="008624BE" w:rsidRDefault="00A3080F" w:rsidP="007F3475">
      <w:r>
        <w:t>(Kilde: Frijsenborg Gods Skifteprotokol 1719-1848.  G 341. 380.  4/29. Side 102)</w:t>
      </w:r>
    </w:p>
    <w:p w:rsidR="008624BE" w:rsidRDefault="008624BE" w:rsidP="007F3475"/>
    <w:p w:rsidR="008624BE" w:rsidRDefault="008624BE" w:rsidP="007F3475"/>
    <w:p w:rsidR="008624BE" w:rsidRDefault="00A3080F" w:rsidP="007F3475">
      <w:r>
        <w:t xml:space="preserve">1775.  Den 3. Decb.  Fæstebrev.  Didrich Rasmussen </w:t>
      </w:r>
      <w:r>
        <w:rPr>
          <w:i/>
        </w:rPr>
        <w:t>(:født ca. 1737:)</w:t>
      </w:r>
      <w:r>
        <w:t xml:space="preserve">, Skivholme den ½ Gaard Søren </w:t>
      </w:r>
      <w:r>
        <w:rPr>
          <w:i/>
        </w:rPr>
        <w:t>(:Jensen:)</w:t>
      </w:r>
      <w:r>
        <w:t xml:space="preserve"> Ladefoged </w:t>
      </w:r>
      <w:r>
        <w:rPr>
          <w:i/>
        </w:rPr>
        <w:t>(:f.ca. 1705:)</w:t>
      </w:r>
      <w:r>
        <w:t xml:space="preserve"> er fradød og hans Enke Maren(:?*:) Olufsdatter </w:t>
      </w:r>
      <w:r>
        <w:rPr>
          <w:i/>
        </w:rPr>
        <w:t>(:f.ca. 1706:)</w:t>
      </w:r>
      <w:r>
        <w:t xml:space="preserve"> har owerladt ham. No. 8, Hartkorn 2 Td. 7 Skp. 2 Alb. Landgilde 4 Rdr. etc. Han ægter Enken Mette(:?*:) Olufsdatters ældste Datter paa Stædet </w:t>
      </w:r>
      <w:r>
        <w:rPr>
          <w:b/>
        </w:rPr>
        <w:t>Johanne Sørensdatter</w:t>
      </w:r>
      <w:r>
        <w:t>. Owerholder den med sin Swigermoder oprettede Contract. (:*skal være Mette O.:).</w:t>
      </w:r>
    </w:p>
    <w:p w:rsidR="008624BE" w:rsidRDefault="00A3080F" w:rsidP="007F3475">
      <w:r>
        <w:t>(Kilde: Frijsenborg Fæsteprotokol 1719-1807.  G 341. Sag nr. 684.   Folio 237)</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 xml:space="preserve">Folketælling 1787.    </w:t>
      </w:r>
      <w:r w:rsidRPr="00113348">
        <w:rPr>
          <w:lang w:val="de-DE"/>
        </w:rPr>
        <w:t xml:space="preserve">Schifholme Sogn.  Schanderborg Amt.   Schifholme Bye.    </w:t>
      </w:r>
      <w:r>
        <w:t>9de Familie.</w:t>
      </w:r>
    </w:p>
    <w:p w:rsidR="008624BE" w:rsidRDefault="00A3080F" w:rsidP="007F3475">
      <w:r>
        <w:t>Diderich Rasmusen</w:t>
      </w:r>
      <w:r>
        <w:tab/>
        <w:t xml:space="preserve">  Hosbonde</w:t>
      </w:r>
      <w:r>
        <w:tab/>
      </w:r>
      <w:r>
        <w:tab/>
      </w:r>
      <w:r>
        <w:tab/>
      </w:r>
      <w:r>
        <w:tab/>
        <w:t>50</w:t>
      </w:r>
      <w:r>
        <w:tab/>
        <w:t>Begge i</w:t>
      </w:r>
      <w:r>
        <w:tab/>
        <w:t xml:space="preserve">     Bonde og Gaard Beboer</w:t>
      </w:r>
    </w:p>
    <w:p w:rsidR="008624BE" w:rsidRDefault="00A3080F" w:rsidP="007F3475">
      <w:r>
        <w:rPr>
          <w:b/>
        </w:rPr>
        <w:t>Johanne Sørensdatter</w:t>
      </w:r>
      <w:r>
        <w:t xml:space="preserve">   hans Hustrue</w:t>
      </w:r>
      <w:r>
        <w:tab/>
      </w:r>
      <w:r>
        <w:tab/>
      </w:r>
      <w:r>
        <w:tab/>
        <w:t>36</w:t>
      </w:r>
      <w:r>
        <w:tab/>
        <w:t>1.Ægteskab</w:t>
      </w:r>
    </w:p>
    <w:p w:rsidR="008624BE" w:rsidRDefault="00A3080F" w:rsidP="007F3475">
      <w:r>
        <w:t>Rasmus Diderichsen</w:t>
      </w:r>
      <w:r>
        <w:tab/>
        <w:t xml:space="preserve">  Deres Søn</w:t>
      </w:r>
      <w:r>
        <w:tab/>
      </w:r>
      <w:r>
        <w:tab/>
      </w:r>
      <w:r>
        <w:tab/>
      </w:r>
      <w:r>
        <w:tab/>
        <w:t>10</w:t>
      </w:r>
    </w:p>
    <w:p w:rsidR="008624BE" w:rsidRDefault="00A3080F" w:rsidP="007F3475">
      <w:r>
        <w:t>Mette Diderichsdatter</w:t>
      </w:r>
      <w:r>
        <w:tab/>
        <w:t xml:space="preserve">  Deres Datter</w:t>
      </w:r>
      <w:r>
        <w:tab/>
      </w:r>
      <w:r>
        <w:tab/>
      </w:r>
      <w:r>
        <w:tab/>
        <w:t xml:space="preserve">  6</w:t>
      </w:r>
    </w:p>
    <w:p w:rsidR="008624BE" w:rsidRDefault="00A3080F" w:rsidP="007F3475">
      <w:r>
        <w:t>Søren Diderichsen</w:t>
      </w:r>
      <w:r>
        <w:tab/>
        <w:t xml:space="preserve">  Deres Søn</w:t>
      </w:r>
      <w:r>
        <w:tab/>
      </w:r>
      <w:r>
        <w:tab/>
      </w:r>
      <w:r>
        <w:tab/>
      </w:r>
      <w:r>
        <w:tab/>
        <w:t xml:space="preserve">  3</w:t>
      </w:r>
    </w:p>
    <w:p w:rsidR="008624BE" w:rsidRDefault="00A3080F" w:rsidP="007F3475">
      <w:r>
        <w:tab/>
      </w:r>
      <w:r>
        <w:tab/>
      </w:r>
      <w:r>
        <w:tab/>
      </w:r>
      <w:r>
        <w:tab/>
        <w:t xml:space="preserve">  (Alle Ægte-Børn)</w:t>
      </w:r>
    </w:p>
    <w:p w:rsidR="008624BE" w:rsidRDefault="00A3080F" w:rsidP="007F3475">
      <w:r>
        <w:t>Mette Olufsdatter</w:t>
      </w:r>
      <w:r>
        <w:tab/>
      </w:r>
      <w:r>
        <w:tab/>
        <w:t xml:space="preserve">  Hustruens Moder</w:t>
      </w:r>
      <w:r>
        <w:tab/>
      </w:r>
      <w:r>
        <w:tab/>
        <w:t>81</w:t>
      </w:r>
      <w:r>
        <w:tab/>
        <w:t>Enke 1x</w:t>
      </w:r>
    </w:p>
    <w:p w:rsidR="008624BE" w:rsidRDefault="00A3080F" w:rsidP="007F3475">
      <w:r>
        <w:t>Mathias Sørensen</w:t>
      </w:r>
      <w:r>
        <w:tab/>
        <w:t xml:space="preserve">  Hendes Broder</w:t>
      </w:r>
      <w:r>
        <w:tab/>
      </w:r>
      <w:r>
        <w:tab/>
      </w:r>
      <w:r>
        <w:tab/>
        <w:t>51</w:t>
      </w:r>
      <w:r>
        <w:tab/>
        <w:t>ugift</w:t>
      </w:r>
    </w:p>
    <w:p w:rsidR="008624BE" w:rsidRDefault="008624BE" w:rsidP="007F3475"/>
    <w:p w:rsidR="008624BE" w:rsidRDefault="008624BE" w:rsidP="007F3475"/>
    <w:p w:rsidR="008624BE" w:rsidRDefault="00A3080F" w:rsidP="007F3475">
      <w:r>
        <w:t xml:space="preserve">1788. Den 27. Oktober. Skifte efter </w:t>
      </w:r>
      <w:r>
        <w:rPr>
          <w:b/>
        </w:rPr>
        <w:t>Johanne Sørensdatter</w:t>
      </w:r>
      <w:r>
        <w:t xml:space="preserve">, Skivholme.  Enkemanden var Didrich Rasmussen </w:t>
      </w:r>
      <w:r>
        <w:rPr>
          <w:i/>
        </w:rPr>
        <w:t>(:født ca. 1737:)</w:t>
      </w:r>
      <w:r>
        <w:t xml:space="preserve">.  Deres Børn: Rasmus Didrichsen, 12 Aar </w:t>
      </w:r>
      <w:r>
        <w:rPr>
          <w:i/>
        </w:rPr>
        <w:t>(:f.ca. 1777:)</w:t>
      </w:r>
      <w:r>
        <w:t xml:space="preserve">, Søren Didrichsen, 4 </w:t>
      </w:r>
      <w:r>
        <w:rPr>
          <w:i/>
        </w:rPr>
        <w:t>(:f.ca. 1785:)</w:t>
      </w:r>
      <w:r>
        <w:t xml:space="preserve">,  Mette Didrichsdatter, 8 Aar </w:t>
      </w:r>
      <w:r>
        <w:rPr>
          <w:i/>
        </w:rPr>
        <w:t>(:f.ca. 1781:)</w:t>
      </w:r>
      <w:r>
        <w:t xml:space="preserve">,  Kirsten Didrichsdatter 1 Aar </w:t>
      </w:r>
      <w:r>
        <w:rPr>
          <w:i/>
        </w:rPr>
        <w:t>(:f.ca. 1787:)</w:t>
      </w:r>
      <w:r>
        <w:t>.</w:t>
      </w:r>
      <w:r>
        <w:tab/>
      </w:r>
      <w:r>
        <w:tab/>
      </w:r>
      <w:r>
        <w:tab/>
      </w:r>
      <w:r>
        <w:tab/>
      </w:r>
      <w:r>
        <w:tab/>
      </w:r>
      <w:r>
        <w:tab/>
      </w:r>
      <w:r>
        <w:tab/>
        <w:t>(Hentet på Internettet i 2001)</w:t>
      </w:r>
    </w:p>
    <w:p w:rsidR="008624BE" w:rsidRDefault="00A3080F" w:rsidP="007F3475">
      <w:r>
        <w:t>(Kilde: Frijsenborg Gods Skifteprotokol 1719-1848.  G 341 nr. 380. 28/29. Side 927)</w:t>
      </w:r>
    </w:p>
    <w:p w:rsidR="008624BE" w:rsidRDefault="008624BE" w:rsidP="007F3475"/>
    <w:p w:rsidR="008624BE" w:rsidRDefault="008624BE" w:rsidP="007F3475"/>
    <w:p w:rsidR="008624BE" w:rsidRDefault="00A3080F" w:rsidP="007F3475">
      <w:r>
        <w:t xml:space="preserve">1804.  Den 23. Juni.  Skifte efter Ungkarl  Mathias Sørensen </w:t>
      </w:r>
      <w:r>
        <w:rPr>
          <w:i/>
        </w:rPr>
        <w:t>(:født ca. 1738:)</w:t>
      </w:r>
      <w:r>
        <w:t xml:space="preserve">, Skivholme.  Hans Søskende arvede: 1) en Broder Gaardmand Jens Sørensen </w:t>
      </w:r>
      <w:r>
        <w:rPr>
          <w:i/>
        </w:rPr>
        <w:t>(:f.ca. 1744:)</w:t>
      </w:r>
      <w:r>
        <w:t xml:space="preserve"> i Skivholme,  2) en Broder Husmand Ole Sørensen </w:t>
      </w:r>
      <w:r>
        <w:rPr>
          <w:i/>
        </w:rPr>
        <w:t>(:f.ca. 1757:)</w:t>
      </w:r>
      <w:r>
        <w:t xml:space="preserve"> i Skivholme, 3) Ane Lisbeth Sørensdatter </w:t>
      </w:r>
      <w:r>
        <w:rPr>
          <w:i/>
        </w:rPr>
        <w:t>(:f.ca. 1746:)</w:t>
      </w:r>
      <w:r>
        <w:t xml:space="preserve">, var gift med Niels Poulsen </w:t>
      </w:r>
      <w:r>
        <w:rPr>
          <w:i/>
        </w:rPr>
        <w:t>(:død ??:)</w:t>
      </w:r>
      <w:r>
        <w:t xml:space="preserve"> i Skivholme,  4) en Søster </w:t>
      </w:r>
      <w:r>
        <w:rPr>
          <w:b/>
        </w:rPr>
        <w:t>Johanne Sørensdatter</w:t>
      </w:r>
      <w:r>
        <w:t xml:space="preserve">, som var gift med Diderich Rasmussen </w:t>
      </w:r>
      <w:r>
        <w:rPr>
          <w:i/>
        </w:rPr>
        <w:t>(:f.ca. 1737:)</w:t>
      </w:r>
      <w:r>
        <w:t xml:space="preserve"> i Skivholme, deres Børn: 4a) Rasmus Diderichsen, 25 Aar, 4b) Mette Diderichsdatter, 23 Aar, 4c) Søren Diderichsen, 19 Aar, 4d) Kirsten Diderichsdatter, 16 Aar.</w:t>
      </w:r>
      <w:r>
        <w:tab/>
      </w:r>
      <w:r>
        <w:tab/>
      </w:r>
      <w:r>
        <w:tab/>
      </w:r>
      <w:r>
        <w:tab/>
      </w:r>
      <w:r>
        <w:tab/>
      </w:r>
      <w:r>
        <w:tab/>
      </w:r>
      <w:r>
        <w:tab/>
      </w:r>
      <w:r>
        <w:tab/>
      </w:r>
      <w:r>
        <w:tab/>
      </w:r>
      <w:r>
        <w:tab/>
        <w:t>(Hentet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10/16. Side 510)</w:t>
      </w:r>
    </w:p>
    <w:p w:rsidR="008624BE" w:rsidRDefault="008624BE" w:rsidP="007F3475"/>
    <w:p w:rsidR="008624BE" w:rsidRDefault="008624BE" w:rsidP="007F3475"/>
    <w:p w:rsidR="008C0FBC" w:rsidRDefault="008C0FBC" w:rsidP="007F3475"/>
    <w:p w:rsidR="008624BE" w:rsidRDefault="00A3080F" w:rsidP="007F3475">
      <w:r>
        <w:t>======================================================================</w:t>
      </w:r>
    </w:p>
    <w:p w:rsidR="008624BE" w:rsidRDefault="00A3080F" w:rsidP="007F3475">
      <w:r>
        <w:t>Sørensdatter,        Karen</w:t>
      </w:r>
      <w:r>
        <w:tab/>
      </w:r>
      <w:r>
        <w:tab/>
      </w:r>
      <w:r>
        <w:tab/>
      </w:r>
      <w:r>
        <w:tab/>
        <w:t>f. ca. 1751(:/1757?:)</w:t>
      </w:r>
    </w:p>
    <w:p w:rsidR="008624BE" w:rsidRDefault="00A3080F" w:rsidP="007F3475">
      <w:r>
        <w:t>Inderste og Spindekone i Skivholme.</w:t>
      </w:r>
      <w:r>
        <w:tab/>
      </w:r>
      <w:r>
        <w:tab/>
      </w:r>
      <w:r>
        <w:rPr>
          <w:i/>
          <w:iCs/>
        </w:rPr>
        <w:t>(:død 1827??,   70 Aar gl.:)</w:t>
      </w:r>
    </w:p>
    <w:p w:rsidR="008624BE" w:rsidRDefault="00A3080F" w:rsidP="007F3475">
      <w:r>
        <w:lastRenderedPageBreak/>
        <w:t>_______________________________________________________________________________</w:t>
      </w:r>
    </w:p>
    <w:p w:rsidR="008624BE" w:rsidRDefault="008624BE" w:rsidP="007F3475"/>
    <w:p w:rsidR="008624BE" w:rsidRDefault="00A3080F" w:rsidP="007F3475">
      <w:r>
        <w:t>Folketælling 1801.  Schifholme Sogn.  Framlev Hrd.  Aarhuus Amt.  Schifholme Bye.  5</w:t>
      </w:r>
      <w:r>
        <w:rPr>
          <w:u w:val="single"/>
        </w:rPr>
        <w:t>te</w:t>
      </w:r>
      <w:r>
        <w:t xml:space="preserve"> Familie</w:t>
      </w:r>
    </w:p>
    <w:p w:rsidR="008624BE" w:rsidRDefault="00A3080F" w:rsidP="007F3475">
      <w:r>
        <w:rPr>
          <w:b/>
        </w:rPr>
        <w:t>Karen Sørensdatter</w:t>
      </w:r>
      <w:r>
        <w:tab/>
        <w:t>K</w:t>
      </w:r>
      <w:r>
        <w:tab/>
      </w:r>
      <w:r>
        <w:tab/>
        <w:t>Enke</w:t>
      </w:r>
      <w:r>
        <w:tab/>
      </w:r>
      <w:r>
        <w:tab/>
      </w:r>
      <w:r>
        <w:tab/>
        <w:t>49</w:t>
      </w:r>
      <w:r>
        <w:tab/>
        <w:t>Enke 1x</w:t>
      </w:r>
      <w:r>
        <w:tab/>
        <w:t>Inderste og Spindekone</w:t>
      </w:r>
    </w:p>
    <w:p w:rsidR="008624BE" w:rsidRDefault="00A3080F" w:rsidP="007F3475">
      <w:r>
        <w:t>Maren Jensdatter</w:t>
      </w:r>
      <w:r>
        <w:tab/>
      </w:r>
      <w:r>
        <w:tab/>
        <w:t>K</w:t>
      </w:r>
      <w:r>
        <w:tab/>
      </w:r>
      <w:r>
        <w:tab/>
        <w:t>hendes Datter</w:t>
      </w:r>
      <w:r>
        <w:tab/>
        <w:t>11</w:t>
      </w:r>
      <w:r>
        <w:tab/>
        <w:t>ugivt</w:t>
      </w:r>
    </w:p>
    <w:p w:rsidR="008624BE" w:rsidRDefault="008624BE" w:rsidP="007F3475"/>
    <w:p w:rsidR="008624BE" w:rsidRDefault="008624BE" w:rsidP="007F3475"/>
    <w:p w:rsidR="008624BE" w:rsidRDefault="00A3080F" w:rsidP="007F3475">
      <w:pPr>
        <w:rPr>
          <w:b/>
        </w:rPr>
      </w:pPr>
      <w:r>
        <w:rPr>
          <w:b/>
        </w:rPr>
        <w:t>Er det samme person ??:</w:t>
      </w:r>
    </w:p>
    <w:p w:rsidR="008624BE" w:rsidRDefault="00A3080F" w:rsidP="007F3475">
      <w:r>
        <w:t xml:space="preserve">1828.  Død d. 26. Marti,  begravet d: 3die April.  </w:t>
      </w:r>
      <w:r>
        <w:rPr>
          <w:b/>
        </w:rPr>
        <w:t>Karen Sørensdatter</w:t>
      </w:r>
      <w:r>
        <w:t xml:space="preserve"> Mols*.  Almisselem i Skivholme. 70 Aar gl.  Anmærkning:  Hun laae i 8de Aar paa et haardt og smertefuldt Sygeleie, men nød af hendes Datter Ane Cathrine</w:t>
      </w:r>
      <w:r w:rsidR="005178C8">
        <w:t xml:space="preserve"> </w:t>
      </w:r>
      <w:r w:rsidR="005178C8">
        <w:rPr>
          <w:i/>
        </w:rPr>
        <w:t>(:Rasmusdatter, f.ca. 1800:)</w:t>
      </w:r>
      <w:r>
        <w:t>, og Mand Christen Michelsen</w:t>
      </w:r>
      <w:r w:rsidR="005178C8">
        <w:t xml:space="preserve"> </w:t>
      </w:r>
      <w:r w:rsidR="005178C8">
        <w:rPr>
          <w:i/>
        </w:rPr>
        <w:t>(:f. ca. 1793:)</w:t>
      </w:r>
      <w:r>
        <w:t xml:space="preserve"> Pleie og omhyggelig Tilsyn, de alle for deres redelig opfyldte Pligt, finde Løn i deres gode Bevisthed, og ogsaa i andres Agt.    (Kilde: Skivholme Kirkebog 1814-44. Døde Qvindekiøn. Nr. 2. Side 201)</w:t>
      </w:r>
    </w:p>
    <w:p w:rsidR="008624BE" w:rsidRDefault="008624BE" w:rsidP="007F3475"/>
    <w:p w:rsidR="008624BE" w:rsidRDefault="008624BE" w:rsidP="007F3475"/>
    <w:p w:rsidR="008624BE" w:rsidRDefault="00A3080F" w:rsidP="007F3475">
      <w:pPr>
        <w:rPr>
          <w:i/>
          <w:iCs/>
        </w:rPr>
      </w:pPr>
      <w:r>
        <w:rPr>
          <w:i/>
          <w:iCs/>
        </w:rPr>
        <w:t>(:*skal undersøges nærmere</w:t>
      </w:r>
      <w:r w:rsidR="00546CBB">
        <w:rPr>
          <w:i/>
          <w:iCs/>
        </w:rPr>
        <w:t>, der er nok tale om to personer med samme navn</w:t>
      </w:r>
      <w:r>
        <w:rPr>
          <w:i/>
          <w:iCs/>
        </w:rPr>
        <w:t xml:space="preserve"> !!:)</w:t>
      </w:r>
    </w:p>
    <w:p w:rsidR="008624BE" w:rsidRDefault="008624BE" w:rsidP="007F3475"/>
    <w:p w:rsidR="008624BE" w:rsidRDefault="008624BE" w:rsidP="007F3475"/>
    <w:p w:rsidR="008624BE" w:rsidRDefault="00A3080F" w:rsidP="007F3475">
      <w:r>
        <w:t>======================================================================AAndersen,         Søren</w:t>
      </w:r>
      <w:r>
        <w:tab/>
      </w:r>
      <w:r>
        <w:tab/>
      </w:r>
      <w:r>
        <w:tab/>
      </w:r>
      <w:r>
        <w:tab/>
        <w:t>f. ca. 1752</w:t>
      </w:r>
    </w:p>
    <w:p w:rsidR="008624BE" w:rsidRDefault="00A3080F" w:rsidP="007F3475">
      <w:r>
        <w:t>Tjenestekarl i Præstegaarden i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1801. Schifholme Sogn. Framlev Hrd.   Aarhus Amt.  Schifholme Bye:  1. Familie</w:t>
      </w:r>
    </w:p>
    <w:p w:rsidR="008624BE" w:rsidRDefault="00A3080F" w:rsidP="007F3475">
      <w:r>
        <w:t>Lars Nicolay Morsing</w:t>
      </w:r>
      <w:r>
        <w:tab/>
      </w:r>
      <w:r>
        <w:tab/>
      </w:r>
      <w:r>
        <w:tab/>
        <w:t>M</w:t>
      </w:r>
      <w:r>
        <w:tab/>
        <w:t>Huusbonde</w:t>
      </w:r>
      <w:r>
        <w:tab/>
      </w:r>
      <w:r>
        <w:tab/>
        <w:t>49</w:t>
      </w:r>
      <w:r>
        <w:tab/>
        <w:t>ugivt</w:t>
      </w:r>
      <w:r>
        <w:tab/>
      </w:r>
      <w:r>
        <w:tab/>
        <w:t>Sognepræst for Sk.-Sk.</w:t>
      </w:r>
    </w:p>
    <w:p w:rsidR="008624BE" w:rsidRDefault="00A3080F" w:rsidP="007F3475">
      <w:r>
        <w:t>Ane Dorthea Elisabeth Jessen</w:t>
      </w:r>
      <w:r>
        <w:tab/>
        <w:t>K</w:t>
      </w:r>
      <w:r>
        <w:tab/>
      </w:r>
      <w:r>
        <w:tab/>
      </w:r>
      <w:r>
        <w:tab/>
      </w:r>
      <w:r>
        <w:tab/>
        <w:t>35</w:t>
      </w:r>
      <w:r>
        <w:tab/>
        <w:t>ugivt</w:t>
      </w:r>
      <w:r>
        <w:tab/>
      </w:r>
      <w:r>
        <w:tab/>
        <w:t>Huusholderske</w:t>
      </w:r>
    </w:p>
    <w:p w:rsidR="008624BE" w:rsidRDefault="00A3080F" w:rsidP="007F3475">
      <w:r>
        <w:t>Dorthea Margrethe Jessen</w:t>
      </w:r>
      <w:r>
        <w:tab/>
      </w:r>
      <w:r>
        <w:tab/>
        <w:t>K</w:t>
      </w:r>
      <w:r>
        <w:tab/>
      </w:r>
      <w:r>
        <w:tab/>
      </w:r>
      <w:r>
        <w:tab/>
      </w:r>
      <w:r>
        <w:tab/>
        <w:t>27</w:t>
      </w:r>
      <w:r>
        <w:tab/>
        <w:t>ugivt</w:t>
      </w:r>
      <w:r>
        <w:tab/>
      </w:r>
      <w:r>
        <w:tab/>
        <w:t>tjenstledig</w:t>
      </w:r>
    </w:p>
    <w:p w:rsidR="008624BE" w:rsidRDefault="00A3080F" w:rsidP="007F3475">
      <w:r>
        <w:t>Else Nielsdatter</w:t>
      </w:r>
      <w:r>
        <w:tab/>
      </w:r>
      <w:r>
        <w:tab/>
      </w:r>
      <w:r>
        <w:tab/>
      </w:r>
      <w:r>
        <w:tab/>
        <w:t>K</w:t>
      </w:r>
      <w:r>
        <w:tab/>
        <w:t>Tjeneste Folk</w:t>
      </w:r>
      <w:r>
        <w:tab/>
        <w:t>32</w:t>
      </w:r>
      <w:r>
        <w:tab/>
        <w:t>ugivt</w:t>
      </w:r>
    </w:p>
    <w:p w:rsidR="008624BE" w:rsidRDefault="00A3080F" w:rsidP="007F3475">
      <w:r>
        <w:t>Karen Christensdatter</w:t>
      </w:r>
      <w:r>
        <w:tab/>
      </w:r>
      <w:r>
        <w:tab/>
      </w:r>
      <w:r>
        <w:tab/>
        <w:t>K</w:t>
      </w:r>
      <w:r>
        <w:tab/>
        <w:t>Tjeneste Folk</w:t>
      </w:r>
      <w:r>
        <w:tab/>
        <w:t>20</w:t>
      </w:r>
      <w:r>
        <w:tab/>
        <w:t>ugivt</w:t>
      </w:r>
    </w:p>
    <w:p w:rsidR="008624BE" w:rsidRDefault="00A3080F" w:rsidP="007F3475">
      <w:r>
        <w:t>Kirsten Pedersdatter</w:t>
      </w:r>
      <w:r>
        <w:tab/>
      </w:r>
      <w:r>
        <w:tab/>
      </w:r>
      <w:r>
        <w:tab/>
        <w:t>K</w:t>
      </w:r>
      <w:r>
        <w:tab/>
        <w:t>Tjeneste Folk</w:t>
      </w:r>
      <w:r>
        <w:tab/>
        <w:t>19</w:t>
      </w:r>
      <w:r>
        <w:tab/>
        <w:t>ugivt</w:t>
      </w:r>
    </w:p>
    <w:p w:rsidR="008624BE" w:rsidRDefault="00A3080F" w:rsidP="007F3475">
      <w:r>
        <w:t>Søren Nielsen</w:t>
      </w:r>
      <w:r>
        <w:tab/>
      </w:r>
      <w:r>
        <w:tab/>
      </w:r>
      <w:r>
        <w:tab/>
      </w:r>
      <w:r>
        <w:tab/>
        <w:t>M</w:t>
      </w:r>
      <w:r>
        <w:tab/>
        <w:t>Tjeneste Folk</w:t>
      </w:r>
      <w:r>
        <w:tab/>
        <w:t>28</w:t>
      </w:r>
      <w:r>
        <w:tab/>
        <w:t>ugivt</w:t>
      </w:r>
    </w:p>
    <w:p w:rsidR="008624BE" w:rsidRDefault="00A3080F" w:rsidP="007F3475">
      <w:r>
        <w:rPr>
          <w:b/>
        </w:rPr>
        <w:t>Søren Andersen</w:t>
      </w:r>
      <w:r>
        <w:tab/>
      </w:r>
      <w:r>
        <w:tab/>
      </w:r>
      <w:r>
        <w:tab/>
      </w:r>
      <w:r>
        <w:tab/>
        <w:t>M</w:t>
      </w:r>
      <w:r>
        <w:tab/>
        <w:t>Tjeneste Folk</w:t>
      </w:r>
      <w:r>
        <w:tab/>
        <w:t>48</w:t>
      </w:r>
      <w:r>
        <w:tab/>
        <w:t>Gift 1x</w:t>
      </w:r>
    </w:p>
    <w:p w:rsidR="008624BE" w:rsidRDefault="00A3080F" w:rsidP="007F3475">
      <w:r>
        <w:lastRenderedPageBreak/>
        <w:t>Søren Jensen</w:t>
      </w:r>
      <w:r>
        <w:tab/>
      </w:r>
      <w:r>
        <w:tab/>
      </w:r>
      <w:r>
        <w:tab/>
      </w:r>
      <w:r>
        <w:tab/>
        <w:t>M</w:t>
      </w:r>
      <w:r>
        <w:tab/>
        <w:t>Tjeneste Folk</w:t>
      </w:r>
      <w:r>
        <w:tab/>
        <w:t>39</w:t>
      </w:r>
      <w:r>
        <w:tab/>
        <w:t>ugivt</w:t>
      </w:r>
    </w:p>
    <w:p w:rsidR="008624BE" w:rsidRDefault="00A3080F" w:rsidP="007F3475">
      <w:r>
        <w:t>Just Jensen</w:t>
      </w:r>
      <w:r>
        <w:tab/>
      </w:r>
      <w:r>
        <w:tab/>
      </w:r>
      <w:r>
        <w:tab/>
      </w:r>
      <w:r>
        <w:tab/>
      </w:r>
      <w:r>
        <w:tab/>
        <w:t>M</w:t>
      </w:r>
      <w:r>
        <w:tab/>
        <w:t>Tjeneste Folk</w:t>
      </w:r>
      <w:r>
        <w:tab/>
        <w:t>17</w:t>
      </w:r>
      <w:r>
        <w:tab/>
        <w:t>ugivt</w:t>
      </w:r>
    </w:p>
    <w:p w:rsidR="008624BE" w:rsidRDefault="008624BE" w:rsidP="007F3475"/>
    <w:p w:rsidR="008624BE" w:rsidRDefault="008624BE" w:rsidP="007F3475"/>
    <w:p w:rsidR="008624BE" w:rsidRDefault="00A3080F" w:rsidP="007F3475">
      <w:pPr>
        <w:rPr>
          <w:b/>
        </w:rPr>
      </w:pPr>
      <w:r>
        <w:rPr>
          <w:b/>
        </w:rPr>
        <w:t>Er det samme person ??:</w:t>
      </w:r>
    </w:p>
    <w:p w:rsidR="008624BE" w:rsidRDefault="00A3080F" w:rsidP="007F3475">
      <w:r>
        <w:t xml:space="preserve">1830.  Død d. 21. Juni, begravet d: 27. Juni.  </w:t>
      </w:r>
      <w:r>
        <w:rPr>
          <w:b/>
        </w:rPr>
        <w:t>Søren Andersen</w:t>
      </w:r>
      <w:r>
        <w:t>.  Tjenestekarl i Terp Mølle.  76 Aar.</w:t>
      </w:r>
    </w:p>
    <w:p w:rsidR="008624BE" w:rsidRDefault="00A3080F" w:rsidP="007F3475">
      <w:r>
        <w:t>(Kilde:  Skivholme Kirkebog 1814-1844.  Døde Mandkiøn. Nr. . Side 188)</w:t>
      </w:r>
    </w:p>
    <w:p w:rsidR="008624BE" w:rsidRDefault="008624BE" w:rsidP="007F3475"/>
    <w:p w:rsidR="008624BE" w:rsidRDefault="008624BE" w:rsidP="007F3475"/>
    <w:p w:rsidR="008624BE" w:rsidRDefault="00A3080F" w:rsidP="007F3475">
      <w:r>
        <w:t>======================================================================</w:t>
      </w:r>
    </w:p>
    <w:p w:rsidR="008624BE" w:rsidRDefault="00A3080F" w:rsidP="007F3475">
      <w:r>
        <w:t>Jensdatter,            Maren</w:t>
      </w:r>
      <w:r>
        <w:tab/>
      </w:r>
      <w:r>
        <w:tab/>
      </w:r>
      <w:r>
        <w:tab/>
      </w:r>
      <w:r>
        <w:tab/>
        <w:t>født ca. 1752</w:t>
      </w:r>
    </w:p>
    <w:p w:rsidR="008624BE" w:rsidRDefault="00A3080F" w:rsidP="007F3475">
      <w:r>
        <w:t>G.m. Inderste og Daglejer</w:t>
      </w:r>
      <w:r w:rsidR="005544C3">
        <w:t xml:space="preserve"> i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Folketælling 1801.      Schifholme Sogn.     Schifholme Bye.      23de Familie</w:t>
      </w:r>
    </w:p>
    <w:p w:rsidR="008624BE" w:rsidRDefault="00A3080F" w:rsidP="007F3475">
      <w:r>
        <w:t>Jens Nielsen Weng</w:t>
      </w:r>
      <w:r>
        <w:tab/>
      </w:r>
      <w:r>
        <w:tab/>
        <w:t>M</w:t>
      </w:r>
      <w:r>
        <w:tab/>
        <w:t>Mand</w:t>
      </w:r>
      <w:r>
        <w:tab/>
      </w:r>
      <w:r>
        <w:tab/>
        <w:t xml:space="preserve">  54</w:t>
      </w:r>
      <w:r>
        <w:tab/>
        <w:t xml:space="preserve"> Gift 1x</w:t>
      </w:r>
      <w:r>
        <w:tab/>
        <w:t>tjenstledig Inderste, gaar i Dagleje</w:t>
      </w:r>
    </w:p>
    <w:p w:rsidR="008624BE" w:rsidRDefault="00A3080F" w:rsidP="007F3475">
      <w:r>
        <w:rPr>
          <w:b/>
        </w:rPr>
        <w:t>Maren Jensdatter</w:t>
      </w:r>
      <w:r>
        <w:tab/>
      </w:r>
      <w:r>
        <w:tab/>
        <w:t>K</w:t>
      </w:r>
      <w:r>
        <w:tab/>
        <w:t>hans Kone</w:t>
      </w:r>
      <w:r>
        <w:tab/>
        <w:t xml:space="preserve">  48</w:t>
      </w:r>
      <w:r>
        <w:tab/>
        <w:t xml:space="preserve"> Gift 1x</w:t>
      </w:r>
    </w:p>
    <w:p w:rsidR="008624BE" w:rsidRDefault="00A3080F" w:rsidP="007F3475">
      <w:r>
        <w:t>Ane Kirstine Jensdatter</w:t>
      </w:r>
      <w:r>
        <w:tab/>
      </w:r>
      <w:r>
        <w:tab/>
        <w:t>K</w:t>
      </w:r>
      <w:r>
        <w:tab/>
        <w:t>deres Børn    12</w:t>
      </w:r>
      <w:r>
        <w:tab/>
        <w:t xml:space="preserve"> ugivt</w:t>
      </w:r>
    </w:p>
    <w:p w:rsidR="008624BE" w:rsidRDefault="00A3080F" w:rsidP="007F3475">
      <w:r>
        <w:t>Ane Johanna Jensdatter</w:t>
      </w:r>
      <w:r>
        <w:tab/>
      </w:r>
      <w:r>
        <w:tab/>
        <w:t>K</w:t>
      </w:r>
      <w:r>
        <w:tab/>
        <w:t>deres Børn      2</w:t>
      </w:r>
      <w:r>
        <w:tab/>
        <w:t xml:space="preserve"> ugivt</w:t>
      </w:r>
    </w:p>
    <w:p w:rsidR="008624BE" w:rsidRDefault="008624BE" w:rsidP="007F3475"/>
    <w:p w:rsidR="008624BE" w:rsidRDefault="008624BE" w:rsidP="007F3475"/>
    <w:p w:rsidR="005544C3" w:rsidRDefault="005544C3" w:rsidP="005544C3">
      <w:pPr>
        <w:pStyle w:val="NormalWeb"/>
        <w:spacing w:before="0" w:beforeAutospacing="0" w:after="0" w:afterAutospacing="0"/>
      </w:pPr>
      <w:r>
        <w:t xml:space="preserve">Den 14. Juni 1800.  Skifte efter Jens Madsen Skovby i Aarhuus. </w:t>
      </w:r>
    </w:p>
    <w:p w:rsidR="005544C3" w:rsidRDefault="005544C3" w:rsidP="005544C3">
      <w:pPr>
        <w:pStyle w:val="NormalWeb"/>
        <w:spacing w:before="0" w:beforeAutospacing="0" w:after="0" w:afterAutospacing="0"/>
      </w:pPr>
      <w:r>
        <w:t>Enken: Dorthe Jensdatter.  Lavværge: Andreas Dehon, Skomager.  Børn:</w:t>
      </w:r>
    </w:p>
    <w:p w:rsidR="005544C3" w:rsidRDefault="005544C3" w:rsidP="005544C3">
      <w:pPr>
        <w:pStyle w:val="NormalWeb"/>
        <w:spacing w:before="0" w:beforeAutospacing="0" w:after="0" w:afterAutospacing="0"/>
      </w:pPr>
      <w:r>
        <w:t xml:space="preserve">1) Rasmus Jensen Skovby, Avlsmand i </w:t>
      </w:r>
      <w:r w:rsidR="00C466BA">
        <w:t>Aa</w:t>
      </w:r>
      <w:r>
        <w:t>rhus</w:t>
      </w:r>
      <w:r>
        <w:br/>
        <w:t xml:space="preserve">2) </w:t>
      </w:r>
      <w:r w:rsidRPr="0016167A">
        <w:rPr>
          <w:b/>
        </w:rPr>
        <w:t>Maren Jensdatter</w:t>
      </w:r>
      <w:r>
        <w:rPr>
          <w:b/>
        </w:rPr>
        <w:t xml:space="preserve"> </w:t>
      </w:r>
      <w:r w:rsidRPr="005544C3">
        <w:t xml:space="preserve"> g.m. Jens Nielsen </w:t>
      </w:r>
      <w:r w:rsidRPr="005544C3">
        <w:rPr>
          <w:i/>
        </w:rPr>
        <w:t>(:f. ca. 1746:)</w:t>
      </w:r>
      <w:r w:rsidRPr="005544C3">
        <w:t xml:space="preserve"> i Skivholme</w:t>
      </w:r>
      <w:r>
        <w:br/>
        <w:t>3) Karen Jensdatter g.m. Hans Nielsen, Daglejer i Aarhuus</w:t>
      </w:r>
      <w:r>
        <w:br/>
        <w:t xml:space="preserve">4) Johanne Jensdatter g.m. Andreas Carlsen, Matros i Aarhuus. </w:t>
      </w:r>
    </w:p>
    <w:p w:rsidR="005544C3" w:rsidRDefault="005544C3" w:rsidP="005544C3">
      <w:r>
        <w:t>(Kilde:  Aarhuus Købstads Skifteprotokol 1669-1815.  Nr. 3229.  Folio 120)</w:t>
      </w:r>
    </w:p>
    <w:p w:rsidR="005544C3" w:rsidRDefault="005544C3" w:rsidP="007F3475"/>
    <w:p w:rsidR="005544C3" w:rsidRDefault="005544C3" w:rsidP="007F3475"/>
    <w:p w:rsidR="008624BE" w:rsidRDefault="00A3080F" w:rsidP="007F3475">
      <w:pPr>
        <w:rPr>
          <w:i/>
          <w:iCs/>
        </w:rPr>
      </w:pPr>
      <w:r>
        <w:rPr>
          <w:i/>
          <w:iCs/>
        </w:rPr>
        <w:t>(:1831 død fattiglem i Skivholme Maren Jensdatter Amme, 85 år = 1746, er det samme person ??:)</w:t>
      </w:r>
    </w:p>
    <w:p w:rsidR="008624BE" w:rsidRDefault="008624BE" w:rsidP="007F3475"/>
    <w:p w:rsidR="008624BE" w:rsidRDefault="008624BE" w:rsidP="007F3475"/>
    <w:p w:rsidR="008624BE" w:rsidRDefault="00A3080F" w:rsidP="007F3475">
      <w:r>
        <w:lastRenderedPageBreak/>
        <w:t>======================================================================</w:t>
      </w:r>
    </w:p>
    <w:p w:rsidR="008624BE" w:rsidRDefault="00A3080F" w:rsidP="007F3475">
      <w:r>
        <w:t>Mortensdatter,     Karen</w:t>
      </w:r>
      <w:r>
        <w:tab/>
      </w:r>
      <w:r>
        <w:tab/>
      </w:r>
      <w:r>
        <w:tab/>
      </w:r>
      <w:r>
        <w:tab/>
        <w:t>født ca. 1752</w:t>
      </w:r>
    </w:p>
    <w:p w:rsidR="008624BE" w:rsidRDefault="00A3080F" w:rsidP="007F3475">
      <w:r>
        <w:t>G. m. Husmand og Skovfoged i Skivholme</w:t>
      </w:r>
    </w:p>
    <w:p w:rsidR="008624BE" w:rsidRDefault="00A3080F" w:rsidP="007F3475">
      <w:r>
        <w:t>________________________________________________________________________________</w:t>
      </w:r>
    </w:p>
    <w:p w:rsidR="008624BE" w:rsidRDefault="008624BE" w:rsidP="007F3475"/>
    <w:p w:rsidR="008624BE" w:rsidRDefault="00A3080F" w:rsidP="007F3475">
      <w:pPr>
        <w:rPr>
          <w:b/>
        </w:rPr>
      </w:pPr>
      <w:r>
        <w:rPr>
          <w:b/>
        </w:rPr>
        <w:t>Er det samme person ??:</w:t>
      </w:r>
    </w:p>
    <w:p w:rsidR="008624BE" w:rsidRDefault="00A3080F" w:rsidP="007F3475">
      <w:r>
        <w:t>Folketælling 1787.      Schifholme Sogn.  Schanderborg Amt.   Schifholme Bye.    1</w:t>
      </w:r>
      <w:r>
        <w:rPr>
          <w:u w:val="single"/>
        </w:rPr>
        <w:t>ste</w:t>
      </w:r>
      <w:r>
        <w:t xml:space="preserve"> Familie.</w:t>
      </w:r>
    </w:p>
    <w:p w:rsidR="008624BE" w:rsidRDefault="00A3080F" w:rsidP="007F3475">
      <w:r>
        <w:t>Niels Andreasen Krogstrup</w:t>
      </w:r>
      <w:r>
        <w:tab/>
        <w:t>Hosbonde</w:t>
      </w:r>
      <w:r>
        <w:tab/>
      </w:r>
      <w:r>
        <w:tab/>
      </w:r>
      <w:r>
        <w:tab/>
        <w:t xml:space="preserve">  65</w:t>
      </w:r>
      <w:r>
        <w:tab/>
        <w:t>Gift 1x</w:t>
      </w:r>
      <w:r>
        <w:tab/>
        <w:t xml:space="preserve">Sogne Præst til Schifh. og </w:t>
      </w:r>
    </w:p>
    <w:p w:rsidR="008624BE" w:rsidRDefault="00A3080F" w:rsidP="007F3475">
      <w:pPr>
        <w:rPr>
          <w:iCs/>
        </w:rPr>
      </w:pPr>
      <w:r>
        <w:rPr>
          <w:iCs/>
        </w:rPr>
        <w:t>------</w:t>
      </w:r>
    </w:p>
    <w:p w:rsidR="008624BE" w:rsidRDefault="00A3080F" w:rsidP="007F3475">
      <w:r>
        <w:t>------</w:t>
      </w:r>
    </w:p>
    <w:p w:rsidR="008624BE" w:rsidRDefault="00A3080F" w:rsidP="007F3475">
      <w:r>
        <w:rPr>
          <w:b/>
        </w:rPr>
        <w:t>Karen Mortensdatter</w:t>
      </w:r>
      <w:r>
        <w:tab/>
      </w:r>
      <w:r>
        <w:tab/>
        <w:t>Kokke og Brygger Pige  32</w:t>
      </w:r>
      <w:r>
        <w:tab/>
        <w:t>ugift</w:t>
      </w:r>
    </w:p>
    <w:p w:rsidR="008624BE" w:rsidRDefault="008624BE" w:rsidP="007F3475"/>
    <w:p w:rsidR="008624BE" w:rsidRDefault="008624BE" w:rsidP="007F3475"/>
    <w:p w:rsidR="008624BE" w:rsidRDefault="00A3080F" w:rsidP="007F3475">
      <w:r>
        <w:t>1789. Den 23. August.  Fæstebrev.  Lars Pedersen</w:t>
      </w:r>
      <w:r>
        <w:rPr>
          <w:b/>
        </w:rPr>
        <w:t xml:space="preserve">, </w:t>
      </w:r>
      <w:r>
        <w:t xml:space="preserve"> Skivholme – Skovfoged – et Huus Hans Jensens Enke </w:t>
      </w:r>
      <w:r>
        <w:rPr>
          <w:i/>
          <w:iCs/>
        </w:rPr>
        <w:t xml:space="preserve">(:Kirsten Didrichsdatter:) </w:t>
      </w:r>
      <w:r>
        <w:t>godwillig har afstaaet imod han giwer hende 2 Fag Huus til Friebeboelse hendes Liwstiid.  Huuspenge 1 Rdr.  Da han er antaget som Skovfoged og derfor nyder aarlig Løn 3 Tdr. Rug og 1 Tdr. Byg.  Ingen Indfæstning.</w:t>
      </w:r>
    </w:p>
    <w:p w:rsidR="008624BE" w:rsidRDefault="00A3080F" w:rsidP="007F3475">
      <w:r>
        <w:t>(Kilde: Frijsenborg Fæsteprotokol 1719-1807.  G 341. Sag nr. 1265.   Folio 473)</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Folketælling 1801.      Schifholme Sogn.     Schifholme Bye.     29de Familie</w:t>
      </w:r>
    </w:p>
    <w:p w:rsidR="008624BE" w:rsidRDefault="00A3080F" w:rsidP="007F3475">
      <w:r>
        <w:t>Laurs Pedersen</w:t>
      </w:r>
      <w:r>
        <w:tab/>
      </w:r>
      <w:r>
        <w:tab/>
      </w:r>
      <w:r>
        <w:tab/>
        <w:t>Mand</w:t>
      </w:r>
      <w:r>
        <w:tab/>
      </w:r>
      <w:r>
        <w:tab/>
      </w:r>
      <w:r>
        <w:tab/>
        <w:t>54</w:t>
      </w:r>
      <w:r>
        <w:tab/>
        <w:t>Gift 1x</w:t>
      </w:r>
      <w:r>
        <w:tab/>
        <w:t>Huusmand med Jord og Skovfoged</w:t>
      </w:r>
    </w:p>
    <w:p w:rsidR="008624BE" w:rsidRDefault="00A3080F" w:rsidP="007F3475">
      <w:r>
        <w:rPr>
          <w:b/>
        </w:rPr>
        <w:t>Karen Mortensdatter</w:t>
      </w:r>
      <w:r>
        <w:tab/>
      </w:r>
      <w:r>
        <w:tab/>
        <w:t>hans Kone</w:t>
      </w:r>
      <w:r>
        <w:tab/>
      </w:r>
      <w:r>
        <w:tab/>
        <w:t>48</w:t>
      </w:r>
      <w:r>
        <w:tab/>
        <w:t>Gift 1x</w:t>
      </w:r>
    </w:p>
    <w:p w:rsidR="008624BE" w:rsidRDefault="00A3080F" w:rsidP="007F3475">
      <w:r>
        <w:t>Peder Laursen</w:t>
      </w:r>
      <w:r>
        <w:tab/>
      </w:r>
      <w:r>
        <w:tab/>
      </w:r>
      <w:r>
        <w:tab/>
        <w:t>deres Børn</w:t>
      </w:r>
      <w:r>
        <w:tab/>
      </w:r>
      <w:r>
        <w:tab/>
        <w:t>12</w:t>
      </w:r>
      <w:r>
        <w:tab/>
        <w:t>ugivt</w:t>
      </w:r>
    </w:p>
    <w:p w:rsidR="008624BE" w:rsidRDefault="00A3080F" w:rsidP="007F3475">
      <w:r>
        <w:t>Ane Cathrine Laursdatter</w:t>
      </w:r>
      <w:r>
        <w:tab/>
        <w:t>deres Børn</w:t>
      </w:r>
      <w:r>
        <w:tab/>
      </w:r>
      <w:r>
        <w:tab/>
        <w:t xml:space="preserve">  6</w:t>
      </w:r>
      <w:r>
        <w:tab/>
        <w:t>ugivt</w:t>
      </w:r>
    </w:p>
    <w:p w:rsidR="008624BE" w:rsidRDefault="008624BE" w:rsidP="007F3475"/>
    <w:p w:rsidR="008624BE" w:rsidRDefault="008624BE" w:rsidP="007F3475"/>
    <w:p w:rsidR="008624BE" w:rsidRDefault="00A3080F" w:rsidP="007F3475">
      <w:r>
        <w:t xml:space="preserve">1804.  Den 8. August.  Skifte efter Laurs Pedersen </w:t>
      </w:r>
      <w:r>
        <w:rPr>
          <w:i/>
        </w:rPr>
        <w:t>(:født ca. 1746:)</w:t>
      </w:r>
      <w:r>
        <w:t xml:space="preserve"> i Skivholme.  Enken var </w:t>
      </w:r>
      <w:r>
        <w:rPr>
          <w:b/>
        </w:rPr>
        <w:t>Karen Mortensdatter</w:t>
      </w:r>
      <w:r>
        <w:t xml:space="preserve">.  Deres Børn:  Peder Laursen, 15 Aar </w:t>
      </w:r>
      <w:r>
        <w:rPr>
          <w:i/>
        </w:rPr>
        <w:t>(:født ca. 1789:)</w:t>
      </w:r>
      <w:r>
        <w:t xml:space="preserve">,  Cathrine Laursdatter, 8 Aar </w:t>
      </w:r>
      <w:r>
        <w:rPr>
          <w:i/>
        </w:rPr>
        <w:t>(:født ca. 1796:)</w:t>
      </w:r>
      <w:r>
        <w:t>.</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10/16. Side 517)</w:t>
      </w:r>
    </w:p>
    <w:p w:rsidR="008624BE" w:rsidRDefault="00A3080F" w:rsidP="007F3475">
      <w:r>
        <w:lastRenderedPageBreak/>
        <w:t>(Hentet på Internettet i 2001.  Not. 30/11-03)</w:t>
      </w:r>
    </w:p>
    <w:p w:rsidR="008624BE" w:rsidRDefault="008624BE" w:rsidP="007F3475"/>
    <w:p w:rsidR="008624BE" w:rsidRDefault="008624BE" w:rsidP="007F3475"/>
    <w:p w:rsidR="008624BE" w:rsidRDefault="008624BE" w:rsidP="007F3475"/>
    <w:p w:rsidR="008624BE" w:rsidRDefault="00A3080F" w:rsidP="007F3475">
      <w:r>
        <w:t>Se en anden Karen Mortensdatter, f. i 1761, men g.m. Skovfoged Jens Remmer.  Hun er død i 1829, 68 Aar gl. , altså 10 år yngre !</w:t>
      </w:r>
    </w:p>
    <w:p w:rsidR="008624BE" w:rsidRDefault="008624BE" w:rsidP="007F3475"/>
    <w:p w:rsidR="008624BE" w:rsidRDefault="008624BE" w:rsidP="007F3475"/>
    <w:p w:rsidR="008624BE" w:rsidRDefault="00A3080F" w:rsidP="007F3475">
      <w:r>
        <w:t>======================================================================</w:t>
      </w:r>
    </w:p>
    <w:p w:rsidR="008624BE" w:rsidRDefault="009433EC" w:rsidP="00C54C44">
      <w:r>
        <w:br w:type="page"/>
      </w:r>
    </w:p>
    <w:p w:rsidR="008624BE" w:rsidRDefault="00A3080F" w:rsidP="007F3475">
      <w:r>
        <w:t>Pedersdatter,      Maren</w:t>
      </w:r>
      <w:r>
        <w:tab/>
      </w:r>
      <w:r>
        <w:tab/>
      </w:r>
      <w:r>
        <w:tab/>
        <w:t>født ca. 1752</w:t>
      </w:r>
    </w:p>
    <w:p w:rsidR="008624BE" w:rsidRDefault="00A3080F" w:rsidP="007F3475">
      <w:r>
        <w:t>Af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1785. Den 12. Aug.  Skifte efter afdøde Peder Laursen </w:t>
      </w:r>
      <w:r>
        <w:rPr>
          <w:i/>
        </w:rPr>
        <w:t>(:f. ca. 1710:)</w:t>
      </w:r>
      <w:r>
        <w:t xml:space="preserve"> og ligeledes afdøde Hustru Anne Nielsdatter </w:t>
      </w:r>
      <w:r>
        <w:rPr>
          <w:i/>
        </w:rPr>
        <w:t>(:kan være ca. 1708:)</w:t>
      </w:r>
      <w:r>
        <w:t xml:space="preserve">, Skivholme. Deres Børn: Laurs Pedersen, 43 Aar </w:t>
      </w:r>
      <w:r>
        <w:rPr>
          <w:i/>
        </w:rPr>
        <w:t>(:f. ca. 1740:)</w:t>
      </w:r>
      <w:r>
        <w:t xml:space="preserve">, Niels Pedersen, 38 Aar </w:t>
      </w:r>
      <w:r>
        <w:rPr>
          <w:i/>
        </w:rPr>
        <w:t>(:f. a. 1746:)</w:t>
      </w:r>
      <w:r>
        <w:t xml:space="preserve">, </w:t>
      </w:r>
      <w:r>
        <w:rPr>
          <w:b/>
        </w:rPr>
        <w:t>Maren Pedersdatter</w:t>
      </w:r>
      <w:r>
        <w:t xml:space="preserve">, 33 Aar. </w:t>
      </w:r>
    </w:p>
    <w:p w:rsidR="008624BE" w:rsidRDefault="00A3080F" w:rsidP="007F3475">
      <w:r>
        <w:tab/>
      </w:r>
      <w:r>
        <w:tab/>
      </w:r>
      <w:r>
        <w:tab/>
      </w:r>
      <w:r>
        <w:tab/>
      </w:r>
      <w:r>
        <w:tab/>
      </w:r>
      <w:r>
        <w:tab/>
      </w:r>
      <w:r>
        <w:tab/>
      </w:r>
      <w:r>
        <w:tab/>
      </w:r>
      <w:r>
        <w:tab/>
      </w:r>
      <w:r>
        <w:tab/>
      </w:r>
      <w:r>
        <w:tab/>
        <w:t>(Hentet på Internettet i 2001)</w:t>
      </w:r>
    </w:p>
    <w:p w:rsidR="008624BE" w:rsidRDefault="00A3080F" w:rsidP="007F3475">
      <w:r>
        <w:t>(Kilde: Frijsenborg Gods Skifteprotokol 1719-1848.  G 341 nr. 382. B. 5/16. Side 1.053)</w:t>
      </w:r>
    </w:p>
    <w:p w:rsidR="008624BE" w:rsidRDefault="008624BE" w:rsidP="007F3475"/>
    <w:p w:rsidR="008624BE" w:rsidRDefault="008624BE" w:rsidP="007F3475"/>
    <w:p w:rsidR="00A0012F" w:rsidRDefault="00A0012F" w:rsidP="007F3475"/>
    <w:p w:rsidR="008624BE" w:rsidRDefault="00A3080F" w:rsidP="007F3475">
      <w:r>
        <w:t>======================================================================</w:t>
      </w:r>
    </w:p>
    <w:p w:rsidR="008624BE" w:rsidRDefault="00A3080F" w:rsidP="007F3475">
      <w:r>
        <w:t>Jensdatter,      Anne Kirstine</w:t>
      </w:r>
      <w:r>
        <w:tab/>
      </w:r>
      <w:r>
        <w:tab/>
      </w:r>
      <w:r>
        <w:tab/>
        <w:t>født ca. 1753</w:t>
      </w:r>
    </w:p>
    <w:p w:rsidR="008624BE" w:rsidRDefault="00A3080F" w:rsidP="007F3475">
      <w:r>
        <w:t>Af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1774. Den 23. November.  Skifte efter Jens Pedersen Fogh </w:t>
      </w:r>
      <w:r>
        <w:rPr>
          <w:i/>
        </w:rPr>
        <w:t>(:født ca. 1725:)</w:t>
      </w:r>
      <w:r>
        <w:t xml:space="preserve">, Skivholme. Enken var Lisbeth Simonsdatter </w:t>
      </w:r>
      <w:r>
        <w:rPr>
          <w:i/>
        </w:rPr>
        <w:t>(:f. ca. 1729:)</w:t>
      </w:r>
      <w:r>
        <w:t xml:space="preserve">. Deres Børn:  </w:t>
      </w:r>
      <w:r>
        <w:rPr>
          <w:b/>
        </w:rPr>
        <w:t>Anne Kirstine Jensdatter, 21 Aar</w:t>
      </w:r>
      <w:r>
        <w:t xml:space="preserve">, Karen Jensdatter, 12 Aar </w:t>
      </w:r>
      <w:r>
        <w:rPr>
          <w:i/>
        </w:rPr>
        <w:t>(:f.ca. 1759:)</w:t>
      </w:r>
      <w:r>
        <w:t xml:space="preserve">, Simon Jensen, 12 Aar </w:t>
      </w:r>
      <w:r>
        <w:rPr>
          <w:i/>
        </w:rPr>
        <w:t>(:f.ca. 1768:)</w:t>
      </w:r>
      <w:r>
        <w:t xml:space="preserve">. Laugværge for Enken var Broderen Jens Simonsen af Foldby. Farbroder Niels Pedersen Fogh </w:t>
      </w:r>
      <w:r>
        <w:rPr>
          <w:i/>
        </w:rPr>
        <w:t>(:f.ca. 1727, kan dog også være 1743:)</w:t>
      </w:r>
      <w:r>
        <w:t xml:space="preserve"> fra Skivholme var Formynder for Børnene.</w:t>
      </w:r>
      <w:r>
        <w:tab/>
      </w:r>
      <w:r>
        <w:tab/>
      </w:r>
      <w:r>
        <w:tab/>
        <w:t>(Hentet på Internettet i 2001)</w:t>
      </w:r>
    </w:p>
    <w:p w:rsidR="008624BE" w:rsidRDefault="00A3080F" w:rsidP="007F3475">
      <w:r>
        <w:t>(Kilde: Frijsenborg Gods Skifteprotokol 1719-1848.  G 341 nr. 380. 13/29. Side 410)</w:t>
      </w:r>
    </w:p>
    <w:p w:rsidR="008624BE" w:rsidRDefault="008624BE" w:rsidP="007F3475"/>
    <w:p w:rsidR="008624BE" w:rsidRDefault="008624BE" w:rsidP="007F3475"/>
    <w:p w:rsidR="008624BE" w:rsidRDefault="00A3080F" w:rsidP="007F3475">
      <w:r>
        <w:t xml:space="preserve">1781. Den 4. December.  Skifte efter Peder Fogh i Skivholme.  Enken var Anne Jensdatter.  Hans Arvinger:  1) en Broder Niels Fogh, Gaardmand i Skivholme, 2) en Broder Jens Fogh, død og har efterladt sig 3 Børn: 2a) ?Søren Jensen, 12 Aar? (:svær at læse:)*,  2b)  ?? </w:t>
      </w:r>
      <w:r w:rsidRPr="001A1399">
        <w:rPr>
          <w:b/>
        </w:rPr>
        <w:t>Anne Kirstine, 20 Aar</w:t>
      </w:r>
      <w:r>
        <w:t xml:space="preserve"> ??, 2c) </w:t>
      </w:r>
      <w:r w:rsidRPr="00FF2594">
        <w:t>Karen, 16 Aar,</w:t>
      </w:r>
      <w:r>
        <w:t xml:space="preserve"> 3) en Søster Anne Johanne Pedersdatter </w:t>
      </w:r>
      <w:r>
        <w:rPr>
          <w:i/>
        </w:rPr>
        <w:t>(:Fogh:)</w:t>
      </w:r>
      <w:r>
        <w:t>, gift med Jens Madsen i Skivholme.</w:t>
      </w:r>
    </w:p>
    <w:p w:rsidR="008624BE" w:rsidRDefault="00A3080F" w:rsidP="007F3475">
      <w:pPr>
        <w:rPr>
          <w:i/>
          <w:iCs/>
        </w:rPr>
      </w:pPr>
      <w:r>
        <w:rPr>
          <w:i/>
          <w:iCs/>
        </w:rPr>
        <w:t xml:space="preserve">(:*skal være Simon Jensen f. 1768, </w:t>
      </w:r>
      <w:r>
        <w:rPr>
          <w:b/>
          <w:i/>
          <w:iCs/>
        </w:rPr>
        <w:t>Anne Kirstine Jensen</w:t>
      </w:r>
      <w:r>
        <w:rPr>
          <w:i/>
          <w:iCs/>
        </w:rPr>
        <w:t>, Karen Jensen f. 1759:)</w:t>
      </w:r>
    </w:p>
    <w:p w:rsidR="008624BE" w:rsidRDefault="00A3080F" w:rsidP="007F3475">
      <w:r>
        <w:t>(Kilde: Frijsenborg Gods Skifteprotokol 1719-1848.  G 341 nr. 380. 20/29. Side 649)</w:t>
      </w:r>
    </w:p>
    <w:p w:rsidR="008624BE" w:rsidRDefault="00A3080F" w:rsidP="007F3475">
      <w:r>
        <w:t>(Hentet på Internettet i 2001)</w:t>
      </w:r>
    </w:p>
    <w:p w:rsidR="008624BE" w:rsidRDefault="008624BE" w:rsidP="007F3475"/>
    <w:p w:rsidR="008624BE" w:rsidRPr="00B00A60" w:rsidRDefault="008624BE" w:rsidP="007F3475"/>
    <w:p w:rsidR="008624BE" w:rsidRDefault="00A3080F" w:rsidP="007F3475">
      <w:r w:rsidRPr="00B00A60">
        <w:t xml:space="preserve">1816. Den 30. Dec.  Testamente mellem Morten Jensen og Mette Simonsdatter i Voldby. Blandt hendes Arvinger nævnt en Søster </w:t>
      </w:r>
      <w:r w:rsidRPr="001E6EE9">
        <w:t>Lisbeth Simonsdatter</w:t>
      </w:r>
      <w:r>
        <w:rPr>
          <w:b/>
        </w:rPr>
        <w:t xml:space="preserve"> </w:t>
      </w:r>
      <w:r>
        <w:rPr>
          <w:i/>
        </w:rPr>
        <w:t xml:space="preserve">(: 1729, </w:t>
      </w:r>
      <w:r w:rsidRPr="00FE244A">
        <w:rPr>
          <w:i/>
          <w:u w:val="single"/>
        </w:rPr>
        <w:t>er</w:t>
      </w:r>
      <w:r>
        <w:rPr>
          <w:i/>
        </w:rPr>
        <w:t xml:space="preserve"> not:)</w:t>
      </w:r>
      <w:r w:rsidRPr="00B00A60">
        <w:t xml:space="preserve">, som var gift med </w:t>
      </w:r>
      <w:r w:rsidRPr="001E6EE9">
        <w:t xml:space="preserve">Jens Pedersen </w:t>
      </w:r>
      <w:r w:rsidRPr="001E6EE9">
        <w:rPr>
          <w:i/>
        </w:rPr>
        <w:t>(:Fogh:)(: 1725,</w:t>
      </w:r>
      <w:r w:rsidRPr="001E6EE9">
        <w:rPr>
          <w:i/>
          <w:u w:val="single"/>
        </w:rPr>
        <w:t xml:space="preserve"> er</w:t>
      </w:r>
      <w:r w:rsidRPr="001E6EE9">
        <w:rPr>
          <w:i/>
        </w:rPr>
        <w:t xml:space="preserve"> not:)</w:t>
      </w:r>
      <w:r w:rsidRPr="001E6EE9">
        <w:t xml:space="preserve"> i Skivholme, han død, deres Børn: Simon Jensen Kande </w:t>
      </w:r>
      <w:r w:rsidRPr="001E6EE9">
        <w:rPr>
          <w:i/>
        </w:rPr>
        <w:t>(:f.ca</w:t>
      </w:r>
      <w:r>
        <w:rPr>
          <w:i/>
        </w:rPr>
        <w:t>. 1768:)</w:t>
      </w:r>
      <w:r>
        <w:t xml:space="preserve"> </w:t>
      </w:r>
      <w:r w:rsidRPr="00B00A60">
        <w:t xml:space="preserve">i Fajstrup, </w:t>
      </w:r>
      <w:r w:rsidRPr="005A2601">
        <w:rPr>
          <w:b/>
        </w:rPr>
        <w:t>Ane Kjerstine Jensdatter</w:t>
      </w:r>
      <w:r w:rsidRPr="00B00A60">
        <w:t xml:space="preserve">, g.m. Jens Væver i Galten og </w:t>
      </w:r>
      <w:r w:rsidRPr="001E6EE9">
        <w:t xml:space="preserve">Karen Jensdatter </w:t>
      </w:r>
      <w:r w:rsidRPr="001E6EE9">
        <w:rPr>
          <w:i/>
        </w:rPr>
        <w:t>:)(: 17</w:t>
      </w:r>
      <w:r>
        <w:rPr>
          <w:i/>
        </w:rPr>
        <w:t>59</w:t>
      </w:r>
      <w:r w:rsidRPr="001E6EE9">
        <w:rPr>
          <w:i/>
        </w:rPr>
        <w:t>:)</w:t>
      </w:r>
      <w:r w:rsidRPr="001E6EE9">
        <w:t xml:space="preserve">, gift med Niels Jensen </w:t>
      </w:r>
      <w:r>
        <w:rPr>
          <w:i/>
        </w:rPr>
        <w:t>(:f.ca.????:)</w:t>
      </w:r>
      <w:r w:rsidRPr="001E6EE9">
        <w:t xml:space="preserve"> i Terp Mølle.</w:t>
      </w:r>
      <w:r w:rsidRPr="001E6EE9">
        <w:rPr>
          <w:i/>
        </w:rPr>
        <w:t>(:han kan være søn af Jens</w:t>
      </w:r>
      <w:r>
        <w:rPr>
          <w:i/>
        </w:rPr>
        <w:t xml:space="preserve"> Nielsen, f. ca. 1738 i Terp Mølle:).</w:t>
      </w:r>
      <w:r>
        <w:tab/>
      </w:r>
      <w:r>
        <w:tab/>
      </w:r>
      <w:r>
        <w:tab/>
      </w:r>
      <w:r>
        <w:tab/>
      </w:r>
      <w:r>
        <w:tab/>
      </w:r>
      <w:r>
        <w:tab/>
      </w:r>
      <w:r>
        <w:tab/>
      </w:r>
      <w:r>
        <w:rPr>
          <w:i/>
        </w:rPr>
        <w:t>(:er noteret under ukendte sidst:)</w:t>
      </w:r>
    </w:p>
    <w:p w:rsidR="008624BE" w:rsidRDefault="00A3080F" w:rsidP="007F3475">
      <w:r>
        <w:t xml:space="preserve">(Kilde: Frijsenborg Gods Skifteprotokol 1719-1848.  </w:t>
      </w:r>
      <w:r w:rsidRPr="00B00A60">
        <w:t xml:space="preserve">G 341 –385 7/9 Side </w:t>
      </w:r>
      <w:smartTag w:uri="urn:schemas-microsoft-com:office:smarttags" w:element="metricconverter">
        <w:smartTagPr>
          <w:attr w:name="ProductID" w:val="187 m"/>
        </w:smartTagPr>
        <w:r w:rsidRPr="00B00A60">
          <w:t>187 m</w:t>
        </w:r>
      </w:smartTag>
      <w:r w:rsidRPr="00B00A60">
        <w:t xml:space="preserve">.fl.  </w:t>
      </w:r>
    </w:p>
    <w:p w:rsidR="008624BE" w:rsidRPr="00757D20" w:rsidRDefault="008624BE" w:rsidP="007F3475"/>
    <w:p w:rsidR="008624BE" w:rsidRDefault="008624BE" w:rsidP="007F3475"/>
    <w:p w:rsidR="008624BE" w:rsidRDefault="008624BE" w:rsidP="007F3475"/>
    <w:p w:rsidR="008624BE" w:rsidRDefault="00A3080F" w:rsidP="007F3475">
      <w:r>
        <w:t>======================================================================</w:t>
      </w:r>
    </w:p>
    <w:p w:rsidR="008624BE" w:rsidRDefault="00A3080F" w:rsidP="007F3475">
      <w:r>
        <w:t>Jørgensdatter,     Karen</w:t>
      </w:r>
      <w:r>
        <w:tab/>
      </w:r>
      <w:r>
        <w:tab/>
      </w:r>
      <w:r>
        <w:tab/>
      </w:r>
      <w:r>
        <w:tab/>
      </w:r>
      <w:r>
        <w:tab/>
        <w:t>født ca.1753</w:t>
      </w:r>
    </w:p>
    <w:p w:rsidR="008624BE" w:rsidRDefault="00A3080F" w:rsidP="007F3475">
      <w:r>
        <w:t>Af Skivholme, gift med Hyrde</w:t>
      </w:r>
      <w:r>
        <w:tab/>
      </w:r>
      <w:r>
        <w:tab/>
      </w:r>
      <w:r>
        <w:tab/>
        <w:t>død i 1792</w:t>
      </w:r>
    </w:p>
    <w:p w:rsidR="008624BE" w:rsidRPr="00113348" w:rsidRDefault="00A3080F" w:rsidP="007F3475">
      <w:pPr>
        <w:rPr>
          <w:lang w:val="de-DE"/>
        </w:rPr>
      </w:pPr>
      <w:r w:rsidRPr="00113348">
        <w:rPr>
          <w:lang w:val="de-DE"/>
        </w:rPr>
        <w:t>______________________________________________________________________________</w:t>
      </w:r>
    </w:p>
    <w:p w:rsidR="008624BE" w:rsidRPr="00113348" w:rsidRDefault="008624BE" w:rsidP="007F3475">
      <w:pPr>
        <w:rPr>
          <w:lang w:val="de-DE"/>
        </w:rPr>
      </w:pPr>
    </w:p>
    <w:p w:rsidR="008624BE" w:rsidRDefault="00A3080F" w:rsidP="007F3475">
      <w:r w:rsidRPr="00113348">
        <w:rPr>
          <w:lang w:val="de-DE"/>
        </w:rPr>
        <w:t xml:space="preserve">Folketæll. 1787. Schifholme So. Schanderb. Amt. Schifholme Bye. </w:t>
      </w:r>
      <w:r>
        <w:t>HuusFolk og Inderster. 6. Fam.</w:t>
      </w:r>
    </w:p>
    <w:p w:rsidR="008624BE" w:rsidRDefault="00A3080F" w:rsidP="007F3475">
      <w:r>
        <w:t>Jens Rasmusen</w:t>
      </w:r>
      <w:r>
        <w:tab/>
      </w:r>
      <w:r>
        <w:tab/>
        <w:t>Hyrde</w:t>
      </w:r>
      <w:r>
        <w:tab/>
      </w:r>
      <w:r>
        <w:tab/>
      </w:r>
      <w:r>
        <w:tab/>
      </w:r>
      <w:r>
        <w:tab/>
      </w:r>
      <w:r>
        <w:tab/>
        <w:t>52</w:t>
      </w:r>
      <w:r>
        <w:tab/>
        <w:t>Begge i før-</w:t>
      </w:r>
    </w:p>
    <w:p w:rsidR="008624BE" w:rsidRDefault="00A3080F" w:rsidP="007F3475">
      <w:r>
        <w:rPr>
          <w:b/>
        </w:rPr>
        <w:t>Karen Jørgensdatter</w:t>
      </w:r>
      <w:r>
        <w:tab/>
        <w:t>Hans Hustrue</w:t>
      </w:r>
      <w:r>
        <w:tab/>
      </w:r>
      <w:r>
        <w:tab/>
      </w:r>
      <w:r>
        <w:tab/>
      </w:r>
      <w:r>
        <w:tab/>
        <w:t>34</w:t>
      </w:r>
      <w:r>
        <w:tab/>
        <w:t>ste Ægteskab</w:t>
      </w:r>
      <w:r>
        <w:tab/>
        <w:t>Men fattige</w:t>
      </w:r>
    </w:p>
    <w:p w:rsidR="008624BE" w:rsidRDefault="00A3080F" w:rsidP="007F3475">
      <w:r>
        <w:t>Else Jensdatter</w:t>
      </w:r>
      <w:r>
        <w:tab/>
      </w:r>
      <w:r>
        <w:tab/>
        <w:t>Deres Datter</w:t>
      </w:r>
      <w:r>
        <w:tab/>
      </w:r>
      <w:r>
        <w:tab/>
      </w:r>
      <w:r>
        <w:tab/>
      </w:r>
      <w:r>
        <w:tab/>
        <w:t>11</w:t>
      </w:r>
    </w:p>
    <w:p w:rsidR="008624BE" w:rsidRDefault="00A3080F" w:rsidP="007F3475">
      <w:r>
        <w:t>Jørgen Jensen</w:t>
      </w:r>
      <w:r>
        <w:tab/>
      </w:r>
      <w:r>
        <w:tab/>
        <w:t>Deres Søn</w:t>
      </w:r>
      <w:r>
        <w:tab/>
        <w:t xml:space="preserve">  (Begge Ægte Børn)</w:t>
      </w:r>
      <w:r>
        <w:tab/>
        <w:t xml:space="preserve">  8</w:t>
      </w:r>
    </w:p>
    <w:p w:rsidR="008624BE" w:rsidRDefault="008624BE" w:rsidP="007F3475"/>
    <w:p w:rsidR="008624BE" w:rsidRDefault="008624BE" w:rsidP="007F3475"/>
    <w:p w:rsidR="008624BE" w:rsidRDefault="00A3080F" w:rsidP="007F3475">
      <w:r>
        <w:t>Den 16. Maj 1788.  Skifte efter Sidsel Jørgensdatter i Maarslet.</w:t>
      </w:r>
      <w:r>
        <w:br/>
        <w:t xml:space="preserve">Enkemanden var Niels Nielsen. Arvinger: Broder Jens Jørgensen i Holme, Søster </w:t>
      </w:r>
      <w:r w:rsidRPr="0007749C">
        <w:rPr>
          <w:b/>
        </w:rPr>
        <w:t xml:space="preserve">Karen Jørgensdatter </w:t>
      </w:r>
      <w:r>
        <w:t xml:space="preserve"> </w:t>
      </w:r>
      <w:r w:rsidRPr="00F11BBF">
        <w:t>gift med Jens Rasmussen i Skivholme</w:t>
      </w:r>
      <w:r>
        <w:rPr>
          <w:i/>
        </w:rPr>
        <w:t xml:space="preserve"> (:født ca.1735:) </w:t>
      </w:r>
      <w:r>
        <w:t xml:space="preserve">, Halvsøster Maren Jørgensdatter, [skifte Constantinsborg 19.5.1785 lbnr.455], var g.m. Jens Lauridsen i Holme. 3 Børn: Karen 19, Laurids 9, Anne 5, halvsøster Birthe Jørgensdatter g.m. Jens Jensen i Ingerslev. </w:t>
      </w:r>
    </w:p>
    <w:p w:rsidR="008624BE" w:rsidRPr="00145729" w:rsidRDefault="00A3080F" w:rsidP="007F3475">
      <w:r>
        <w:t xml:space="preserve">(Kilde: </w:t>
      </w:r>
      <w:r w:rsidRPr="00145729">
        <w:t>Vilhelmsborg gods Skifteprotokol</w:t>
      </w:r>
      <w:r>
        <w:t xml:space="preserve"> </w:t>
      </w:r>
      <w:r w:rsidRPr="00145729">
        <w:t>1780-1813.  -  G 324</w:t>
      </w:r>
      <w:r>
        <w:t xml:space="preserve">.  Nr. </w:t>
      </w:r>
      <w:r w:rsidRPr="00145729">
        <w:t>3</w:t>
      </w:r>
      <w:r>
        <w:t>.  Løbenr. 404.  Folio 128)</w:t>
      </w:r>
    </w:p>
    <w:p w:rsidR="008624BE" w:rsidRDefault="008624BE" w:rsidP="007F3475"/>
    <w:p w:rsidR="008624BE" w:rsidRDefault="008624BE" w:rsidP="007F3475"/>
    <w:p w:rsidR="008624BE" w:rsidRDefault="00A3080F" w:rsidP="007F3475">
      <w:r>
        <w:t xml:space="preserve">Den 3. April 1792.  Skifte efter </w:t>
      </w:r>
      <w:r w:rsidRPr="00C14E57">
        <w:t>Jens Rasmussen</w:t>
      </w:r>
      <w:r>
        <w:rPr>
          <w:b/>
        </w:rPr>
        <w:t xml:space="preserve"> </w:t>
      </w:r>
      <w:r w:rsidRPr="00833518">
        <w:rPr>
          <w:i/>
        </w:rPr>
        <w:t>(:født ca. 1735:)</w:t>
      </w:r>
      <w:r>
        <w:t xml:space="preserve">, Hyrde i Herskind., </w:t>
      </w:r>
      <w:r>
        <w:br/>
        <w:t xml:space="preserve">Enken var </w:t>
      </w:r>
      <w:r w:rsidRPr="00C14E57">
        <w:rPr>
          <w:b/>
        </w:rPr>
        <w:t>Karen Jørgensdatter</w:t>
      </w:r>
      <w:r>
        <w:t xml:space="preserve">. Lavværge: </w:t>
      </w:r>
      <w:r w:rsidRPr="00B61F15">
        <w:t xml:space="preserve">Thomas Nielsen Smed sst. </w:t>
      </w:r>
      <w:r w:rsidRPr="00B61F15">
        <w:rPr>
          <w:i/>
        </w:rPr>
        <w:t>(:født ca. 1731:).</w:t>
      </w:r>
      <w:r w:rsidRPr="00B61F15">
        <w:t xml:space="preserve"> Børn: Else 14 </w:t>
      </w:r>
      <w:r w:rsidRPr="00B61F15">
        <w:rPr>
          <w:i/>
        </w:rPr>
        <w:t>(:født ca. 1776:)</w:t>
      </w:r>
      <w:r w:rsidRPr="00B61F15">
        <w:t xml:space="preserve">, Jørgen 13 </w:t>
      </w:r>
      <w:r w:rsidRPr="00B61F15">
        <w:rPr>
          <w:i/>
        </w:rPr>
        <w:t>(:født ca. 1779:)</w:t>
      </w:r>
      <w:r w:rsidRPr="00B61F15">
        <w:t xml:space="preserve">, Rasmus 2 </w:t>
      </w:r>
      <w:r w:rsidRPr="00B61F15">
        <w:rPr>
          <w:i/>
        </w:rPr>
        <w:t>(:født ca. 1789:)</w:t>
      </w:r>
      <w:r w:rsidRPr="00B61F15">
        <w:t xml:space="preserve">. Formynder: Niels Pedersen Skrædder sst. </w:t>
      </w:r>
      <w:r w:rsidRPr="00B61F15">
        <w:rPr>
          <w:i/>
        </w:rPr>
        <w:t xml:space="preserve">(:af Herskind, født ca.1753:) </w:t>
      </w:r>
      <w:r w:rsidRPr="00B61F15">
        <w:t>, født Værge Jørgen Rasmussen, Skovfoged i Røgen. Enken døde i Skivholme under</w:t>
      </w:r>
      <w:r>
        <w:t xml:space="preserve"> Frijsenborgs jurisdiktion. </w:t>
      </w:r>
    </w:p>
    <w:p w:rsidR="008624BE" w:rsidRPr="00571F5C" w:rsidRDefault="00A3080F" w:rsidP="007F3475">
      <w:r>
        <w:lastRenderedPageBreak/>
        <w:t>(Fra Internet. Erik Brejls hjemmeside).</w:t>
      </w:r>
      <w:r>
        <w:tab/>
      </w:r>
      <w:r>
        <w:tab/>
      </w:r>
      <w:r>
        <w:tab/>
        <w:t xml:space="preserve">(Kilde: </w:t>
      </w:r>
      <w:r w:rsidRPr="00571F5C">
        <w:t>Wedelslund og Søbygård godser Skifteprotokol</w:t>
      </w:r>
      <w:r>
        <w:t xml:space="preserve"> </w:t>
      </w:r>
      <w:r w:rsidRPr="00571F5C">
        <w:t>1790–1828</w:t>
      </w:r>
      <w:r>
        <w:t>.</w:t>
      </w:r>
      <w:r w:rsidRPr="00571F5C">
        <w:t xml:space="preserve"> G 319-10</w:t>
      </w:r>
      <w:r>
        <w:t>. Nr. 15. Folio 17, 30.B)</w:t>
      </w:r>
    </w:p>
    <w:p w:rsidR="008624BE" w:rsidRDefault="008624BE" w:rsidP="007F3475"/>
    <w:p w:rsidR="008624BE" w:rsidRPr="00B00A60" w:rsidRDefault="008624BE" w:rsidP="007F3475">
      <w:pPr>
        <w:rPr>
          <w:color w:val="000000"/>
        </w:rPr>
      </w:pPr>
    </w:p>
    <w:p w:rsidR="008624BE" w:rsidRPr="004B178D" w:rsidRDefault="00A3080F" w:rsidP="007F3475">
      <w:pPr>
        <w:rPr>
          <w:color w:val="000000"/>
        </w:rPr>
      </w:pPr>
      <w:r w:rsidRPr="00B00A60">
        <w:t>9</w:t>
      </w:r>
      <w:r>
        <w:t>.</w:t>
      </w:r>
      <w:r w:rsidRPr="00B00A60">
        <w:t xml:space="preserve"> </w:t>
      </w:r>
      <w:r>
        <w:t>O</w:t>
      </w:r>
      <w:r w:rsidRPr="00B00A60">
        <w:t>ktober 1792</w:t>
      </w:r>
      <w:r>
        <w:t xml:space="preserve"> og 27. Juli 1793. </w:t>
      </w:r>
      <w:r w:rsidRPr="00B00A60">
        <w:t xml:space="preserve"> </w:t>
      </w:r>
      <w:r w:rsidRPr="00D4157B">
        <w:t>Skivholme.</w:t>
      </w:r>
      <w:r w:rsidRPr="00B00A60">
        <w:t xml:space="preserve"> </w:t>
      </w:r>
      <w:r>
        <w:t xml:space="preserve"> Skifte efter </w:t>
      </w:r>
      <w:r>
        <w:rPr>
          <w:b/>
        </w:rPr>
        <w:t>Karen Jørgensdatter</w:t>
      </w:r>
      <w:r>
        <w:rPr>
          <w:i/>
        </w:rPr>
        <w:t>.</w:t>
      </w:r>
      <w:r w:rsidRPr="00B00A60">
        <w:t xml:space="preserve"> </w:t>
      </w:r>
      <w:r>
        <w:t>E</w:t>
      </w:r>
      <w:r w:rsidRPr="00B00A60">
        <w:t xml:space="preserve">nke efter </w:t>
      </w:r>
      <w:r>
        <w:t xml:space="preserve">Jens Rasmussen </w:t>
      </w:r>
      <w:r>
        <w:rPr>
          <w:i/>
        </w:rPr>
        <w:t>(:f. ca. 1735:)</w:t>
      </w:r>
      <w:r w:rsidRPr="00B00A60">
        <w:t xml:space="preserve">, </w:t>
      </w:r>
      <w:r w:rsidRPr="00DC12F1">
        <w:t xml:space="preserve">Hyrde i Herskind </w:t>
      </w:r>
      <w:r w:rsidRPr="00DC12F1">
        <w:rPr>
          <w:i/>
        </w:rPr>
        <w:t>(:men bor åbenbart i Skivholme:)</w:t>
      </w:r>
      <w:r w:rsidRPr="00DC12F1">
        <w:t>.</w:t>
      </w:r>
      <w:r>
        <w:t xml:space="preserve">   </w:t>
      </w:r>
      <w:r w:rsidRPr="00B00A60">
        <w:t xml:space="preserve">Deres </w:t>
      </w:r>
      <w:r>
        <w:t>B</w:t>
      </w:r>
      <w:r w:rsidRPr="00B00A60">
        <w:t xml:space="preserve">ørn: </w:t>
      </w:r>
      <w:r>
        <w:t xml:space="preserve"> 1) </w:t>
      </w:r>
      <w:r w:rsidRPr="004B178D">
        <w:t xml:space="preserve">Jørgen Jensen, 14 Aar </w:t>
      </w:r>
      <w:r w:rsidRPr="004B178D">
        <w:rPr>
          <w:i/>
        </w:rPr>
        <w:t>(:f.ca. 1779:)</w:t>
      </w:r>
      <w:r w:rsidRPr="004B178D">
        <w:t>, tjener i Terp Mølle,  2) Else Jensdatter, 16 Aar</w:t>
      </w:r>
      <w:r>
        <w:t xml:space="preserve"> </w:t>
      </w:r>
      <w:r w:rsidRPr="004B178D">
        <w:rPr>
          <w:i/>
        </w:rPr>
        <w:t>(:f.ca. 1776:)</w:t>
      </w:r>
      <w:r w:rsidRPr="004B178D">
        <w:t xml:space="preserve">,  3) Rasmus Jensen </w:t>
      </w:r>
      <w:r w:rsidRPr="004B178D">
        <w:rPr>
          <w:i/>
        </w:rPr>
        <w:t>(:f.ca. 1789:),</w:t>
      </w:r>
      <w:r w:rsidRPr="004B178D">
        <w:t xml:space="preserve"> 3 Aar.   Farbroder, Skovfoged Jørgen Rasmussen af Røgind.</w:t>
      </w:r>
      <w:r w:rsidRPr="004B178D">
        <w:br/>
        <w:t>Der er side 160, nederst registereret ”Efter hyrden Jens Rasmussen</w:t>
      </w:r>
      <w:r>
        <w:t>”.</w:t>
      </w:r>
      <w:r w:rsidRPr="004B178D">
        <w:t xml:space="preserve"> </w:t>
      </w:r>
    </w:p>
    <w:p w:rsidR="008624BE" w:rsidRPr="004B178D" w:rsidRDefault="00A3080F" w:rsidP="007F3475">
      <w:pPr>
        <w:rPr>
          <w:color w:val="000000"/>
        </w:rPr>
      </w:pPr>
      <w:r w:rsidRPr="004B178D">
        <w:rPr>
          <w:color w:val="000000"/>
        </w:rPr>
        <w:t xml:space="preserve">(Kilde:  </w:t>
      </w:r>
      <w:r w:rsidRPr="004B178D">
        <w:t xml:space="preserve">Frijsenborg Gods Skifteprotokol 1719-1848.  G 341 nr. </w:t>
      </w:r>
      <w:smartTag w:uri="urn:schemas-microsoft-com:office:smarttags" w:element="metricconverter">
        <w:smartTagPr>
          <w:attr w:name="ProductID" w:val="381. A"/>
        </w:smartTagPr>
        <w:r w:rsidRPr="004B178D">
          <w:t>381. A</w:t>
        </w:r>
      </w:smartTag>
      <w:r w:rsidRPr="004B178D">
        <w:t>. 5/16. Side 159 og 200</w:t>
      </w:r>
      <w:r w:rsidRPr="004B178D">
        <w:rPr>
          <w:color w:val="000000"/>
        </w:rPr>
        <w:t>)</w:t>
      </w:r>
    </w:p>
    <w:p w:rsidR="008624BE" w:rsidRPr="004B178D" w:rsidRDefault="008624BE" w:rsidP="007F3475"/>
    <w:p w:rsidR="008624BE" w:rsidRDefault="008624BE" w:rsidP="007F3475"/>
    <w:p w:rsidR="008624BE" w:rsidRDefault="008624BE" w:rsidP="007F3475"/>
    <w:p w:rsidR="008624BE" w:rsidRDefault="00A3080F" w:rsidP="007F3475">
      <w:r>
        <w:t>======================================================================</w:t>
      </w:r>
    </w:p>
    <w:p w:rsidR="008624BE" w:rsidRDefault="00A3080F" w:rsidP="007F3475">
      <w:r>
        <w:t>Michelsdatter,      Maren</w:t>
      </w:r>
      <w:r>
        <w:tab/>
      </w:r>
      <w:r>
        <w:tab/>
      </w:r>
      <w:r>
        <w:tab/>
      </w:r>
      <w:r>
        <w:tab/>
        <w:t>født ca. 1753/1756</w:t>
      </w:r>
    </w:p>
    <w:p w:rsidR="008624BE" w:rsidRDefault="00A3080F" w:rsidP="007F3475">
      <w:r>
        <w:t>Inderste og Spindekone i Skivholme</w:t>
      </w:r>
      <w:r>
        <w:tab/>
      </w:r>
      <w:r>
        <w:tab/>
        <w:t>død 9de Maii 1818,    65 Aar gl.</w:t>
      </w:r>
    </w:p>
    <w:p w:rsidR="008624BE" w:rsidRPr="00113348" w:rsidRDefault="00A3080F" w:rsidP="007F3475">
      <w:pPr>
        <w:rPr>
          <w:lang w:val="de-DE"/>
        </w:rPr>
      </w:pPr>
      <w:r w:rsidRPr="00113348">
        <w:rPr>
          <w:lang w:val="de-DE"/>
        </w:rPr>
        <w:t>_______________________________________________________________________________</w:t>
      </w:r>
    </w:p>
    <w:p w:rsidR="008624BE" w:rsidRPr="00113348" w:rsidRDefault="008624BE" w:rsidP="007F3475">
      <w:pPr>
        <w:rPr>
          <w:lang w:val="de-DE"/>
        </w:rPr>
      </w:pPr>
    </w:p>
    <w:p w:rsidR="008624BE" w:rsidRDefault="00A3080F" w:rsidP="007F3475">
      <w:r w:rsidRPr="00113348">
        <w:rPr>
          <w:lang w:val="de-DE"/>
        </w:rPr>
        <w:t xml:space="preserve">Folketæll. 1787. Schifholme So. Schanderb. Amt. Schifholme Bye. </w:t>
      </w:r>
      <w:r>
        <w:t>HuusFolk og Inderster. 1. Fam.</w:t>
      </w:r>
    </w:p>
    <w:p w:rsidR="008624BE" w:rsidRDefault="00A3080F" w:rsidP="007F3475">
      <w:r>
        <w:t>Søren Møller</w:t>
      </w:r>
      <w:r>
        <w:tab/>
      </w:r>
      <w:r>
        <w:tab/>
        <w:t>tiener Gaard Manden Rasmus Envoldsen</w:t>
      </w:r>
      <w:r>
        <w:tab/>
        <w:t xml:space="preserve"> 32</w:t>
      </w:r>
      <w:r>
        <w:tab/>
        <w:t>Begge i før-</w:t>
      </w:r>
    </w:p>
    <w:p w:rsidR="008624BE" w:rsidRDefault="00A3080F" w:rsidP="007F3475">
      <w:r>
        <w:rPr>
          <w:b/>
        </w:rPr>
        <w:t>Maren Michelsdatter</w:t>
      </w:r>
      <w:r>
        <w:tab/>
        <w:t>Hans Hustrue</w:t>
      </w:r>
      <w:r>
        <w:tab/>
      </w:r>
      <w:r>
        <w:tab/>
      </w:r>
      <w:r>
        <w:tab/>
      </w:r>
      <w:r>
        <w:tab/>
      </w:r>
      <w:r>
        <w:tab/>
        <w:t xml:space="preserve"> 31</w:t>
      </w:r>
      <w:r>
        <w:tab/>
        <w:t>ste Ægteskab</w:t>
      </w:r>
    </w:p>
    <w:p w:rsidR="008624BE" w:rsidRDefault="00A3080F" w:rsidP="007F3475">
      <w:r>
        <w:t>Anna Sørensdatter</w:t>
      </w:r>
      <w:r>
        <w:tab/>
        <w:t>deres Ægte Datter</w:t>
      </w:r>
      <w:r>
        <w:tab/>
      </w:r>
      <w:r>
        <w:tab/>
      </w:r>
      <w:r>
        <w:tab/>
      </w:r>
      <w:r>
        <w:tab/>
        <w:t xml:space="preserve">   4</w:t>
      </w:r>
    </w:p>
    <w:p w:rsidR="008624BE" w:rsidRDefault="008624BE" w:rsidP="007F3475"/>
    <w:p w:rsidR="008624BE" w:rsidRDefault="008624BE" w:rsidP="007F3475"/>
    <w:p w:rsidR="008624BE" w:rsidRDefault="00A3080F" w:rsidP="007F3475">
      <w:r>
        <w:t>Folketælling 1801.  Schifholme Sogn.  Framlev Hrd.  Aarhuus Amt.  Schifholme Bye.  4de Familie</w:t>
      </w:r>
    </w:p>
    <w:p w:rsidR="008624BE" w:rsidRDefault="00A3080F" w:rsidP="007F3475">
      <w:r>
        <w:rPr>
          <w:b/>
        </w:rPr>
        <w:t>Maren Michelsdatter</w:t>
      </w:r>
      <w:r>
        <w:tab/>
      </w:r>
      <w:r>
        <w:tab/>
        <w:t>K</w:t>
      </w:r>
      <w:r>
        <w:tab/>
        <w:t>Kone</w:t>
      </w:r>
      <w:r>
        <w:tab/>
      </w:r>
      <w:r>
        <w:tab/>
        <w:t>47</w:t>
      </w:r>
      <w:r>
        <w:tab/>
      </w:r>
      <w:r>
        <w:tab/>
        <w:t>Gift 1x</w:t>
      </w:r>
      <w:r>
        <w:tab/>
        <w:t>Inderste og Spindekone</w:t>
      </w:r>
    </w:p>
    <w:p w:rsidR="008624BE" w:rsidRDefault="00A3080F" w:rsidP="007F3475">
      <w:r>
        <w:t>Karen Nielsdatter</w:t>
      </w:r>
      <w:r>
        <w:tab/>
      </w:r>
      <w:r>
        <w:tab/>
      </w:r>
      <w:r>
        <w:tab/>
        <w:t>K</w:t>
      </w:r>
      <w:r>
        <w:tab/>
      </w:r>
      <w:r>
        <w:tab/>
      </w:r>
      <w:r>
        <w:tab/>
        <w:t>73</w:t>
      </w:r>
      <w:r>
        <w:tab/>
      </w:r>
      <w:r>
        <w:tab/>
        <w:t>Enke 1x</w:t>
      </w:r>
      <w:r>
        <w:tab/>
        <w:t>Almisselem</w:t>
      </w:r>
    </w:p>
    <w:p w:rsidR="008624BE" w:rsidRDefault="008624BE" w:rsidP="007F3475"/>
    <w:p w:rsidR="008624BE" w:rsidRDefault="008624BE" w:rsidP="007F3475"/>
    <w:p w:rsidR="008624BE" w:rsidRDefault="00A3080F" w:rsidP="007F3475">
      <w:r>
        <w:t xml:space="preserve">1818.  Død d: 9de Maii, begravet d: 15.  Mai.  </w:t>
      </w:r>
      <w:r>
        <w:rPr>
          <w:b/>
        </w:rPr>
        <w:t>Maren Michelsdatter</w:t>
      </w:r>
      <w:r>
        <w:t xml:space="preserve">.   Søren Møllers Indsidders Kone i Skivholme.   65 Aar gl.   Døde af Tæring.  </w:t>
      </w:r>
    </w:p>
    <w:p w:rsidR="008624BE" w:rsidRDefault="00A3080F" w:rsidP="007F3475">
      <w:r>
        <w:t>(Kilde:  Skivholme Kirkebog 1814-1844.  Døde Qvindekiøn.  Nr. 3.  Side 197)</w:t>
      </w:r>
    </w:p>
    <w:p w:rsidR="008624BE" w:rsidRDefault="008624BE" w:rsidP="007F3475"/>
    <w:p w:rsidR="008624BE" w:rsidRDefault="008624BE" w:rsidP="007F3475"/>
    <w:p w:rsidR="008624BE" w:rsidRDefault="00A3080F" w:rsidP="007F3475">
      <w:r>
        <w:t>======================================================================</w:t>
      </w:r>
    </w:p>
    <w:p w:rsidR="008624BE" w:rsidRDefault="00A3080F" w:rsidP="007F3475">
      <w:r>
        <w:t>Poulsdatter,        Anne</w:t>
      </w:r>
      <w:r>
        <w:tab/>
      </w:r>
      <w:r>
        <w:tab/>
      </w:r>
      <w:r>
        <w:tab/>
      </w:r>
      <w:r>
        <w:tab/>
      </w:r>
      <w:r>
        <w:tab/>
        <w:t>født ca. 1753/1755/1756</w:t>
      </w:r>
    </w:p>
    <w:p w:rsidR="008624BE" w:rsidRDefault="00A3080F" w:rsidP="007F3475">
      <w:r>
        <w:t>G.m. Huusmand og Daglejer i Skivholme</w:t>
      </w:r>
      <w:r>
        <w:tab/>
        <w:t>død 12. Januari 1815,    60 Aar gl.</w:t>
      </w:r>
    </w:p>
    <w:p w:rsidR="008624BE" w:rsidRDefault="00A3080F" w:rsidP="007F3475">
      <w:r>
        <w:t>______________________________________________________________________________</w:t>
      </w:r>
    </w:p>
    <w:p w:rsidR="008624BE" w:rsidRDefault="008624BE" w:rsidP="007F3475"/>
    <w:p w:rsidR="008624BE" w:rsidRDefault="00A3080F" w:rsidP="007F3475">
      <w:r>
        <w:rPr>
          <w:b/>
        </w:rPr>
        <w:t>Er det samme person:</w:t>
      </w:r>
      <w:r>
        <w:t xml:space="preserve"> ??</w:t>
      </w:r>
    </w:p>
    <w:p w:rsidR="008624BE" w:rsidRDefault="00A3080F" w:rsidP="007F3475">
      <w:r>
        <w:t>Folketælling 1787.    Schifholme Sogn.  Schanderborg Amt.   Schifholme Bye.    12te Familie.</w:t>
      </w:r>
    </w:p>
    <w:p w:rsidR="008624BE" w:rsidRDefault="00A3080F" w:rsidP="007F3475">
      <w:r>
        <w:t>Niels Pedersen Fog</w:t>
      </w:r>
      <w:r>
        <w:tab/>
      </w:r>
      <w:r>
        <w:tab/>
        <w:t>Hosbonde</w:t>
      </w:r>
      <w:r>
        <w:tab/>
      </w:r>
      <w:r>
        <w:tab/>
      </w:r>
      <w:r>
        <w:tab/>
        <w:t>57</w:t>
      </w:r>
      <w:r>
        <w:tab/>
        <w:t>Begge i før-      Bonde og Gaard Beboer</w:t>
      </w:r>
    </w:p>
    <w:p w:rsidR="008624BE" w:rsidRDefault="00A3080F" w:rsidP="007F3475">
      <w:r>
        <w:t>Mette Marie Pedersdatter</w:t>
      </w:r>
      <w:r>
        <w:tab/>
        <w:t>Hans Hustrue</w:t>
      </w:r>
      <w:r>
        <w:tab/>
      </w:r>
      <w:r>
        <w:tab/>
        <w:t>52</w:t>
      </w:r>
      <w:r>
        <w:tab/>
        <w:t>ste Ægteskab</w:t>
      </w:r>
    </w:p>
    <w:p w:rsidR="008624BE" w:rsidRDefault="00A3080F" w:rsidP="007F3475">
      <w:r>
        <w:t>Knud Nielsen</w:t>
      </w:r>
      <w:r>
        <w:tab/>
      </w:r>
      <w:r>
        <w:tab/>
      </w:r>
      <w:r>
        <w:tab/>
        <w:t>En Tieneste Karl</w:t>
      </w:r>
      <w:r>
        <w:tab/>
      </w:r>
      <w:r>
        <w:tab/>
        <w:t>46</w:t>
      </w:r>
    </w:p>
    <w:p w:rsidR="008624BE" w:rsidRDefault="00A3080F" w:rsidP="007F3475">
      <w:r>
        <w:rPr>
          <w:b/>
        </w:rPr>
        <w:t>Anna Poulsdatter</w:t>
      </w:r>
      <w:r>
        <w:tab/>
      </w:r>
      <w:r>
        <w:tab/>
        <w:t>En Tieneste Pige</w:t>
      </w:r>
      <w:r>
        <w:tab/>
      </w:r>
      <w:r>
        <w:tab/>
        <w:t>34</w:t>
      </w:r>
      <w:r>
        <w:tab/>
        <w:t>ugift</w:t>
      </w:r>
    </w:p>
    <w:p w:rsidR="008624BE" w:rsidRDefault="00A3080F" w:rsidP="007F3475">
      <w:r>
        <w:t>Anna Sørensdatter</w:t>
      </w:r>
      <w:r>
        <w:tab/>
      </w:r>
      <w:r>
        <w:tab/>
        <w:t>En mindre ditto</w:t>
      </w:r>
      <w:r>
        <w:tab/>
      </w:r>
      <w:r>
        <w:tab/>
        <w:t>12</w:t>
      </w:r>
      <w:r>
        <w:tab/>
        <w:t>----</w:t>
      </w:r>
    </w:p>
    <w:p w:rsidR="008624BE" w:rsidRDefault="008624BE" w:rsidP="007F3475"/>
    <w:p w:rsidR="008624BE" w:rsidRDefault="008624BE" w:rsidP="007F3475"/>
    <w:p w:rsidR="008624BE" w:rsidRDefault="00A3080F" w:rsidP="007F3475">
      <w:r>
        <w:t>Folketælling 1801.  Schifholme Sogn.  Framlev Hrd. Aarhuus Amt. Schifholme Bye. 15de Familie</w:t>
      </w:r>
    </w:p>
    <w:p w:rsidR="008624BE" w:rsidRDefault="00A3080F" w:rsidP="007F3475">
      <w:r>
        <w:t>Ole Sørensen*</w:t>
      </w:r>
      <w:r>
        <w:tab/>
      </w:r>
      <w:r>
        <w:tab/>
        <w:t>M</w:t>
      </w:r>
      <w:r>
        <w:tab/>
        <w:t>Mand</w:t>
      </w:r>
      <w:r>
        <w:tab/>
      </w:r>
      <w:r>
        <w:tab/>
      </w:r>
      <w:r>
        <w:tab/>
        <w:t>43</w:t>
      </w:r>
      <w:r>
        <w:tab/>
        <w:t>Givt 2x</w:t>
      </w:r>
      <w:r>
        <w:tab/>
        <w:t>Jordløs Huusmand og Dagleier</w:t>
      </w:r>
    </w:p>
    <w:p w:rsidR="008624BE" w:rsidRDefault="00A3080F" w:rsidP="007F3475">
      <w:r>
        <w:rPr>
          <w:b/>
        </w:rPr>
        <w:t>Ane Paulsdatter</w:t>
      </w:r>
      <w:r>
        <w:tab/>
      </w:r>
      <w:r>
        <w:tab/>
        <w:t>K</w:t>
      </w:r>
      <w:r>
        <w:tab/>
        <w:t>hans Kone</w:t>
      </w:r>
      <w:r>
        <w:tab/>
      </w:r>
      <w:r>
        <w:tab/>
        <w:t>47</w:t>
      </w:r>
      <w:r>
        <w:tab/>
        <w:t>Givt 1x</w:t>
      </w:r>
    </w:p>
    <w:p w:rsidR="008624BE" w:rsidRDefault="00A3080F" w:rsidP="007F3475">
      <w:pPr>
        <w:rPr>
          <w:i/>
          <w:iCs/>
        </w:rPr>
      </w:pPr>
      <w:r>
        <w:rPr>
          <w:i/>
          <w:iCs/>
        </w:rPr>
        <w:t>(:*kaldes han Ole Sørensen Ladefoged??:)</w:t>
      </w:r>
    </w:p>
    <w:p w:rsidR="008624BE" w:rsidRDefault="008624BE" w:rsidP="007F3475"/>
    <w:p w:rsidR="008624BE" w:rsidRDefault="008624BE" w:rsidP="007F3475"/>
    <w:p w:rsidR="008624BE" w:rsidRDefault="00A3080F" w:rsidP="007F3475">
      <w:r>
        <w:t xml:space="preserve">1815. Død den 12te Januari, begravet den 18de Januar.  </w:t>
      </w:r>
      <w:r>
        <w:rPr>
          <w:b/>
        </w:rPr>
        <w:t>Ane Poulsdatter</w:t>
      </w:r>
      <w:r>
        <w:t xml:space="preserve">.  Inderste Ole Sørensens </w:t>
      </w:r>
      <w:r>
        <w:rPr>
          <w:i/>
        </w:rPr>
        <w:t>(:født ca. 1757:)</w:t>
      </w:r>
      <w:r>
        <w:t xml:space="preserve"> Kone i Skivholme.   60 Aar gl.   Død af Miserere som Følge af en indeklemt Brok.</w:t>
      </w:r>
    </w:p>
    <w:p w:rsidR="008624BE" w:rsidRDefault="00A3080F" w:rsidP="007F3475">
      <w:r>
        <w:t>(Kilde:  Skivholme Kirkebog 1814-1844.  Døde Kvindekiøn.  Nr. 1.  Side 197)</w:t>
      </w:r>
    </w:p>
    <w:p w:rsidR="008624BE" w:rsidRDefault="008624BE" w:rsidP="007F3475"/>
    <w:p w:rsidR="008624BE" w:rsidRDefault="008624BE" w:rsidP="007F3475"/>
    <w:p w:rsidR="008624BE" w:rsidRDefault="00A3080F" w:rsidP="007F3475">
      <w:r>
        <w:t xml:space="preserve">1815.  Den 17. Januar.  Skifte efter </w:t>
      </w:r>
      <w:r>
        <w:rPr>
          <w:b/>
        </w:rPr>
        <w:t>Anne Poulsdatter</w:t>
      </w:r>
      <w:r>
        <w:t xml:space="preserve"> i Skivholme.  Enkemanden var Ole Sørensen </w:t>
      </w:r>
      <w:r>
        <w:rPr>
          <w:i/>
        </w:rPr>
        <w:t>(:født ca. 1757:)</w:t>
      </w:r>
      <w:r>
        <w:t xml:space="preserve">.  Hendes Arvinger:  1) en Broder Peder Poulsen </w:t>
      </w:r>
      <w:r>
        <w:rPr>
          <w:i/>
        </w:rPr>
        <w:t>(:f.ca. 1765:)</w:t>
      </w:r>
      <w:r>
        <w:t xml:space="preserve">, tjener Jens Østergaard i Voldby,  2) en Broder Jens Poulsen </w:t>
      </w:r>
      <w:r>
        <w:rPr>
          <w:i/>
        </w:rPr>
        <w:t>(:f.ca. 1768:)</w:t>
      </w:r>
      <w:r>
        <w:t>, død.</w:t>
      </w:r>
    </w:p>
    <w:p w:rsidR="008624BE" w:rsidRDefault="00A3080F" w:rsidP="007F3475">
      <w:r>
        <w:t>(Kilde:  Hentet på Internettet i 2001)</w:t>
      </w:r>
    </w:p>
    <w:p w:rsidR="008624BE" w:rsidRDefault="00A3080F" w:rsidP="007F3475">
      <w:r>
        <w:t>(Fra Frijsenborg Gods Skifteprotokol 1719-1848.  G 341. 382. B. 4/16. Side 951 og 954)</w:t>
      </w:r>
    </w:p>
    <w:p w:rsidR="008624BE" w:rsidRDefault="008624BE" w:rsidP="007F3475"/>
    <w:p w:rsidR="008624BE" w:rsidRDefault="008624BE" w:rsidP="007F3475"/>
    <w:p w:rsidR="008624BE" w:rsidRDefault="00A3080F" w:rsidP="007F3475">
      <w:r>
        <w:t>======================================================================</w:t>
      </w:r>
    </w:p>
    <w:p w:rsidR="008624BE" w:rsidRDefault="007736A2" w:rsidP="007F3475">
      <w:r>
        <w:br w:type="page"/>
      </w:r>
      <w:r w:rsidR="00A3080F">
        <w:lastRenderedPageBreak/>
        <w:t>Davidsen,      Peder</w:t>
      </w:r>
      <w:r w:rsidR="00A3080F">
        <w:tab/>
      </w:r>
      <w:r w:rsidR="00A3080F">
        <w:tab/>
      </w:r>
      <w:r w:rsidR="00A3080F">
        <w:tab/>
      </w:r>
      <w:r w:rsidR="00A3080F">
        <w:tab/>
        <w:t>født ca. 1754</w:t>
      </w:r>
    </w:p>
    <w:p w:rsidR="008624BE" w:rsidRDefault="00A3080F" w:rsidP="007F3475">
      <w:r>
        <w:t>I Skivholme</w:t>
      </w:r>
      <w:r>
        <w:tab/>
      </w:r>
      <w:r>
        <w:tab/>
      </w:r>
      <w:r>
        <w:tab/>
      </w:r>
      <w:r>
        <w:tab/>
      </w:r>
      <w:r>
        <w:tab/>
        <w:t>død 4. April 1840,    86 Aar gl.</w:t>
      </w:r>
    </w:p>
    <w:p w:rsidR="008624BE" w:rsidRDefault="00A3080F" w:rsidP="007F3475">
      <w:r>
        <w:t>____________________________________________________________________________</w:t>
      </w:r>
    </w:p>
    <w:p w:rsidR="008624BE" w:rsidRDefault="008624BE" w:rsidP="007F3475"/>
    <w:p w:rsidR="008624BE" w:rsidRDefault="00A3080F" w:rsidP="007F3475">
      <w:r>
        <w:t xml:space="preserve">1786.  Den 22. September.  Skifte efter David Davidsen </w:t>
      </w:r>
      <w:r>
        <w:rPr>
          <w:i/>
        </w:rPr>
        <w:t>(:født ca. 1705:)</w:t>
      </w:r>
      <w:r>
        <w:t xml:space="preserve"> i Skivholme.  Enken var Elisabeth Pedersdatter </w:t>
      </w:r>
      <w:r>
        <w:rPr>
          <w:i/>
        </w:rPr>
        <w:t>(:f.ca. 1710:)</w:t>
      </w:r>
      <w:r>
        <w:t xml:space="preserve">.  Hans Børn i første Ægteskab: 1) David Davidsen, 49 Aar </w:t>
      </w:r>
      <w:r>
        <w:rPr>
          <w:i/>
        </w:rPr>
        <w:t>(:f.ca. 1737, ej not.:)</w:t>
      </w:r>
      <w:r>
        <w:t xml:space="preserve">, i Berring,  2) Peder Davidsen, 46 Aar </w:t>
      </w:r>
      <w:r>
        <w:rPr>
          <w:i/>
        </w:rPr>
        <w:t>(:f.ca. 1740:)</w:t>
      </w:r>
      <w:r>
        <w:t xml:space="preserve">, i Hammel,  3) Anders Davidsen, bortrømt for 12 Aar siden,  4) Mouritz Davidsen, i Laasby, men død for 3 Aar siden, Børn: 4a) Lauritz Mouritzen hos Moderen i Laasby.  I sidste Ægteskab med Enken:  1) </w:t>
      </w:r>
      <w:r>
        <w:rPr>
          <w:b/>
        </w:rPr>
        <w:t>Peder Davidsen</w:t>
      </w:r>
      <w:r>
        <w:t xml:space="preserve">,  2) Johanne Marie Davidsdatter </w:t>
      </w:r>
      <w:r>
        <w:rPr>
          <w:i/>
        </w:rPr>
        <w:t>(:f.ca. 1756:)</w:t>
      </w:r>
      <w:r>
        <w:t xml:space="preserve">. </w:t>
      </w:r>
      <w:r>
        <w:tab/>
      </w:r>
      <w:r>
        <w:tab/>
        <w:t>(Hentet på Internettet i 2001)</w:t>
      </w:r>
    </w:p>
    <w:p w:rsidR="008624BE" w:rsidRDefault="00A3080F" w:rsidP="007F3475">
      <w:r>
        <w:t>(Kilde: Frijsenborg Gods Skifteprotokol 1719-1848.  G 341 nr. 380. 26/29. Side 868)</w:t>
      </w:r>
    </w:p>
    <w:p w:rsidR="008624BE" w:rsidRDefault="008624BE" w:rsidP="007F3475"/>
    <w:p w:rsidR="008624BE" w:rsidRDefault="008624BE" w:rsidP="007F3475"/>
    <w:p w:rsidR="008624BE" w:rsidRDefault="00A3080F" w:rsidP="007F3475">
      <w:r>
        <w:t xml:space="preserve">1788.  </w:t>
      </w:r>
      <w:r w:rsidRPr="00671495">
        <w:rPr>
          <w:b/>
        </w:rPr>
        <w:t>Peder Davidsen,</w:t>
      </w:r>
      <w:r>
        <w:t xml:space="preserve">  Skivholme.   30 Aar gl.  </w:t>
      </w:r>
      <w:smartTag w:uri="urn:schemas-microsoft-com:office:smarttags" w:element="metricconverter">
        <w:smartTagPr>
          <w:attr w:name="ProductID" w:val="60”"/>
        </w:smartTagPr>
        <w:r>
          <w:t>60”</w:t>
        </w:r>
      </w:smartTag>
      <w:r>
        <w:t xml:space="preserve"> Høÿ.  Vedtegning:  Frisk og Sund.</w:t>
      </w:r>
    </w:p>
    <w:p w:rsidR="008624BE" w:rsidRDefault="00A3080F" w:rsidP="007F3475">
      <w:r>
        <w:t>Liste over Karle, som er duelige til Stÿk-Kuske. Reserva Roulle over Mandskabet fra 20 til 28 Aar.</w:t>
      </w:r>
    </w:p>
    <w:p w:rsidR="008624BE" w:rsidRPr="00BE26C0" w:rsidRDefault="00A3080F" w:rsidP="007F3475">
      <w:r>
        <w:t xml:space="preserve">(Kilde:  Lægdsrulleliste 1788 for Frijsenborg Gods. Skivholme sogn. På </w:t>
      </w:r>
      <w:r w:rsidR="00C466BA">
        <w:t>lokal</w:t>
      </w:r>
      <w:r>
        <w:t>arkivet i Galten)</w:t>
      </w:r>
    </w:p>
    <w:p w:rsidR="008624BE" w:rsidRDefault="008624BE" w:rsidP="007F3475"/>
    <w:p w:rsidR="002F01FA" w:rsidRPr="002F01FA" w:rsidRDefault="002F01FA" w:rsidP="002F01FA"/>
    <w:p w:rsidR="002F01FA" w:rsidRPr="002F01FA" w:rsidRDefault="002F01FA" w:rsidP="002F01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bCs/>
        </w:rPr>
      </w:pPr>
      <w:r w:rsidRPr="002F01FA">
        <w:t xml:space="preserve">1789.  Lægdsrulle.   Fader:  </w:t>
      </w:r>
      <w:r w:rsidRPr="002F01FA">
        <w:rPr>
          <w:bCs/>
        </w:rPr>
        <w:t>David Davidsen</w:t>
      </w:r>
      <w:r w:rsidRPr="002F01FA">
        <w:rPr>
          <w:b/>
          <w:bCs/>
        </w:rPr>
        <w:t xml:space="preserve"> </w:t>
      </w:r>
      <w:r w:rsidRPr="002F01FA">
        <w:rPr>
          <w:bCs/>
          <w:i/>
        </w:rPr>
        <w:t>(:1705-1786:)</w:t>
      </w:r>
      <w:r w:rsidRPr="002F01FA">
        <w:rPr>
          <w:bCs/>
        </w:rPr>
        <w:t xml:space="preserve">.  </w:t>
      </w:r>
      <w:r>
        <w:rPr>
          <w:bCs/>
        </w:rPr>
        <w:t xml:space="preserve"> </w:t>
      </w:r>
      <w:r w:rsidRPr="002F01FA">
        <w:rPr>
          <w:bCs/>
        </w:rPr>
        <w:t xml:space="preserve"> Søn:</w:t>
      </w:r>
    </w:p>
    <w:p w:rsidR="002F01FA" w:rsidRPr="002F01FA" w:rsidRDefault="002F01FA" w:rsidP="002F01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2F01FA">
        <w:rPr>
          <w:b/>
        </w:rPr>
        <w:t xml:space="preserve">Peder </w:t>
      </w:r>
      <w:r w:rsidRPr="002F01FA">
        <w:rPr>
          <w:i/>
        </w:rPr>
        <w:t xml:space="preserve">  </w:t>
      </w:r>
      <w:r w:rsidRPr="002F01FA">
        <w:t xml:space="preserve">30 Aar gl.  </w:t>
      </w:r>
      <w:r w:rsidRPr="002F01FA">
        <w:rPr>
          <w:i/>
        </w:rPr>
        <w:t>(:1754:).</w:t>
      </w:r>
      <w:r w:rsidRPr="002F01FA">
        <w:t xml:space="preserve">   30  Aar gl.</w:t>
      </w:r>
      <w:r w:rsidRPr="002F01FA">
        <w:tab/>
      </w:r>
      <w:r w:rsidRPr="002F01FA">
        <w:tab/>
        <w:t>Højde:</w:t>
      </w:r>
      <w:r w:rsidRPr="002F01FA">
        <w:tab/>
        <w:t>61½"</w:t>
      </w:r>
      <w:r w:rsidRPr="002F01FA">
        <w:tab/>
      </w:r>
      <w:r w:rsidRPr="002F01FA">
        <w:tab/>
        <w:t>Bopæl:Lyngbye</w:t>
      </w:r>
    </w:p>
    <w:p w:rsidR="002F01FA" w:rsidRPr="002F01FA" w:rsidRDefault="002F01FA" w:rsidP="002F01FA">
      <w:r w:rsidRPr="002F01FA">
        <w:t>(Kilde: Lægdsrulle Nr.52, Skanderb. Amt,Hovedrulle 1789. Skivholme. Side 198. Nr. 26. AOL)</w:t>
      </w:r>
    </w:p>
    <w:p w:rsidR="002F01FA" w:rsidRDefault="002F01FA" w:rsidP="002F01FA"/>
    <w:p w:rsidR="00776985" w:rsidRPr="00E50F45" w:rsidRDefault="00776985" w:rsidP="00776985"/>
    <w:p w:rsidR="00776985" w:rsidRPr="00E50F45" w:rsidRDefault="00776985" w:rsidP="00776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r w:rsidRPr="00E50F45">
        <w:t xml:space="preserve">1792.  Lægdsrulle.    Fader:   </w:t>
      </w:r>
      <w:r w:rsidRPr="00776985">
        <w:rPr>
          <w:bCs/>
        </w:rPr>
        <w:t>David Davidsen</w:t>
      </w:r>
      <w:r w:rsidRPr="00E50F45">
        <w:rPr>
          <w:b/>
          <w:bCs/>
        </w:rPr>
        <w:t xml:space="preserve"> </w:t>
      </w:r>
      <w:r w:rsidRPr="00E50F45">
        <w:rPr>
          <w:bCs/>
          <w:i/>
        </w:rPr>
        <w:t>(:1705:)</w:t>
      </w:r>
      <w:r w:rsidRPr="00E50F45">
        <w:rPr>
          <w:bCs/>
        </w:rPr>
        <w:t>.</w:t>
      </w:r>
      <w:r w:rsidRPr="00E50F45">
        <w:rPr>
          <w:bCs/>
        </w:rPr>
        <w:tab/>
      </w:r>
      <w:r w:rsidRPr="00E50F45">
        <w:rPr>
          <w:bCs/>
        </w:rPr>
        <w:tab/>
      </w:r>
      <w:r w:rsidRPr="00E50F45">
        <w:rPr>
          <w:bCs/>
        </w:rPr>
        <w:tab/>
      </w:r>
      <w:r w:rsidRPr="00E50F45">
        <w:rPr>
          <w:bCs/>
        </w:rPr>
        <w:tab/>
      </w:r>
      <w:r w:rsidRPr="00E50F45">
        <w:rPr>
          <w:bCs/>
        </w:rPr>
        <w:tab/>
        <w:t>Skivholme</w:t>
      </w:r>
    </w:p>
    <w:p w:rsidR="00776985" w:rsidRPr="00E50F45" w:rsidRDefault="00776985" w:rsidP="00776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776985">
        <w:rPr>
          <w:b/>
        </w:rPr>
        <w:t xml:space="preserve">Peder,  </w:t>
      </w:r>
      <w:r w:rsidRPr="00E50F45">
        <w:t xml:space="preserve"> 32 Aar gl.  </w:t>
      </w:r>
      <w:r w:rsidRPr="00E50F45">
        <w:rPr>
          <w:i/>
        </w:rPr>
        <w:t>(:1754:)</w:t>
      </w:r>
      <w:r w:rsidRPr="00E50F45">
        <w:tab/>
      </w:r>
      <w:r w:rsidRPr="00E50F45">
        <w:tab/>
      </w:r>
      <w:r w:rsidRPr="00E50F45">
        <w:tab/>
      </w:r>
      <w:r w:rsidRPr="00E50F45">
        <w:tab/>
      </w:r>
      <w:r>
        <w:tab/>
      </w:r>
      <w:r w:rsidRPr="00E50F45">
        <w:tab/>
        <w:t>Højde:  61½"</w:t>
      </w:r>
      <w:r w:rsidRPr="00E50F45">
        <w:tab/>
      </w:r>
      <w:r>
        <w:tab/>
      </w:r>
      <w:r>
        <w:tab/>
      </w:r>
      <w:r w:rsidRPr="00E50F45">
        <w:tab/>
        <w:t xml:space="preserve">Bopæl:  </w:t>
      </w:r>
      <w:r w:rsidRPr="00E50F45">
        <w:tab/>
        <w:t>hiemme</w:t>
      </w:r>
    </w:p>
    <w:p w:rsidR="00776985" w:rsidRPr="00E50F45" w:rsidRDefault="00776985" w:rsidP="00776985">
      <w:r w:rsidRPr="00E50F45">
        <w:t>(Kilde: Lægdsrulle Nr.52, Skanderb. Amt,Hovedrulle 1792. Skivholme. Side 169. Nr. 21. AOL)</w:t>
      </w:r>
    </w:p>
    <w:p w:rsidR="00776985" w:rsidRPr="00E50F45" w:rsidRDefault="00776985" w:rsidP="00776985"/>
    <w:p w:rsidR="002F01FA" w:rsidRDefault="002F01FA" w:rsidP="007F3475"/>
    <w:p w:rsidR="008624BE" w:rsidRDefault="00A3080F" w:rsidP="007F3475">
      <w:r>
        <w:t>Folketælling 1834.   Schivholme Sogn.   Frijsenborg Birk.  Schivholme Bye.   1,   Præstegaarden</w:t>
      </w:r>
    </w:p>
    <w:p w:rsidR="008624BE" w:rsidRDefault="00A3080F" w:rsidP="007F3475">
      <w:r>
        <w:t>Andreas N</w:t>
      </w:r>
      <w:r w:rsidR="007736A2">
        <w:t>.</w:t>
      </w:r>
      <w:r>
        <w:rPr>
          <w:i/>
          <w:iCs/>
        </w:rPr>
        <w:t>(</w:t>
      </w:r>
      <w:r w:rsidR="007736A2">
        <w:rPr>
          <w:i/>
          <w:iCs/>
        </w:rPr>
        <w:t>:N</w:t>
      </w:r>
      <w:r>
        <w:rPr>
          <w:i/>
          <w:iCs/>
        </w:rPr>
        <w:t>icolai:)</w:t>
      </w:r>
      <w:r>
        <w:t xml:space="preserve"> Flensburg</w:t>
      </w:r>
      <w:r>
        <w:tab/>
        <w:t>53</w:t>
      </w:r>
      <w:r>
        <w:tab/>
      </w:r>
      <w:r>
        <w:tab/>
        <w:t>gift</w:t>
      </w:r>
      <w:r>
        <w:tab/>
      </w:r>
      <w:r>
        <w:tab/>
      </w:r>
      <w:r>
        <w:tab/>
        <w:t>Sognepræst</w:t>
      </w:r>
    </w:p>
    <w:p w:rsidR="008624BE" w:rsidRDefault="00A3080F" w:rsidP="007F3475">
      <w:r>
        <w:t>Cecilie Marie Bai</w:t>
      </w:r>
      <w:r>
        <w:tab/>
      </w:r>
      <w:r>
        <w:tab/>
      </w:r>
      <w:r>
        <w:tab/>
        <w:t>55</w:t>
      </w:r>
      <w:r>
        <w:tab/>
      </w:r>
      <w:r>
        <w:tab/>
        <w:t>gift</w:t>
      </w:r>
      <w:r>
        <w:tab/>
      </w:r>
      <w:r>
        <w:tab/>
      </w:r>
      <w:r>
        <w:tab/>
        <w:t>hans Kone</w:t>
      </w:r>
    </w:p>
    <w:p w:rsidR="008624BE" w:rsidRDefault="00A3080F" w:rsidP="007F3475">
      <w:r>
        <w:t>-----</w:t>
      </w:r>
    </w:p>
    <w:p w:rsidR="008624BE" w:rsidRDefault="00A3080F" w:rsidP="007F3475">
      <w:r>
        <w:lastRenderedPageBreak/>
        <w:t>-----</w:t>
      </w:r>
    </w:p>
    <w:p w:rsidR="008624BE" w:rsidRDefault="00A3080F" w:rsidP="007F3475">
      <w:r w:rsidRPr="00231C70">
        <w:rPr>
          <w:b/>
        </w:rPr>
        <w:t>Peder Davidsen</w:t>
      </w:r>
      <w:r>
        <w:tab/>
      </w:r>
      <w:r>
        <w:tab/>
      </w:r>
      <w:r>
        <w:tab/>
      </w:r>
      <w:r>
        <w:tab/>
        <w:t>80</w:t>
      </w:r>
      <w:r>
        <w:tab/>
      </w:r>
      <w:r>
        <w:tab/>
        <w:t>Enkemand</w:t>
      </w:r>
      <w:r>
        <w:tab/>
      </w:r>
      <w:r>
        <w:tab/>
        <w:t>forsørges af Præsten</w:t>
      </w:r>
    </w:p>
    <w:p w:rsidR="008624BE" w:rsidRDefault="008624BE" w:rsidP="007F3475"/>
    <w:p w:rsidR="008624BE" w:rsidRDefault="008624BE" w:rsidP="007F3475"/>
    <w:p w:rsidR="008624BE" w:rsidRDefault="00A3080F" w:rsidP="007F3475">
      <w:r>
        <w:t xml:space="preserve">1840.  Død d: 4de April, begravet d: 10de April.  </w:t>
      </w:r>
      <w:r>
        <w:rPr>
          <w:b/>
        </w:rPr>
        <w:t>Peder Davidsen</w:t>
      </w:r>
      <w:r>
        <w:t>.  Fik sit Ophold hos Præsten.  86 Aar.  Anmærkn: Han havde tjent mig i 21 Aar i Borum, ærlig og tro, og fik sit Ophold hos mig til hans Død.</w:t>
      </w:r>
      <w:r>
        <w:tab/>
        <w:t>(Kilde:  Skivholme Kirkebog 1814-1844.  Døde Mandkiøn. Nr. 3. Side 191)</w:t>
      </w:r>
    </w:p>
    <w:p w:rsidR="008624BE" w:rsidRDefault="008624BE" w:rsidP="007F3475"/>
    <w:p w:rsidR="008624BE" w:rsidRDefault="008624BE" w:rsidP="007F3475"/>
    <w:p w:rsidR="007736A2" w:rsidRDefault="007736A2" w:rsidP="007F3475"/>
    <w:p w:rsidR="007736A2" w:rsidRDefault="007736A2" w:rsidP="007F3475"/>
    <w:p w:rsidR="008624BE" w:rsidRDefault="00A3080F" w:rsidP="007F3475">
      <w:r>
        <w:t>======================================================================</w:t>
      </w:r>
    </w:p>
    <w:p w:rsidR="008624BE" w:rsidRDefault="00A3080F" w:rsidP="007F3475">
      <w:r>
        <w:br w:type="page"/>
      </w:r>
      <w:r w:rsidR="007736A2">
        <w:lastRenderedPageBreak/>
        <w:br w:type="page"/>
      </w:r>
      <w:r>
        <w:lastRenderedPageBreak/>
        <w:t>Jensen,       Mads</w:t>
      </w:r>
      <w:r>
        <w:tab/>
      </w:r>
      <w:r>
        <w:tab/>
      </w:r>
      <w:r>
        <w:tab/>
      </w:r>
      <w:r>
        <w:tab/>
      </w:r>
      <w:r>
        <w:tab/>
      </w:r>
      <w:r>
        <w:tab/>
        <w:t>født ca. 1754/1756/1757</w:t>
      </w:r>
    </w:p>
    <w:p w:rsidR="008624BE" w:rsidRDefault="00A3080F" w:rsidP="007F3475">
      <w:r>
        <w:t>Bonde og Gaardbeboer i Skivholme</w:t>
      </w:r>
      <w:r>
        <w:tab/>
      </w:r>
      <w:r>
        <w:tab/>
        <w:t>død 3die April 1838,       82 Aar gl.</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Søn af Jens Madsen </w:t>
      </w:r>
      <w:r>
        <w:rPr>
          <w:i/>
        </w:rPr>
        <w:t xml:space="preserve">(:1707:) </w:t>
      </w:r>
      <w:r>
        <w:t xml:space="preserve">og Anne Johanne Pedersdatter </w:t>
      </w:r>
      <w:r>
        <w:rPr>
          <w:i/>
        </w:rPr>
        <w:t>(:Fogh:)(:f. 1722:)</w:t>
      </w:r>
      <w:r>
        <w:t xml:space="preserve"> i Skivholme</w:t>
      </w:r>
    </w:p>
    <w:p w:rsidR="008624BE" w:rsidRDefault="008624BE" w:rsidP="007F3475"/>
    <w:p w:rsidR="008624BE" w:rsidRPr="002C6F22" w:rsidRDefault="00A3080F" w:rsidP="007F3475">
      <w:pPr>
        <w:rPr>
          <w:b/>
        </w:rPr>
      </w:pPr>
      <w:r w:rsidRPr="00B72615">
        <w:t>Jens Madsen, født i Nør Galten, døbt 13/11 1707, død i Skivholme før 12/8 1785. Gift med Anne Johanne Pedersdatter Fogh, død efter 1787.</w:t>
      </w:r>
    </w:p>
    <w:p w:rsidR="008624BE" w:rsidRPr="006A637B" w:rsidRDefault="00A3080F" w:rsidP="007F3475">
      <w:pPr>
        <w:rPr>
          <w:b/>
        </w:rPr>
      </w:pPr>
      <w:r>
        <w:t>Børn:</w:t>
      </w:r>
      <w:r>
        <w:tab/>
      </w:r>
      <w:r>
        <w:tab/>
      </w:r>
      <w:r>
        <w:rPr>
          <w:b/>
        </w:rPr>
        <w:t>1537  Mads Jensen, født omtrent 1757</w:t>
      </w:r>
    </w:p>
    <w:p w:rsidR="008624BE" w:rsidRPr="002C6F22" w:rsidRDefault="00A3080F" w:rsidP="007F3475">
      <w:pPr>
        <w:rPr>
          <w:i/>
        </w:rPr>
      </w:pPr>
      <w:r w:rsidRPr="002C6F22">
        <w:tab/>
      </w:r>
      <w:r w:rsidRPr="002C6F22">
        <w:tab/>
        <w:t xml:space="preserve">1538  Anne Jensdatter </w:t>
      </w:r>
    </w:p>
    <w:p w:rsidR="008624BE" w:rsidRPr="002C6F22" w:rsidRDefault="00A3080F" w:rsidP="007F3475">
      <w:r w:rsidRPr="002C6F22">
        <w:tab/>
      </w:r>
      <w:r w:rsidRPr="002C6F22">
        <w:tab/>
        <w:t>1539  Kirsten Jensdatter, født omtrent 1761</w:t>
      </w:r>
    </w:p>
    <w:p w:rsidR="008624BE" w:rsidRPr="002C6F22" w:rsidRDefault="00A3080F" w:rsidP="007F3475">
      <w:r w:rsidRPr="002C6F22">
        <w:t xml:space="preserve">Jens Madsen fæstede i 1746 Søren Nielsens </w:t>
      </w:r>
      <w:r w:rsidRPr="002C6F22">
        <w:rPr>
          <w:i/>
        </w:rPr>
        <w:t>(:født enten i 1684 eller 1695:)</w:t>
      </w:r>
      <w:r w:rsidRPr="002C6F22">
        <w:t xml:space="preserve"> gård i Skivholme: ”Gør Vitterlig at have sted og fæst .................. til Jens Madsen af Skivholme det sted sst., som Søren Nielsen hidtil har haft og for ham afstået efter kontrakt af dags dato, hvilket sted, som udi den nye landmålings matricul under nr. 4 står for hartkorn 4 tdr. 2 skp. 2 fjk. 2 alb. og aparte 1 skp. 2 fdk. 2 alb. bemeldte Jens Madsen sin livstid” osv. *</w:t>
      </w:r>
    </w:p>
    <w:p w:rsidR="008624BE" w:rsidRDefault="00A3080F" w:rsidP="007F3475">
      <w:r w:rsidRPr="002C6F22">
        <w:t xml:space="preserve">Den 12. august 1785 blev der holdt skifte efter Jens Madsen i Skivholme: ”mellem hans enke Johanne Pedersdatter på den ene og deres udi ægteskab sammen avlede og endnu levende tre børn </w:t>
      </w:r>
      <w:r>
        <w:t xml:space="preserve">på den anden side, som er </w:t>
      </w:r>
      <w:r>
        <w:rPr>
          <w:b/>
        </w:rPr>
        <w:t xml:space="preserve">en søn Mads Jensen, 28 år, </w:t>
      </w:r>
      <w:r w:rsidRPr="002C6F22">
        <w:t>en datter Anne Jensdatter, gift med Knud Nielsen i Herskind, en datter Kirsten Jensdatter, 24 år</w:t>
      </w:r>
      <w:r>
        <w:t>.</w:t>
      </w:r>
    </w:p>
    <w:p w:rsidR="008624BE" w:rsidRPr="00CD4DC1" w:rsidRDefault="00A3080F" w:rsidP="007F3475">
      <w:r>
        <w:t xml:space="preserve">Der blev intet til arv, men </w:t>
      </w:r>
      <w:r w:rsidRPr="002C6F22">
        <w:rPr>
          <w:b/>
        </w:rPr>
        <w:t>Mads Jensen</w:t>
      </w:r>
      <w:r>
        <w:t xml:space="preserve"> lovede at forsyne sin moder ved hans eget bord med fornøden underholdning hendes livstid og lade hende sømmeligt begrave.</w:t>
      </w:r>
    </w:p>
    <w:p w:rsidR="008624BE" w:rsidRDefault="00A3080F" w:rsidP="007F3475">
      <w:pPr>
        <w:rPr>
          <w:sz w:val="20"/>
          <w:szCs w:val="20"/>
        </w:rPr>
      </w:pPr>
      <w:r>
        <w:rPr>
          <w:sz w:val="20"/>
          <w:szCs w:val="20"/>
        </w:rPr>
        <w:t>*</w:t>
      </w:r>
      <w:r w:rsidRPr="00F80EC8">
        <w:rPr>
          <w:sz w:val="20"/>
          <w:szCs w:val="20"/>
        </w:rPr>
        <w:t>(note 415)</w:t>
      </w:r>
      <w:r>
        <w:rPr>
          <w:sz w:val="20"/>
          <w:szCs w:val="20"/>
        </w:rPr>
        <w:t>:</w:t>
      </w:r>
      <w:r>
        <w:rPr>
          <w:sz w:val="20"/>
          <w:szCs w:val="20"/>
        </w:rPr>
        <w:tab/>
        <w:t xml:space="preserve">  Landsarkivet i Viborg:  Frijsenborg fæsteprotokol  1747 19/3, folio 153</w:t>
      </w:r>
    </w:p>
    <w:p w:rsidR="008624BE" w:rsidRDefault="00A3080F" w:rsidP="007F3475">
      <w:r>
        <w:rPr>
          <w:i/>
        </w:rPr>
        <w:t xml:space="preserve"> (:se yderligere i nedennævnte kilde:)</w:t>
      </w:r>
    </w:p>
    <w:p w:rsidR="008624BE" w:rsidRDefault="00A3080F" w:rsidP="007F3475">
      <w:r>
        <w:t xml:space="preserve">(Kilde: Kirstin Nørgaard Pedersen: Herredsfogedslægten i Borum II. Side 71. Bog på </w:t>
      </w:r>
      <w:r w:rsidR="00C466BA">
        <w:t>lokal</w:t>
      </w:r>
      <w:r>
        <w:t>arkivet)</w:t>
      </w:r>
    </w:p>
    <w:p w:rsidR="008624BE" w:rsidRDefault="008624BE" w:rsidP="007F3475"/>
    <w:p w:rsidR="008624BE" w:rsidRPr="00B00A60" w:rsidRDefault="008624BE" w:rsidP="007F3475"/>
    <w:p w:rsidR="008624BE" w:rsidRPr="00527DE1" w:rsidRDefault="00A3080F" w:rsidP="007F3475">
      <w:r w:rsidRPr="00B00A60">
        <w:t>12</w:t>
      </w:r>
      <w:r>
        <w:t>.</w:t>
      </w:r>
      <w:r w:rsidRPr="00B00A60">
        <w:t xml:space="preserve"> </w:t>
      </w:r>
      <w:r>
        <w:t>A</w:t>
      </w:r>
      <w:r w:rsidRPr="00B00A60">
        <w:t>ugust 17</w:t>
      </w:r>
      <w:r>
        <w:t xml:space="preserve">85.  </w:t>
      </w:r>
      <w:r w:rsidRPr="000051CD">
        <w:t>Skivholme</w:t>
      </w:r>
      <w:r>
        <w:t xml:space="preserve">.  Skifte efter </w:t>
      </w:r>
      <w:r w:rsidRPr="00527DE1">
        <w:t xml:space="preserve">Jens Madsen </w:t>
      </w:r>
      <w:r w:rsidRPr="00527DE1">
        <w:rPr>
          <w:i/>
        </w:rPr>
        <w:t>(:født ca. 1707:)</w:t>
      </w:r>
      <w:r w:rsidRPr="00527DE1">
        <w:t xml:space="preserve">.  Enken var Anne Johanne Pedersdatter </w:t>
      </w:r>
      <w:r w:rsidRPr="00527DE1">
        <w:rPr>
          <w:i/>
        </w:rPr>
        <w:t>(:Fogh, f.ca. 1722:)</w:t>
      </w:r>
      <w:r w:rsidRPr="00527DE1">
        <w:t>.</w:t>
      </w:r>
      <w:r w:rsidRPr="00B00A60">
        <w:t xml:space="preserve"> </w:t>
      </w:r>
      <w:r>
        <w:t xml:space="preserve"> </w:t>
      </w:r>
      <w:r w:rsidRPr="00B00A60">
        <w:t xml:space="preserve">Deres </w:t>
      </w:r>
      <w:r>
        <w:t>B</w:t>
      </w:r>
      <w:r w:rsidRPr="00B00A60">
        <w:t xml:space="preserve">ørn: </w:t>
      </w:r>
      <w:r>
        <w:t xml:space="preserve"> </w:t>
      </w:r>
      <w:r w:rsidRPr="00DA5F9E">
        <w:rPr>
          <w:b/>
        </w:rPr>
        <w:t>Mads Jensen, 28 Aar</w:t>
      </w:r>
      <w:r>
        <w:rPr>
          <w:b/>
        </w:rPr>
        <w:t xml:space="preserve">, </w:t>
      </w:r>
      <w:r w:rsidRPr="00B00A60">
        <w:t xml:space="preserve"> </w:t>
      </w:r>
      <w:r w:rsidRPr="00527DE1">
        <w:t xml:space="preserve">Anne Jensdatter </w:t>
      </w:r>
      <w:r w:rsidRPr="00527DE1">
        <w:rPr>
          <w:i/>
        </w:rPr>
        <w:t>(:f.ca. 1747:)</w:t>
      </w:r>
      <w:r w:rsidRPr="00527DE1">
        <w:t xml:space="preserve"> gift med Knud Nielsen i Herskind </w:t>
      </w:r>
      <w:r w:rsidRPr="00527DE1">
        <w:rPr>
          <w:i/>
        </w:rPr>
        <w:t>(:f.ca. 174</w:t>
      </w:r>
      <w:r>
        <w:rPr>
          <w:i/>
        </w:rPr>
        <w:t>1</w:t>
      </w:r>
      <w:r w:rsidRPr="00527DE1">
        <w:rPr>
          <w:i/>
        </w:rPr>
        <w:t xml:space="preserve">:),  </w:t>
      </w:r>
      <w:r w:rsidRPr="00527DE1">
        <w:t xml:space="preserve">Kirsten Jensdatter, 24 Aar </w:t>
      </w:r>
      <w:r w:rsidRPr="00527DE1">
        <w:rPr>
          <w:i/>
        </w:rPr>
        <w:t>(:f.ca. 176</w:t>
      </w:r>
      <w:r>
        <w:rPr>
          <w:i/>
        </w:rPr>
        <w:t>1</w:t>
      </w:r>
      <w:r w:rsidRPr="00527DE1">
        <w:rPr>
          <w:i/>
        </w:rPr>
        <w:t>:)</w:t>
      </w:r>
      <w:r w:rsidRPr="00527DE1">
        <w:t>.</w:t>
      </w:r>
    </w:p>
    <w:p w:rsidR="008624BE" w:rsidRPr="00B00A60" w:rsidRDefault="00A3080F" w:rsidP="007F3475">
      <w:pPr>
        <w:rPr>
          <w:color w:val="000000"/>
        </w:rPr>
      </w:pPr>
      <w:r>
        <w:rPr>
          <w:color w:val="000000"/>
        </w:rPr>
        <w:t xml:space="preserve">(Kilde:  </w:t>
      </w:r>
      <w:r>
        <w:t>Frijsenborg Gods Skifteprotokol 1719-1848.  G 341 nr. 380. 25/29. Side 835</w:t>
      </w:r>
      <w:r>
        <w:rPr>
          <w:color w:val="000000"/>
        </w:rPr>
        <w:t>)</w:t>
      </w:r>
    </w:p>
    <w:p w:rsidR="008624BE" w:rsidRDefault="008624BE" w:rsidP="007F3475"/>
    <w:p w:rsidR="008624BE" w:rsidRDefault="008624BE" w:rsidP="007F3475"/>
    <w:p w:rsidR="008624BE" w:rsidRDefault="00A3080F" w:rsidP="007F3475">
      <w:r>
        <w:t xml:space="preserve">1786. Den 11. Decbr.  </w:t>
      </w:r>
      <w:r>
        <w:rPr>
          <w:b/>
        </w:rPr>
        <w:t>Mads Jensen</w:t>
      </w:r>
      <w:r>
        <w:t xml:space="preserve">, Skivholme </w:t>
      </w:r>
      <w:r>
        <w:rPr>
          <w:i/>
          <w:iCs/>
        </w:rPr>
        <w:t>(:fæster:)</w:t>
      </w:r>
      <w:r>
        <w:t xml:space="preserve"> en Gaard hans Moder afg. Jens Madsens </w:t>
      </w:r>
      <w:r>
        <w:rPr>
          <w:i/>
        </w:rPr>
        <w:t>(:f.ca. 1707:)</w:t>
      </w:r>
      <w:r>
        <w:t xml:space="preserve"> Enke </w:t>
      </w:r>
      <w:r>
        <w:rPr>
          <w:i/>
        </w:rPr>
        <w:t>(:Anne Johanne Pedersdatter Fogh:)</w:t>
      </w:r>
      <w:r>
        <w:t xml:space="preserve">godwillig afstaar. Hartkorn 3 Td. 2 Skp. 1 Fk.  Landgilde 5 Rd. 5 Mk. 4 Sk. foruden Smør penge og andre sædwanlige Landgield Species til sine bestemte Tiider.  Gaarden </w:t>
      </w:r>
      <w:r>
        <w:lastRenderedPageBreak/>
        <w:t>sætter han i Stand og udreder den wærende Restance. Hans Moder forsyner han med fornøden Føde og Underholdning sin Liwstiid ligesom med nødvendig Huuswærelse og Ildebrændsel.  Indfæstning 16 Rd.</w:t>
      </w:r>
    </w:p>
    <w:p w:rsidR="008624BE" w:rsidRDefault="00A3080F" w:rsidP="007F3475">
      <w:r>
        <w:t>(Kilde: Frijsenborg Fæsteprotokol 1719-1807.  G 341. Sag nr. 1.223. Folio 449.</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Folketælling 1787.    Schifholme Sogn.  Schanderborg Amt.   Schifholme Bye.    3die Familie</w:t>
      </w:r>
    </w:p>
    <w:p w:rsidR="008624BE" w:rsidRDefault="00A3080F" w:rsidP="007F3475">
      <w:r>
        <w:rPr>
          <w:b/>
        </w:rPr>
        <w:t>Mads Jensen</w:t>
      </w:r>
      <w:r>
        <w:tab/>
      </w:r>
      <w:r>
        <w:tab/>
        <w:t>Hosbonde</w:t>
      </w:r>
      <w:r>
        <w:tab/>
      </w:r>
      <w:r>
        <w:tab/>
      </w:r>
      <w:r>
        <w:tab/>
      </w:r>
      <w:r>
        <w:tab/>
        <w:t>30</w:t>
      </w:r>
      <w:r>
        <w:tab/>
        <w:t>Gift 1x</w:t>
      </w:r>
      <w:r>
        <w:tab/>
        <w:t>Bonde og Gaardbeboer</w:t>
      </w:r>
    </w:p>
    <w:p w:rsidR="008624BE" w:rsidRDefault="00A3080F" w:rsidP="007F3475">
      <w:r>
        <w:t>Anna Pedersdatter</w:t>
      </w:r>
      <w:r>
        <w:tab/>
        <w:t>Hustrue og Madmoder</w:t>
      </w:r>
      <w:r>
        <w:tab/>
      </w:r>
      <w:r>
        <w:tab/>
        <w:t>25</w:t>
      </w:r>
      <w:r>
        <w:tab/>
        <w:t>Gift 1x</w:t>
      </w:r>
    </w:p>
    <w:p w:rsidR="008624BE" w:rsidRDefault="00A3080F" w:rsidP="007F3475">
      <w:r>
        <w:t>Søren Madsen</w:t>
      </w:r>
      <w:r>
        <w:tab/>
      </w:r>
      <w:r>
        <w:tab/>
        <w:t>Hosbondens Uægte Søn</w:t>
      </w:r>
      <w:r>
        <w:tab/>
        <w:t xml:space="preserve">  9</w:t>
      </w:r>
    </w:p>
    <w:p w:rsidR="008624BE" w:rsidRPr="00113348" w:rsidRDefault="00A3080F" w:rsidP="007F3475">
      <w:pPr>
        <w:rPr>
          <w:lang w:val="de-DE"/>
        </w:rPr>
      </w:pPr>
      <w:r w:rsidRPr="00113348">
        <w:rPr>
          <w:lang w:val="de-DE"/>
        </w:rPr>
        <w:t>Anna Johanna</w:t>
      </w:r>
      <w:r w:rsidRPr="00113348">
        <w:rPr>
          <w:lang w:val="de-DE"/>
        </w:rPr>
        <w:tab/>
      </w:r>
      <w:r w:rsidRPr="00113348">
        <w:rPr>
          <w:lang w:val="de-DE"/>
        </w:rPr>
        <w:tab/>
        <w:t>Hosbondens Moder</w:t>
      </w:r>
      <w:r w:rsidRPr="00113348">
        <w:rPr>
          <w:lang w:val="de-DE"/>
        </w:rPr>
        <w:tab/>
      </w:r>
      <w:r w:rsidRPr="00113348">
        <w:rPr>
          <w:lang w:val="de-DE"/>
        </w:rPr>
        <w:tab/>
        <w:t>65</w:t>
      </w:r>
      <w:r w:rsidRPr="00113348">
        <w:rPr>
          <w:lang w:val="de-DE"/>
        </w:rPr>
        <w:tab/>
        <w:t>Enke 1x</w:t>
      </w:r>
    </w:p>
    <w:p w:rsidR="008624BE" w:rsidRPr="00113348" w:rsidRDefault="00A3080F" w:rsidP="007F3475">
      <w:pPr>
        <w:rPr>
          <w:lang w:val="de-DE"/>
        </w:rPr>
      </w:pPr>
      <w:r w:rsidRPr="00113348">
        <w:rPr>
          <w:lang w:val="de-DE"/>
        </w:rPr>
        <w:t>Niels Rasmusen</w:t>
      </w:r>
      <w:r w:rsidRPr="00113348">
        <w:rPr>
          <w:lang w:val="de-DE"/>
        </w:rPr>
        <w:tab/>
      </w:r>
      <w:r w:rsidRPr="00113348">
        <w:rPr>
          <w:lang w:val="de-DE"/>
        </w:rPr>
        <w:tab/>
        <w:t>Tieneste Karl</w:t>
      </w:r>
      <w:r w:rsidRPr="00113348">
        <w:rPr>
          <w:lang w:val="de-DE"/>
        </w:rPr>
        <w:tab/>
      </w:r>
      <w:r w:rsidRPr="00113348">
        <w:rPr>
          <w:lang w:val="de-DE"/>
        </w:rPr>
        <w:tab/>
      </w:r>
      <w:r w:rsidRPr="00113348">
        <w:rPr>
          <w:lang w:val="de-DE"/>
        </w:rPr>
        <w:tab/>
        <w:t>33</w:t>
      </w:r>
      <w:r w:rsidRPr="00113348">
        <w:rPr>
          <w:lang w:val="de-DE"/>
        </w:rPr>
        <w:tab/>
        <w:t>ugift</w:t>
      </w:r>
    </w:p>
    <w:p w:rsidR="008624BE" w:rsidRDefault="008624BE" w:rsidP="007F3475">
      <w:pPr>
        <w:rPr>
          <w:lang w:val="de-DE"/>
        </w:rPr>
      </w:pPr>
    </w:p>
    <w:p w:rsidR="008624BE" w:rsidRDefault="008624BE" w:rsidP="007F3475">
      <w:pPr>
        <w:rPr>
          <w:lang w:val="de-DE"/>
        </w:rPr>
      </w:pPr>
    </w:p>
    <w:p w:rsidR="008624BE" w:rsidRDefault="008624BE" w:rsidP="007F3475">
      <w:pPr>
        <w:rPr>
          <w:lang w:val="de-DE"/>
        </w:rPr>
      </w:pPr>
    </w:p>
    <w:p w:rsidR="008624BE" w:rsidRDefault="008624BE" w:rsidP="007F3475">
      <w:pPr>
        <w:rPr>
          <w:lang w:val="de-DE"/>
        </w:rPr>
      </w:pPr>
    </w:p>
    <w:p w:rsidR="00EE34AF" w:rsidRDefault="00EE34AF" w:rsidP="007F3475">
      <w:pPr>
        <w:rPr>
          <w:lang w:val="de-DE"/>
        </w:rPr>
      </w:pPr>
    </w:p>
    <w:p w:rsidR="008624BE" w:rsidRDefault="008624BE" w:rsidP="007F3475">
      <w:pPr>
        <w:rPr>
          <w:lang w:val="de-DE"/>
        </w:rPr>
      </w:pPr>
    </w:p>
    <w:p w:rsidR="008624BE" w:rsidRDefault="00A3080F" w:rsidP="007F3475">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Side 1</w:t>
      </w:r>
    </w:p>
    <w:p w:rsidR="008624BE" w:rsidRDefault="00A3080F" w:rsidP="007F3475">
      <w:r>
        <w:t>Jensen,       Mads</w:t>
      </w:r>
      <w:r>
        <w:tab/>
      </w:r>
      <w:r>
        <w:tab/>
      </w:r>
      <w:r>
        <w:tab/>
      </w:r>
      <w:r>
        <w:tab/>
      </w:r>
      <w:r>
        <w:tab/>
      </w:r>
      <w:r>
        <w:tab/>
        <w:t>født ca. 1754/1756/1757</w:t>
      </w:r>
    </w:p>
    <w:p w:rsidR="008624BE" w:rsidRDefault="00A3080F" w:rsidP="007F3475">
      <w:r>
        <w:t>Bonde og Gaardbeboer i Skivholme</w:t>
      </w:r>
      <w:r>
        <w:tab/>
      </w:r>
      <w:r>
        <w:tab/>
        <w:t>død 3die April 1838,       82 Aar gl.</w:t>
      </w:r>
    </w:p>
    <w:p w:rsidR="008624BE" w:rsidRDefault="00A3080F" w:rsidP="007F3475">
      <w:r>
        <w:t>______________________________________________________________________________</w:t>
      </w:r>
    </w:p>
    <w:p w:rsidR="008624BE" w:rsidRPr="00113348" w:rsidRDefault="008624BE" w:rsidP="007F3475">
      <w:pPr>
        <w:rPr>
          <w:lang w:val="de-DE"/>
        </w:rPr>
      </w:pPr>
    </w:p>
    <w:p w:rsidR="00EE34AF" w:rsidRPr="00E73AC7" w:rsidRDefault="00EE34AF" w:rsidP="00EE34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t xml:space="preserve">1789.  Lægdsrulle.   Fader: </w:t>
      </w:r>
      <w:r w:rsidRPr="00025CC8">
        <w:tab/>
      </w:r>
      <w:r w:rsidRPr="00025CC8">
        <w:rPr>
          <w:b/>
          <w:bCs/>
        </w:rPr>
        <w:t>Jens Madsen</w:t>
      </w:r>
      <w:r>
        <w:rPr>
          <w:b/>
          <w:bCs/>
        </w:rPr>
        <w:t xml:space="preserve"> </w:t>
      </w:r>
      <w:r w:rsidRPr="00C912FC">
        <w:rPr>
          <w:bCs/>
          <w:i/>
        </w:rPr>
        <w:t>(:1707:)</w:t>
      </w:r>
      <w:r>
        <w:rPr>
          <w:bCs/>
        </w:rPr>
        <w:tab/>
      </w:r>
      <w:r>
        <w:rPr>
          <w:bCs/>
        </w:rPr>
        <w:tab/>
        <w:t>1 Søn.</w:t>
      </w:r>
      <w:r>
        <w:rPr>
          <w:bCs/>
        </w:rPr>
        <w:tab/>
      </w:r>
      <w:r>
        <w:rPr>
          <w:bCs/>
        </w:rPr>
        <w:tab/>
      </w:r>
      <w:r>
        <w:rPr>
          <w:bCs/>
        </w:rPr>
        <w:tab/>
      </w:r>
      <w:r>
        <w:rPr>
          <w:bCs/>
        </w:rPr>
        <w:tab/>
        <w:t xml:space="preserve">No.  </w:t>
      </w:r>
      <w:r w:rsidRPr="00025CC8">
        <w:t>17.</w:t>
      </w:r>
    </w:p>
    <w:p w:rsidR="00EE34AF" w:rsidRPr="00025CC8" w:rsidRDefault="00EE34AF" w:rsidP="00EE34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t xml:space="preserve">Mads </w:t>
      </w:r>
      <w:r>
        <w:rPr>
          <w:i/>
        </w:rPr>
        <w:t>(:1754:)</w:t>
      </w:r>
      <w:r>
        <w:rPr>
          <w:i/>
        </w:rPr>
        <w:tab/>
      </w:r>
      <w:r>
        <w:t xml:space="preserve">Alder:   </w:t>
      </w:r>
      <w:r w:rsidRPr="00025CC8">
        <w:t>33</w:t>
      </w:r>
      <w:r w:rsidRPr="00025CC8">
        <w:tab/>
      </w:r>
      <w:r w:rsidRPr="00025CC8">
        <w:tab/>
      </w:r>
      <w:r>
        <w:t xml:space="preserve">Størrelse:  </w:t>
      </w:r>
      <w:r w:rsidRPr="00025CC8">
        <w:t>63</w:t>
      </w:r>
      <w:r>
        <w:t>"</w:t>
      </w:r>
      <w:r w:rsidRPr="00025CC8">
        <w:tab/>
      </w:r>
      <w:r>
        <w:t xml:space="preserve">  </w:t>
      </w:r>
      <w:r w:rsidRPr="00025CC8">
        <w:t>Schifholm</w:t>
      </w:r>
      <w:r>
        <w:t>.</w:t>
      </w:r>
      <w:r w:rsidRPr="00025CC8">
        <w:tab/>
      </w:r>
      <w:r>
        <w:t xml:space="preserve">  </w:t>
      </w:r>
      <w:r w:rsidRPr="00025CC8">
        <w:t xml:space="preserve">Grd.Fæster for </w:t>
      </w:r>
      <w:r>
        <w:t>F.?</w:t>
      </w:r>
      <w:r w:rsidRPr="00025CC8">
        <w:t xml:space="preserve">  gaar ud af Rullen</w:t>
      </w:r>
    </w:p>
    <w:p w:rsidR="00EE34AF" w:rsidRPr="00096DBD" w:rsidRDefault="00EE34AF" w:rsidP="00EE34AF">
      <w:r w:rsidRPr="00096DBD">
        <w:t>(Kilde: Lægdsrulle Nr.</w:t>
      </w:r>
      <w:r>
        <w:t xml:space="preserve"> </w:t>
      </w:r>
      <w:r w:rsidRPr="00096DBD">
        <w:t>52, Skanderb</w:t>
      </w:r>
      <w:r>
        <w:t>org</w:t>
      </w:r>
      <w:r w:rsidRPr="00096DBD">
        <w:t xml:space="preserve"> Amt,</w:t>
      </w:r>
      <w:r>
        <w:t xml:space="preserve"> </w:t>
      </w:r>
      <w:r w:rsidRPr="00096DBD">
        <w:t>Hovedrulle 179</w:t>
      </w:r>
      <w:r>
        <w:t>2</w:t>
      </w:r>
      <w:r w:rsidRPr="00096DBD">
        <w:t>. Skivholme. Side 1</w:t>
      </w:r>
      <w:r>
        <w:t>69</w:t>
      </w:r>
      <w:r w:rsidRPr="00096DBD">
        <w:t xml:space="preserve">. </w:t>
      </w:r>
      <w:r>
        <w:t xml:space="preserve">  </w:t>
      </w:r>
      <w:r w:rsidRPr="00096DBD">
        <w:t xml:space="preserve"> AOL)</w:t>
      </w:r>
    </w:p>
    <w:p w:rsidR="00EE34AF" w:rsidRDefault="00EE34AF" w:rsidP="00EE34AF"/>
    <w:p w:rsidR="00EE34AF" w:rsidRDefault="00EE34AF" w:rsidP="007F3475"/>
    <w:p w:rsidR="008624BE" w:rsidRDefault="00A3080F" w:rsidP="007F3475">
      <w:r>
        <w:t>Folketælling 1801.      Schifholme Sogn.     Schifholme Bye.     25de Familie</w:t>
      </w:r>
    </w:p>
    <w:p w:rsidR="008624BE" w:rsidRDefault="00A3080F" w:rsidP="007F3475">
      <w:r>
        <w:rPr>
          <w:b/>
        </w:rPr>
        <w:t>Mads Jensen</w:t>
      </w:r>
      <w:r>
        <w:tab/>
      </w:r>
      <w:r>
        <w:tab/>
      </w:r>
      <w:r>
        <w:tab/>
        <w:t>M</w:t>
      </w:r>
      <w:r>
        <w:tab/>
        <w:t>Huusbonde</w:t>
      </w:r>
      <w:r>
        <w:tab/>
      </w:r>
      <w:r>
        <w:tab/>
        <w:t>46</w:t>
      </w:r>
      <w:r>
        <w:tab/>
        <w:t>Givt 1x</w:t>
      </w:r>
      <w:r>
        <w:tab/>
        <w:t>Bonde og Gaard Beboer</w:t>
      </w:r>
    </w:p>
    <w:p w:rsidR="008624BE" w:rsidRDefault="00A3080F" w:rsidP="007F3475">
      <w:r>
        <w:t>Ane Pedersdatter</w:t>
      </w:r>
      <w:r>
        <w:tab/>
      </w:r>
      <w:r>
        <w:tab/>
      </w:r>
      <w:r>
        <w:tab/>
        <w:t>K</w:t>
      </w:r>
      <w:r>
        <w:tab/>
        <w:t>hans Kone</w:t>
      </w:r>
      <w:r>
        <w:tab/>
      </w:r>
      <w:r>
        <w:tab/>
        <w:t>40</w:t>
      </w:r>
      <w:r>
        <w:tab/>
        <w:t>Givt 1x</w:t>
      </w:r>
    </w:p>
    <w:p w:rsidR="008624BE" w:rsidRPr="00C574A0" w:rsidRDefault="00A3080F" w:rsidP="007F3475">
      <w:pPr>
        <w:rPr>
          <w:i/>
        </w:rPr>
      </w:pPr>
      <w:r>
        <w:lastRenderedPageBreak/>
        <w:t>Jens Christensen</w:t>
      </w:r>
      <w:r>
        <w:tab/>
      </w:r>
      <w:r>
        <w:tab/>
      </w:r>
      <w:r>
        <w:tab/>
        <w:t>M</w:t>
      </w:r>
      <w:r>
        <w:tab/>
        <w:t>hendes Børn</w:t>
      </w:r>
      <w:r>
        <w:tab/>
        <w:t>14</w:t>
      </w:r>
      <w:r>
        <w:tab/>
        <w:t>ugivt</w:t>
      </w:r>
      <w:r w:rsidR="00C574A0">
        <w:tab/>
      </w:r>
      <w:r w:rsidR="00C574A0">
        <w:tab/>
      </w:r>
      <w:r w:rsidR="00C574A0">
        <w:rPr>
          <w:i/>
        </w:rPr>
        <w:t>(:kaldet Jens Madsen ??:)</w:t>
      </w:r>
    </w:p>
    <w:p w:rsidR="008624BE" w:rsidRDefault="00A3080F" w:rsidP="007F3475">
      <w:r>
        <w:t>Ane Marie Madsdatter</w:t>
      </w:r>
      <w:r>
        <w:tab/>
      </w:r>
      <w:r>
        <w:tab/>
        <w:t>K</w:t>
      </w:r>
      <w:r>
        <w:tab/>
        <w:t>deres Børn</w:t>
      </w:r>
      <w:r>
        <w:tab/>
      </w:r>
      <w:r>
        <w:tab/>
        <w:t>13</w:t>
      </w:r>
      <w:r>
        <w:tab/>
        <w:t>ugivt</w:t>
      </w:r>
    </w:p>
    <w:p w:rsidR="008624BE" w:rsidRDefault="00A3080F" w:rsidP="007F3475">
      <w:r>
        <w:t>Karen Madsdatter</w:t>
      </w:r>
      <w:r>
        <w:tab/>
      </w:r>
      <w:r>
        <w:tab/>
        <w:t>K</w:t>
      </w:r>
      <w:r>
        <w:tab/>
        <w:t>deres Børn</w:t>
      </w:r>
      <w:r>
        <w:tab/>
      </w:r>
      <w:r>
        <w:tab/>
        <w:t>11</w:t>
      </w:r>
      <w:r>
        <w:tab/>
        <w:t>ugivt</w:t>
      </w:r>
    </w:p>
    <w:p w:rsidR="008624BE" w:rsidRDefault="00A3080F" w:rsidP="007F3475">
      <w:r>
        <w:t>Ane Cathrine Madsdatter</w:t>
      </w:r>
      <w:r>
        <w:tab/>
        <w:t>K</w:t>
      </w:r>
      <w:r>
        <w:tab/>
        <w:t>deres Børn</w:t>
      </w:r>
      <w:r>
        <w:tab/>
      </w:r>
      <w:r>
        <w:tab/>
        <w:t>10</w:t>
      </w:r>
      <w:r>
        <w:tab/>
        <w:t>ugivt</w:t>
      </w:r>
    </w:p>
    <w:p w:rsidR="008624BE" w:rsidRDefault="00A3080F" w:rsidP="007F3475">
      <w:r>
        <w:t>Ingeborg Madsdatter</w:t>
      </w:r>
      <w:r>
        <w:tab/>
      </w:r>
      <w:r>
        <w:tab/>
        <w:t>K</w:t>
      </w:r>
      <w:r>
        <w:tab/>
        <w:t>deres Børn</w:t>
      </w:r>
      <w:r>
        <w:tab/>
      </w:r>
      <w:r>
        <w:tab/>
        <w:t xml:space="preserve">  6</w:t>
      </w:r>
      <w:r>
        <w:tab/>
        <w:t>ugivt</w:t>
      </w:r>
    </w:p>
    <w:p w:rsidR="008624BE" w:rsidRDefault="00A3080F" w:rsidP="007F3475">
      <w:r>
        <w:t>Ane Madsdatter</w:t>
      </w:r>
      <w:r>
        <w:tab/>
      </w:r>
      <w:r>
        <w:tab/>
      </w:r>
      <w:r>
        <w:tab/>
        <w:t>K</w:t>
      </w:r>
      <w:r>
        <w:tab/>
        <w:t>deres Børn</w:t>
      </w:r>
      <w:r>
        <w:tab/>
      </w:r>
      <w:r>
        <w:tab/>
        <w:t xml:space="preserve">  3</w:t>
      </w:r>
      <w:r>
        <w:tab/>
        <w:t>ugivt</w:t>
      </w:r>
    </w:p>
    <w:p w:rsidR="008624BE" w:rsidRDefault="008624BE" w:rsidP="007F3475"/>
    <w:p w:rsidR="008624BE" w:rsidRDefault="008624BE" w:rsidP="007F3475"/>
    <w:p w:rsidR="008624BE" w:rsidRDefault="00A3080F" w:rsidP="007F3475">
      <w:r>
        <w:t>Viet 26de Octob</w:t>
      </w:r>
      <w:r>
        <w:rPr>
          <w:u w:val="single"/>
        </w:rPr>
        <w:t>r</w:t>
      </w:r>
      <w:r>
        <w:t xml:space="preserve">. 1822.  Brudgom:  Niels Jensen, Ungkarl af Foldbye, 29 Aar.  Brud: Anne Marie Madsdatter </w:t>
      </w:r>
      <w:r>
        <w:rPr>
          <w:i/>
        </w:rPr>
        <w:t>(:f. ca. 1787:)</w:t>
      </w:r>
      <w:r>
        <w:t xml:space="preserve">, Aftægtsmand </w:t>
      </w:r>
      <w:r>
        <w:rPr>
          <w:b/>
        </w:rPr>
        <w:t>Mads Jensens</w:t>
      </w:r>
      <w:r>
        <w:t xml:space="preserve"> Datter i Skivholm, 35 Aar.  Trolovelse anmeldt den 29. Septb.  Forlovere:  Peder Christensen, Fæstehuusmand i Skioldelev,  Jens Madsen, Gaardmand i Skivholm.</w:t>
      </w:r>
    </w:p>
    <w:p w:rsidR="008624BE" w:rsidRDefault="00A3080F" w:rsidP="007F3475">
      <w:r>
        <w:t>(Kilde:  Skivholme Kirkebog 1814-1844.  Copulerede.  Nr. 1.  Side 152)</w:t>
      </w:r>
    </w:p>
    <w:p w:rsidR="008624BE" w:rsidRDefault="008624BE" w:rsidP="007F3475"/>
    <w:p w:rsidR="008624BE" w:rsidRDefault="008624BE" w:rsidP="007F3475"/>
    <w:p w:rsidR="008624BE" w:rsidRDefault="00A3080F" w:rsidP="007F3475">
      <w:r>
        <w:t>Folketælling 1834.   Skivholme Sogn.   Frijsenborg Birk.   Skivholme By.   17.  En Gaard</w:t>
      </w:r>
    </w:p>
    <w:p w:rsidR="008624BE" w:rsidRDefault="00A3080F" w:rsidP="007F3475">
      <w:r w:rsidRPr="006E2F37">
        <w:t>Jens Madsen</w:t>
      </w:r>
      <w:r>
        <w:tab/>
      </w:r>
      <w:r>
        <w:tab/>
      </w:r>
      <w:r>
        <w:tab/>
        <w:t>48</w:t>
      </w:r>
      <w:r>
        <w:tab/>
      </w:r>
      <w:r>
        <w:tab/>
        <w:t>gift</w:t>
      </w:r>
      <w:r>
        <w:tab/>
      </w:r>
      <w:r>
        <w:tab/>
        <w:t>Gaardmand</w:t>
      </w:r>
      <w:r>
        <w:tab/>
      </w:r>
      <w:r>
        <w:tab/>
      </w:r>
      <w:r>
        <w:rPr>
          <w:i/>
          <w:iCs/>
        </w:rPr>
        <w:t>(:født i Hvorslev:)</w:t>
      </w:r>
    </w:p>
    <w:p w:rsidR="008624BE" w:rsidRDefault="00A3080F" w:rsidP="007F3475">
      <w:r>
        <w:t>Johanne Nielsdatter</w:t>
      </w:r>
      <w:r>
        <w:tab/>
      </w:r>
      <w:r>
        <w:tab/>
        <w:t>44</w:t>
      </w:r>
      <w:r>
        <w:tab/>
      </w:r>
      <w:r>
        <w:tab/>
        <w:t>gift</w:t>
      </w:r>
      <w:r>
        <w:tab/>
      </w:r>
      <w:r>
        <w:tab/>
        <w:t>hans Kone</w:t>
      </w:r>
      <w:r>
        <w:tab/>
      </w:r>
      <w:r>
        <w:tab/>
      </w:r>
      <w:r>
        <w:rPr>
          <w:i/>
          <w:iCs/>
        </w:rPr>
        <w:t>(:født i Hørning:)</w:t>
      </w:r>
    </w:p>
    <w:p w:rsidR="008624BE" w:rsidRDefault="00A3080F" w:rsidP="007F3475">
      <w:r>
        <w:t>Ane Kathrine Jensdatter</w:t>
      </w:r>
      <w:r>
        <w:tab/>
        <w:t>15</w:t>
      </w:r>
      <w:r>
        <w:tab/>
      </w:r>
      <w:r>
        <w:tab/>
        <w:t>}</w:t>
      </w:r>
    </w:p>
    <w:p w:rsidR="008624BE" w:rsidRDefault="00A3080F" w:rsidP="007F3475">
      <w:r>
        <w:t>Niels Jensen</w:t>
      </w:r>
      <w:r>
        <w:tab/>
      </w:r>
      <w:r>
        <w:tab/>
      </w:r>
      <w:r>
        <w:tab/>
        <w:t>12</w:t>
      </w:r>
      <w:r>
        <w:tab/>
      </w:r>
      <w:r>
        <w:tab/>
        <w:t>}  ugifte</w:t>
      </w:r>
      <w:r>
        <w:tab/>
        <w:t>deres Børn</w:t>
      </w:r>
      <w:r>
        <w:tab/>
      </w:r>
      <w:r>
        <w:tab/>
      </w:r>
      <w:r>
        <w:rPr>
          <w:i/>
          <w:iCs/>
        </w:rPr>
        <w:t>(:født her i sognet:)</w:t>
      </w:r>
    </w:p>
    <w:p w:rsidR="008624BE" w:rsidRDefault="00A3080F" w:rsidP="007F3475">
      <w:r>
        <w:t>Ane Jensdatter</w:t>
      </w:r>
      <w:r>
        <w:tab/>
      </w:r>
      <w:r>
        <w:tab/>
      </w:r>
      <w:r>
        <w:tab/>
        <w:t>10</w:t>
      </w:r>
      <w:r>
        <w:tab/>
      </w:r>
      <w:r>
        <w:tab/>
        <w:t>}</w:t>
      </w:r>
    </w:p>
    <w:p w:rsidR="008624BE" w:rsidRDefault="00A3080F" w:rsidP="007F3475">
      <w:r>
        <w:t>Mads Jensen</w:t>
      </w:r>
      <w:r>
        <w:tab/>
      </w:r>
      <w:r>
        <w:tab/>
      </w:r>
      <w:r>
        <w:tab/>
        <w:t xml:space="preserve">  8</w:t>
      </w:r>
      <w:r>
        <w:tab/>
      </w:r>
      <w:r>
        <w:tab/>
        <w:t>}</w:t>
      </w:r>
    </w:p>
    <w:p w:rsidR="008624BE" w:rsidRDefault="00A3080F" w:rsidP="007F3475">
      <w:r>
        <w:t>Mogens Nielsen</w:t>
      </w:r>
      <w:r>
        <w:tab/>
      </w:r>
      <w:r>
        <w:tab/>
      </w:r>
      <w:r>
        <w:tab/>
        <w:t>17</w:t>
      </w:r>
      <w:r>
        <w:tab/>
      </w:r>
      <w:r>
        <w:tab/>
        <w:t>ugift</w:t>
      </w:r>
      <w:r>
        <w:tab/>
      </w:r>
      <w:r>
        <w:tab/>
        <w:t>Tjenestedreng</w:t>
      </w:r>
    </w:p>
    <w:p w:rsidR="008624BE" w:rsidRDefault="00A3080F" w:rsidP="007F3475">
      <w:r w:rsidRPr="006E2F37">
        <w:rPr>
          <w:b/>
        </w:rPr>
        <w:t>Mads Jensen</w:t>
      </w:r>
      <w:r>
        <w:tab/>
      </w:r>
      <w:r>
        <w:tab/>
      </w:r>
      <w:r>
        <w:tab/>
        <w:t>80</w:t>
      </w:r>
      <w:r>
        <w:tab/>
      </w:r>
      <w:r>
        <w:tab/>
        <w:t>gift</w:t>
      </w:r>
      <w:r>
        <w:tab/>
      </w:r>
      <w:r>
        <w:tab/>
        <w:t>Aftægtsmand</w:t>
      </w:r>
    </w:p>
    <w:p w:rsidR="008624BE" w:rsidRDefault="00A3080F" w:rsidP="007F3475">
      <w:r>
        <w:t>Ane Pedersdatter</w:t>
      </w:r>
      <w:r>
        <w:tab/>
      </w:r>
      <w:r>
        <w:tab/>
      </w:r>
      <w:r>
        <w:tab/>
        <w:t>74</w:t>
      </w:r>
      <w:r>
        <w:tab/>
      </w:r>
      <w:r>
        <w:tab/>
        <w:t>gift</w:t>
      </w:r>
      <w:r>
        <w:tab/>
      </w:r>
      <w:r>
        <w:tab/>
        <w:t>hans Kone</w:t>
      </w:r>
    </w:p>
    <w:p w:rsidR="008624BE" w:rsidRDefault="008624BE" w:rsidP="007F3475"/>
    <w:p w:rsidR="008624BE" w:rsidRDefault="008624BE" w:rsidP="007F3475"/>
    <w:p w:rsidR="008624BE" w:rsidRDefault="00A3080F" w:rsidP="007F3475">
      <w:r>
        <w:t xml:space="preserve">1838.  Død d: 3die April, begravet d. 10de April.  </w:t>
      </w:r>
      <w:r>
        <w:rPr>
          <w:b/>
        </w:rPr>
        <w:t>Mads Jensen</w:t>
      </w:r>
      <w:r>
        <w:t>.  Aftægtsmand i Skivholme.  82 Aar gl.  Var næsten aldrig syg indtil hans Død.</w:t>
      </w:r>
    </w:p>
    <w:p w:rsidR="008624BE" w:rsidRDefault="00A3080F" w:rsidP="007F3475">
      <w:r>
        <w:t>(Kilde:  Skivholme Kirkebog 1814-1844.  Døde Mandkiøn.    Side 190)</w:t>
      </w:r>
    </w:p>
    <w:p w:rsidR="008624BE" w:rsidRDefault="008624BE" w:rsidP="007F3475"/>
    <w:p w:rsidR="00EE34AF" w:rsidRDefault="00EE34AF" w:rsidP="007F3475"/>
    <w:p w:rsidR="00EE34AF" w:rsidRDefault="00EE34AF" w:rsidP="007F3475"/>
    <w:p w:rsidR="008624BE" w:rsidRDefault="008624BE" w:rsidP="007F3475"/>
    <w:p w:rsidR="008624BE" w:rsidRDefault="00A3080F" w:rsidP="007F3475">
      <w:r>
        <w:tab/>
      </w:r>
      <w:r>
        <w:tab/>
      </w:r>
      <w:r>
        <w:tab/>
      </w:r>
      <w:r>
        <w:tab/>
      </w:r>
      <w:r>
        <w:tab/>
      </w:r>
      <w:r>
        <w:tab/>
      </w:r>
      <w:r>
        <w:tab/>
      </w:r>
      <w:r>
        <w:tab/>
        <w:t>Side 2</w:t>
      </w:r>
    </w:p>
    <w:p w:rsidR="00EE34AF" w:rsidRDefault="00EE34AF" w:rsidP="007F3475"/>
    <w:p w:rsidR="00EE34AF" w:rsidRDefault="00EE34AF" w:rsidP="007F3475"/>
    <w:p w:rsidR="008624BE" w:rsidRDefault="00A3080F" w:rsidP="007F3475">
      <w:r>
        <w:t>====================================================================</w:t>
      </w:r>
    </w:p>
    <w:p w:rsidR="008624BE" w:rsidRDefault="00EE34AF" w:rsidP="007F3475">
      <w:r>
        <w:br w:type="page"/>
      </w:r>
      <w:r w:rsidR="00A3080F">
        <w:lastRenderedPageBreak/>
        <w:t>Jensdatter,         Maren</w:t>
      </w:r>
      <w:r w:rsidR="00A3080F">
        <w:tab/>
      </w:r>
      <w:r w:rsidR="00A3080F">
        <w:tab/>
      </w:r>
      <w:r w:rsidR="00A3080F">
        <w:tab/>
      </w:r>
      <w:r w:rsidR="00A3080F">
        <w:tab/>
        <w:t>f. ca. 1754</w:t>
      </w:r>
    </w:p>
    <w:p w:rsidR="008624BE" w:rsidRDefault="00A3080F" w:rsidP="007F3475">
      <w:r>
        <w:t>Inderste og Spindekone af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Folketælling 1801. Schifholme Sogn. Framlev Hrd. Aarhuus Amt. Schifholme Bye.  8de Familie</w:t>
      </w:r>
    </w:p>
    <w:p w:rsidR="008624BE" w:rsidRDefault="00A3080F" w:rsidP="007F3475">
      <w:r>
        <w:rPr>
          <w:b/>
        </w:rPr>
        <w:t>Maren Jensdatter</w:t>
      </w:r>
      <w:r>
        <w:tab/>
        <w:t>K</w:t>
      </w:r>
      <w:r>
        <w:tab/>
        <w:t>Kone</w:t>
      </w:r>
      <w:r>
        <w:tab/>
      </w:r>
      <w:r>
        <w:tab/>
      </w:r>
      <w:r>
        <w:tab/>
        <w:t>46</w:t>
      </w:r>
      <w:r>
        <w:tab/>
        <w:t>Gift 1x</w:t>
      </w:r>
      <w:r>
        <w:tab/>
        <w:t>Inderste og Spindekone</w:t>
      </w:r>
    </w:p>
    <w:p w:rsidR="008624BE" w:rsidRDefault="00A3080F" w:rsidP="007F3475">
      <w:r>
        <w:t>Maren Nielsdatter</w:t>
      </w:r>
      <w:r>
        <w:tab/>
        <w:t>K</w:t>
      </w:r>
      <w:r>
        <w:tab/>
        <w:t>hendes Datter</w:t>
      </w:r>
      <w:r>
        <w:tab/>
        <w:t xml:space="preserve">  5</w:t>
      </w:r>
      <w:r>
        <w:tab/>
        <w:t>ugivt</w:t>
      </w:r>
    </w:p>
    <w:p w:rsidR="008624BE" w:rsidRDefault="008624BE" w:rsidP="007F3475"/>
    <w:p w:rsidR="008624BE" w:rsidRDefault="008624BE" w:rsidP="007F3475"/>
    <w:p w:rsidR="008624BE" w:rsidRDefault="00A3080F" w:rsidP="007F3475">
      <w:pPr>
        <w:rPr>
          <w:i/>
          <w:iCs/>
        </w:rPr>
      </w:pPr>
      <w:r>
        <w:rPr>
          <w:i/>
          <w:iCs/>
        </w:rPr>
        <w:t>(:1831 død fattiglem i Skivholme Maren Jensdatter Amme, 85 år = 1746, er det samme person ??:)</w:t>
      </w:r>
    </w:p>
    <w:p w:rsidR="008624BE" w:rsidRDefault="008624BE" w:rsidP="007F3475"/>
    <w:p w:rsidR="008624BE" w:rsidRDefault="008624BE" w:rsidP="007F3475"/>
    <w:p w:rsidR="008624BE" w:rsidRDefault="00A3080F" w:rsidP="007F3475">
      <w:r>
        <w:t>=====================================================================</w:t>
      </w:r>
    </w:p>
    <w:p w:rsidR="008624BE" w:rsidRDefault="00A3080F" w:rsidP="007F3475">
      <w:r>
        <w:t>Rasmussen,      Niels</w:t>
      </w:r>
      <w:r>
        <w:tab/>
      </w:r>
      <w:r>
        <w:tab/>
      </w:r>
      <w:r>
        <w:tab/>
      </w:r>
      <w:r>
        <w:tab/>
        <w:t>født ca. 1754</w:t>
      </w:r>
    </w:p>
    <w:p w:rsidR="008624BE" w:rsidRDefault="00A3080F" w:rsidP="007F3475">
      <w:r>
        <w:t>Tjenestekarl af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1787.    Schifholme Sogn.  Schanderborg Amt.   Schifholme Bye.    3die Familie</w:t>
      </w:r>
    </w:p>
    <w:p w:rsidR="008624BE" w:rsidRDefault="00A3080F" w:rsidP="007F3475">
      <w:r>
        <w:t>Mads Jensen</w:t>
      </w:r>
      <w:r>
        <w:tab/>
      </w:r>
      <w:r>
        <w:tab/>
        <w:t>Hosbonde</w:t>
      </w:r>
      <w:r>
        <w:tab/>
      </w:r>
      <w:r>
        <w:tab/>
      </w:r>
      <w:r>
        <w:tab/>
      </w:r>
      <w:r>
        <w:tab/>
        <w:t>30</w:t>
      </w:r>
      <w:r>
        <w:tab/>
        <w:t>Gift 1x</w:t>
      </w:r>
      <w:r>
        <w:tab/>
        <w:t>Bonde og Gaardbeboer</w:t>
      </w:r>
    </w:p>
    <w:p w:rsidR="008624BE" w:rsidRDefault="00A3080F" w:rsidP="007F3475">
      <w:r>
        <w:t>Anna Pedersdatter</w:t>
      </w:r>
      <w:r>
        <w:tab/>
        <w:t>Hustrue og Madmoder</w:t>
      </w:r>
      <w:r>
        <w:tab/>
      </w:r>
      <w:r>
        <w:tab/>
        <w:t>25</w:t>
      </w:r>
      <w:r>
        <w:tab/>
        <w:t>Gift 1x</w:t>
      </w:r>
    </w:p>
    <w:p w:rsidR="008624BE" w:rsidRDefault="00A3080F" w:rsidP="007F3475">
      <w:r>
        <w:t>Søren Madsen</w:t>
      </w:r>
      <w:r>
        <w:tab/>
      </w:r>
      <w:r>
        <w:tab/>
        <w:t>Hosbondens Uægte Søn</w:t>
      </w:r>
      <w:r>
        <w:tab/>
        <w:t xml:space="preserve">  9</w:t>
      </w:r>
    </w:p>
    <w:p w:rsidR="008624BE" w:rsidRPr="00113348" w:rsidRDefault="00A3080F" w:rsidP="007F3475">
      <w:pPr>
        <w:rPr>
          <w:lang w:val="de-DE"/>
        </w:rPr>
      </w:pPr>
      <w:r w:rsidRPr="00113348">
        <w:rPr>
          <w:lang w:val="de-DE"/>
        </w:rPr>
        <w:t>Anna Johanna</w:t>
      </w:r>
      <w:r w:rsidRPr="00113348">
        <w:rPr>
          <w:lang w:val="de-DE"/>
        </w:rPr>
        <w:tab/>
      </w:r>
      <w:r w:rsidRPr="00113348">
        <w:rPr>
          <w:lang w:val="de-DE"/>
        </w:rPr>
        <w:tab/>
        <w:t>Hosbondens Moder</w:t>
      </w:r>
      <w:r w:rsidRPr="00113348">
        <w:rPr>
          <w:lang w:val="de-DE"/>
        </w:rPr>
        <w:tab/>
      </w:r>
      <w:r w:rsidRPr="00113348">
        <w:rPr>
          <w:lang w:val="de-DE"/>
        </w:rPr>
        <w:tab/>
        <w:t>65</w:t>
      </w:r>
      <w:r w:rsidRPr="00113348">
        <w:rPr>
          <w:lang w:val="de-DE"/>
        </w:rPr>
        <w:tab/>
        <w:t>Enke 1x</w:t>
      </w:r>
    </w:p>
    <w:p w:rsidR="008624BE" w:rsidRPr="00113348" w:rsidRDefault="00A3080F" w:rsidP="007F3475">
      <w:pPr>
        <w:rPr>
          <w:lang w:val="de-DE"/>
        </w:rPr>
      </w:pPr>
      <w:r w:rsidRPr="00113348">
        <w:rPr>
          <w:b/>
          <w:lang w:val="de-DE"/>
        </w:rPr>
        <w:t>Niels Rasmusen</w:t>
      </w:r>
      <w:r w:rsidRPr="00113348">
        <w:rPr>
          <w:lang w:val="de-DE"/>
        </w:rPr>
        <w:tab/>
      </w:r>
      <w:r w:rsidRPr="00113348">
        <w:rPr>
          <w:lang w:val="de-DE"/>
        </w:rPr>
        <w:tab/>
        <w:t>Tieneste Karl</w:t>
      </w:r>
      <w:r w:rsidRPr="00113348">
        <w:rPr>
          <w:lang w:val="de-DE"/>
        </w:rPr>
        <w:tab/>
      </w:r>
      <w:r w:rsidRPr="00113348">
        <w:rPr>
          <w:lang w:val="de-DE"/>
        </w:rPr>
        <w:tab/>
      </w:r>
      <w:r w:rsidRPr="00113348">
        <w:rPr>
          <w:lang w:val="de-DE"/>
        </w:rPr>
        <w:tab/>
        <w:t>33</w:t>
      </w:r>
      <w:r w:rsidRPr="00113348">
        <w:rPr>
          <w:lang w:val="de-DE"/>
        </w:rPr>
        <w:tab/>
        <w:t>ugift</w:t>
      </w:r>
    </w:p>
    <w:p w:rsidR="008624BE" w:rsidRPr="00113348" w:rsidRDefault="008624BE" w:rsidP="007F3475">
      <w:pPr>
        <w:rPr>
          <w:lang w:val="de-DE"/>
        </w:rPr>
      </w:pPr>
    </w:p>
    <w:p w:rsidR="008624BE" w:rsidRPr="00113348" w:rsidRDefault="008624BE" w:rsidP="007F3475">
      <w:pPr>
        <w:rPr>
          <w:lang w:val="de-DE"/>
        </w:rPr>
      </w:pPr>
    </w:p>
    <w:p w:rsidR="008624BE" w:rsidRPr="00F721A6" w:rsidRDefault="00A3080F" w:rsidP="007F3475">
      <w:pPr>
        <w:rPr>
          <w:b/>
        </w:rPr>
      </w:pPr>
      <w:r w:rsidRPr="00F721A6">
        <w:rPr>
          <w:b/>
        </w:rPr>
        <w:t>Er det samme person ??:</w:t>
      </w:r>
    </w:p>
    <w:p w:rsidR="008624BE" w:rsidRDefault="00A3080F" w:rsidP="007F3475">
      <w:r>
        <w:t xml:space="preserve">Folketæll. </w:t>
      </w:r>
      <w:r w:rsidRPr="00113348">
        <w:rPr>
          <w:lang w:val="de-DE"/>
        </w:rPr>
        <w:t xml:space="preserve">1787. Schifholme So. Schanderb. A. Schifholme Bye. </w:t>
      </w:r>
      <w:r>
        <w:t>HuusFolk og Inderster. 10. Fam.</w:t>
      </w:r>
    </w:p>
    <w:p w:rsidR="008624BE" w:rsidRDefault="00A3080F" w:rsidP="007F3475">
      <w:r>
        <w:t>Giertrud Nielsdatter</w:t>
      </w:r>
      <w:r>
        <w:tab/>
        <w:t>til Huuse</w:t>
      </w:r>
      <w:r>
        <w:tab/>
      </w:r>
      <w:r>
        <w:tab/>
      </w:r>
      <w:r>
        <w:tab/>
        <w:t>30</w:t>
      </w:r>
      <w:r>
        <w:tab/>
        <w:t xml:space="preserve">Gift og i første Ægteskab med </w:t>
      </w:r>
      <w:r>
        <w:rPr>
          <w:b/>
        </w:rPr>
        <w:t>Niels</w:t>
      </w:r>
      <w:r>
        <w:t xml:space="preserve"> </w:t>
      </w:r>
    </w:p>
    <w:p w:rsidR="008624BE" w:rsidRDefault="00A3080F" w:rsidP="007F3475">
      <w:r>
        <w:tab/>
      </w:r>
      <w:r>
        <w:tab/>
      </w:r>
      <w:r>
        <w:tab/>
      </w:r>
      <w:r>
        <w:tab/>
      </w:r>
      <w:r>
        <w:tab/>
      </w:r>
      <w:r>
        <w:tab/>
      </w:r>
      <w:r>
        <w:tab/>
      </w:r>
      <w:r>
        <w:tab/>
      </w:r>
      <w:r>
        <w:tab/>
      </w:r>
      <w:r>
        <w:rPr>
          <w:b/>
        </w:rPr>
        <w:t>Rasmusen</w:t>
      </w:r>
      <w:r>
        <w:t>, tienendes Gaardmanden Mads</w:t>
      </w:r>
    </w:p>
    <w:p w:rsidR="008624BE" w:rsidRDefault="00A3080F" w:rsidP="007F3475">
      <w:r>
        <w:tab/>
      </w:r>
      <w:r>
        <w:tab/>
      </w:r>
      <w:r>
        <w:tab/>
      </w:r>
      <w:r>
        <w:tab/>
      </w:r>
      <w:r>
        <w:tab/>
      </w:r>
      <w:r>
        <w:tab/>
      </w:r>
      <w:r>
        <w:tab/>
      </w:r>
      <w:r>
        <w:tab/>
      </w:r>
      <w:r>
        <w:tab/>
        <w:t>Jensen, men for Resten gaaer og tigger</w:t>
      </w:r>
    </w:p>
    <w:p w:rsidR="008624BE" w:rsidRDefault="00A3080F" w:rsidP="007F3475">
      <w:r>
        <w:t>Rasmus Nielsen</w:t>
      </w:r>
      <w:r>
        <w:tab/>
      </w:r>
      <w:r>
        <w:tab/>
        <w:t>En Ægte Søn</w:t>
      </w:r>
      <w:r>
        <w:tab/>
      </w:r>
      <w:r>
        <w:tab/>
        <w:t xml:space="preserve">  3</w:t>
      </w:r>
    </w:p>
    <w:p w:rsidR="008624BE" w:rsidRDefault="00A3080F" w:rsidP="007F3475">
      <w:r>
        <w:lastRenderedPageBreak/>
        <w:t>Anna Jensdatter</w:t>
      </w:r>
      <w:r>
        <w:tab/>
      </w:r>
      <w:r>
        <w:tab/>
        <w:t>En Huus Kone</w:t>
      </w:r>
      <w:r>
        <w:tab/>
      </w:r>
      <w:r>
        <w:tab/>
        <w:t>56</w:t>
      </w:r>
      <w:r>
        <w:tab/>
        <w:t>Enke 1x</w:t>
      </w:r>
    </w:p>
    <w:p w:rsidR="008624BE" w:rsidRDefault="008624BE" w:rsidP="007F3475"/>
    <w:p w:rsidR="008624BE" w:rsidRDefault="008624BE" w:rsidP="007F3475"/>
    <w:p w:rsidR="00856654" w:rsidRDefault="00856654" w:rsidP="007F3475"/>
    <w:p w:rsidR="008624BE" w:rsidRDefault="00A3080F" w:rsidP="007F3475">
      <w:r>
        <w:t>=======================================================================</w:t>
      </w:r>
    </w:p>
    <w:p w:rsidR="008624BE" w:rsidRPr="00F721A6" w:rsidRDefault="002F076F" w:rsidP="007F3475">
      <w:pPr>
        <w:rPr>
          <w:i/>
        </w:rPr>
      </w:pPr>
      <w:r>
        <w:br w:type="page"/>
      </w:r>
      <w:r w:rsidR="00A3080F">
        <w:lastRenderedPageBreak/>
        <w:t>Sørensen,        Jens</w:t>
      </w:r>
      <w:r w:rsidR="00A3080F">
        <w:tab/>
      </w:r>
      <w:r w:rsidR="00A3080F">
        <w:tab/>
      </w:r>
      <w:r w:rsidR="00A3080F">
        <w:tab/>
      </w:r>
      <w:r w:rsidR="00A3080F">
        <w:tab/>
        <w:t>født ca. 1754</w:t>
      </w:r>
      <w:r w:rsidR="00A3080F">
        <w:tab/>
      </w:r>
      <w:r w:rsidR="00A3080F">
        <w:rPr>
          <w:i/>
        </w:rPr>
        <w:t xml:space="preserve">(:kaldes </w:t>
      </w:r>
      <w:r w:rsidR="00856654">
        <w:rPr>
          <w:i/>
        </w:rPr>
        <w:t>Jen</w:t>
      </w:r>
      <w:r w:rsidR="00A3080F">
        <w:rPr>
          <w:i/>
        </w:rPr>
        <w:t>s Sørensen Hegler ??:)</w:t>
      </w:r>
    </w:p>
    <w:p w:rsidR="008624BE" w:rsidRDefault="00A3080F" w:rsidP="007F3475">
      <w:r>
        <w:t>Bonde og Gaardbeboer i Skivholme</w:t>
      </w:r>
      <w:r>
        <w:tab/>
      </w:r>
      <w:r>
        <w:tab/>
      </w:r>
      <w:r>
        <w:tab/>
      </w:r>
      <w:r>
        <w:tab/>
      </w:r>
      <w:r>
        <w:rPr>
          <w:i/>
          <w:iCs/>
        </w:rPr>
        <w:t>(:kan være død 1830, se nedenfor:)</w:t>
      </w:r>
    </w:p>
    <w:p w:rsidR="008624BE" w:rsidRDefault="00A3080F" w:rsidP="007F3475">
      <w:r>
        <w:t>______________________________________________________________________________</w:t>
      </w:r>
    </w:p>
    <w:p w:rsidR="008624BE" w:rsidRDefault="008624BE" w:rsidP="007F3475"/>
    <w:p w:rsidR="00666905" w:rsidRPr="002D520A" w:rsidRDefault="002D520A" w:rsidP="006669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2D520A">
        <w:t xml:space="preserve">1789.  </w:t>
      </w:r>
      <w:r w:rsidR="00666905" w:rsidRPr="002D520A">
        <w:t xml:space="preserve">Fader: </w:t>
      </w:r>
      <w:r w:rsidR="00666905" w:rsidRPr="002D520A">
        <w:rPr>
          <w:b/>
        </w:rPr>
        <w:t xml:space="preserve"> Jens Sørensen</w:t>
      </w:r>
      <w:r w:rsidR="00666905" w:rsidRPr="002D520A">
        <w:t>,</w:t>
      </w:r>
      <w:r w:rsidRPr="002D520A">
        <w:t xml:space="preserve"> </w:t>
      </w:r>
      <w:r w:rsidR="00666905" w:rsidRPr="002D520A">
        <w:t xml:space="preserve">Skivholme.   Søn  Peder </w:t>
      </w:r>
      <w:r w:rsidR="00666905" w:rsidRPr="002D520A">
        <w:rPr>
          <w:i/>
        </w:rPr>
        <w:t>(:1787:)</w:t>
      </w:r>
      <w:r w:rsidR="00666905" w:rsidRPr="002D520A">
        <w:t>,  1 Aar gl.</w:t>
      </w:r>
      <w:r w:rsidRPr="002D520A">
        <w:t>, hjemme.</w:t>
      </w:r>
    </w:p>
    <w:p w:rsidR="002D520A" w:rsidRPr="00353EA6" w:rsidRDefault="002D520A" w:rsidP="002D520A">
      <w:r w:rsidRPr="00353EA6">
        <w:t>(Kilde: Lægdsrulle Nr 52, Skanderborg Amt, Hovedrulle 1789. Skivholme.  Side 198.   AOL)</w:t>
      </w:r>
    </w:p>
    <w:p w:rsidR="00666905" w:rsidRDefault="00666905" w:rsidP="007F3475"/>
    <w:p w:rsidR="00666905" w:rsidRDefault="00666905" w:rsidP="007F3475"/>
    <w:p w:rsidR="00B559E4" w:rsidRPr="00B559E4" w:rsidRDefault="00B559E4" w:rsidP="00B559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B559E4">
        <w:rPr>
          <w:b/>
          <w:bCs/>
        </w:rPr>
        <w:t>Jens Sørensen</w:t>
      </w:r>
      <w:r>
        <w:rPr>
          <w:b/>
          <w:bCs/>
        </w:rPr>
        <w:t>.</w:t>
      </w:r>
      <w:r>
        <w:rPr>
          <w:b/>
          <w:bCs/>
        </w:rPr>
        <w:tab/>
      </w:r>
      <w:r>
        <w:rPr>
          <w:bCs/>
        </w:rPr>
        <w:tab/>
      </w:r>
      <w:r>
        <w:rPr>
          <w:bCs/>
        </w:rPr>
        <w:tab/>
      </w:r>
      <w:r>
        <w:rPr>
          <w:bCs/>
        </w:rPr>
        <w:tab/>
        <w:t>Skivholme.   Har en Søn:</w:t>
      </w:r>
    </w:p>
    <w:p w:rsidR="00B559E4" w:rsidRPr="00B559E4" w:rsidRDefault="00B559E4" w:rsidP="00B559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B559E4">
        <w:t xml:space="preserve">Peder </w:t>
      </w:r>
      <w:r>
        <w:t xml:space="preserve">  4 Aar gl. </w:t>
      </w:r>
      <w:r w:rsidRPr="00B559E4">
        <w:rPr>
          <w:i/>
        </w:rPr>
        <w:t>(:1787/88:)</w:t>
      </w:r>
      <w:r w:rsidRPr="00B559E4">
        <w:tab/>
      </w:r>
      <w:r w:rsidRPr="00B559E4">
        <w:tab/>
      </w:r>
      <w:r w:rsidRPr="00B559E4">
        <w:tab/>
      </w:r>
      <w:r>
        <w:t>Opholdssted:</w:t>
      </w:r>
      <w:r w:rsidRPr="00B559E4">
        <w:t xml:space="preserve"> </w:t>
      </w:r>
      <w:r w:rsidRPr="00B559E4">
        <w:tab/>
      </w:r>
      <w:r w:rsidRPr="00B559E4">
        <w:tab/>
      </w:r>
      <w:r>
        <w:t>hiemme.</w:t>
      </w:r>
    </w:p>
    <w:p w:rsidR="00B559E4" w:rsidRPr="0093351C" w:rsidRDefault="00B559E4" w:rsidP="00B559E4">
      <w:r w:rsidRPr="0093351C">
        <w:t>(Kilde: Lægdsrulle Nr.52, Skanderb. Amt,Hovedrulle 179</w:t>
      </w:r>
      <w:r>
        <w:t>2</w:t>
      </w:r>
      <w:r w:rsidRPr="0093351C">
        <w:t>. Skivholme. Side 1</w:t>
      </w:r>
      <w:r>
        <w:t>6</w:t>
      </w:r>
      <w:r w:rsidRPr="0093351C">
        <w:t xml:space="preserve">9. Nr. </w:t>
      </w:r>
      <w:r>
        <w:t>2</w:t>
      </w:r>
      <w:r w:rsidRPr="0093351C">
        <w:t>. AOL)</w:t>
      </w:r>
    </w:p>
    <w:p w:rsidR="00B559E4" w:rsidRDefault="00B559E4" w:rsidP="007F3475"/>
    <w:p w:rsidR="00B559E4" w:rsidRPr="00B559E4" w:rsidRDefault="00B559E4" w:rsidP="007F3475"/>
    <w:p w:rsidR="008624BE" w:rsidRDefault="00A3080F" w:rsidP="007F3475">
      <w:r>
        <w:t xml:space="preserve">1796.  18 Aug.  </w:t>
      </w:r>
      <w:r>
        <w:rPr>
          <w:b/>
        </w:rPr>
        <w:t>Jens Nielsen*</w:t>
      </w:r>
      <w:r>
        <w:t xml:space="preserve">, Skivholme Hosbondhold paa den Selweiergaard Swigerfaderen Niels Pedersen Fogh </w:t>
      </w:r>
      <w:r>
        <w:rPr>
          <w:i/>
        </w:rPr>
        <w:t>(:født ca. 1743:)</w:t>
      </w:r>
      <w:r>
        <w:t xml:space="preserve"> sidst beboede og ejede Bonde-Eiet i men nu har owerladt Swigersønnen efter oprettet Contract. No. 2. Hartkorn 3 Tdr. 6 Skp 1½ Alb.  Landgilde 6 Rdr. 4 Mk. 6 Sk. etc. Det tilliggende Skow Skifte og Tørwejord maae han ej anderleedes end Lowforswarlig behandle og omgaaes. Betalt 16 Rdr. </w:t>
      </w:r>
    </w:p>
    <w:p w:rsidR="008624BE" w:rsidRDefault="00A3080F" w:rsidP="007F3475">
      <w:pPr>
        <w:rPr>
          <w:iCs/>
        </w:rPr>
      </w:pPr>
      <w:r>
        <w:t>*</w:t>
      </w:r>
      <w:r>
        <w:rPr>
          <w:i/>
        </w:rPr>
        <w:t>(navn skal nok være Jens Sørensen, det passer med svigerfaderens og datterens navne og ligeledes med ejendommens hartkorn:)</w:t>
      </w:r>
    </w:p>
    <w:p w:rsidR="008624BE" w:rsidRPr="008321A2" w:rsidRDefault="00C466BA" w:rsidP="007F3475">
      <w:r>
        <w:t xml:space="preserve">(Modtaget 1998 </w:t>
      </w:r>
      <w:r w:rsidR="00A3080F" w:rsidRPr="008321A2">
        <w:t xml:space="preserve">fra Kurt K. Nielsen, </w:t>
      </w:r>
      <w:r>
        <w:t>Aa</w:t>
      </w:r>
      <w:r w:rsidR="00A3080F" w:rsidRPr="008321A2">
        <w:t xml:space="preserve">rhus) </w:t>
      </w:r>
    </w:p>
    <w:p w:rsidR="008624BE" w:rsidRPr="008321A2" w:rsidRDefault="00A3080F" w:rsidP="007F3475">
      <w:r w:rsidRPr="008321A2">
        <w:t xml:space="preserve">(Kilde:  Frijsenborg Gods Fæsteprotokol 1719 – 1807.  G 341.  Nr. </w:t>
      </w:r>
      <w:r>
        <w:t>1363</w:t>
      </w:r>
      <w:r w:rsidRPr="008321A2">
        <w:t xml:space="preserve">.  Fol. </w:t>
      </w:r>
      <w:r>
        <w:t>512)</w:t>
      </w:r>
    </w:p>
    <w:p w:rsidR="008624BE" w:rsidRDefault="008624BE" w:rsidP="007F3475">
      <w:pPr>
        <w:rPr>
          <w:iCs/>
        </w:rPr>
      </w:pPr>
    </w:p>
    <w:p w:rsidR="008624BE" w:rsidRDefault="008624BE" w:rsidP="007F3475"/>
    <w:p w:rsidR="008624BE" w:rsidRDefault="00A3080F" w:rsidP="007F3475">
      <w:r>
        <w:t>Folketælling 1801. Schifholme Sogn. Framlev Hrd.  Aarhuus A.  Schifholme Bye.  2den Familie</w:t>
      </w:r>
    </w:p>
    <w:p w:rsidR="008624BE" w:rsidRDefault="00A3080F" w:rsidP="007F3475">
      <w:r>
        <w:rPr>
          <w:b/>
        </w:rPr>
        <w:t>Jens Sørensen</w:t>
      </w:r>
      <w:r>
        <w:tab/>
      </w:r>
      <w:r>
        <w:tab/>
      </w:r>
      <w:r>
        <w:tab/>
        <w:t>M</w:t>
      </w:r>
      <w:r>
        <w:tab/>
        <w:t>Huusbonde</w:t>
      </w:r>
      <w:r>
        <w:tab/>
      </w:r>
      <w:r>
        <w:tab/>
        <w:t>46</w:t>
      </w:r>
      <w:r>
        <w:tab/>
        <w:t>Gift 1x</w:t>
      </w:r>
      <w:r>
        <w:tab/>
        <w:t>Bonde og Gaardbeboer, samt</w:t>
      </w:r>
    </w:p>
    <w:p w:rsidR="008624BE" w:rsidRDefault="00A3080F" w:rsidP="007F3475">
      <w:r>
        <w:t>Ane Marie Nielsdatter</w:t>
      </w:r>
      <w:r>
        <w:tab/>
      </w:r>
      <w:r>
        <w:tab/>
        <w:t>K</w:t>
      </w:r>
      <w:r>
        <w:tab/>
        <w:t>hans Kone</w:t>
      </w:r>
      <w:r>
        <w:tab/>
      </w:r>
      <w:r>
        <w:tab/>
        <w:t>37</w:t>
      </w:r>
      <w:r>
        <w:tab/>
        <w:t>Gift 1x</w:t>
      </w:r>
      <w:r>
        <w:tab/>
      </w:r>
      <w:r>
        <w:tab/>
      </w:r>
      <w:r>
        <w:tab/>
      </w:r>
      <w:r>
        <w:tab/>
        <w:t>/Hørhægler</w:t>
      </w:r>
    </w:p>
    <w:p w:rsidR="008624BE" w:rsidRDefault="00A3080F" w:rsidP="007F3475">
      <w:r>
        <w:t>Peder Jensen</w:t>
      </w:r>
      <w:r>
        <w:tab/>
      </w:r>
      <w:r>
        <w:tab/>
      </w:r>
      <w:r>
        <w:tab/>
        <w:t>M</w:t>
      </w:r>
      <w:r>
        <w:tab/>
        <w:t>deres Børn</w:t>
      </w:r>
      <w:r>
        <w:tab/>
      </w:r>
      <w:r>
        <w:tab/>
        <w:t>13</w:t>
      </w:r>
      <w:r>
        <w:tab/>
        <w:t>ugivt</w:t>
      </w:r>
    </w:p>
    <w:p w:rsidR="008624BE" w:rsidRDefault="00A3080F" w:rsidP="007F3475">
      <w:r>
        <w:t>Bodel Marie Jensdatter</w:t>
      </w:r>
      <w:r>
        <w:tab/>
      </w:r>
      <w:r>
        <w:tab/>
        <w:t>K</w:t>
      </w:r>
      <w:r>
        <w:tab/>
        <w:t>deres Børn</w:t>
      </w:r>
      <w:r>
        <w:tab/>
      </w:r>
      <w:r>
        <w:tab/>
        <w:t>10</w:t>
      </w:r>
      <w:r>
        <w:tab/>
        <w:t>ugivt</w:t>
      </w:r>
    </w:p>
    <w:p w:rsidR="008624BE" w:rsidRDefault="00A3080F" w:rsidP="007F3475">
      <w:r>
        <w:t>Niels Jensen</w:t>
      </w:r>
      <w:r>
        <w:tab/>
      </w:r>
      <w:r>
        <w:tab/>
      </w:r>
      <w:r>
        <w:tab/>
        <w:t>M</w:t>
      </w:r>
      <w:r>
        <w:tab/>
        <w:t>deres Børn</w:t>
      </w:r>
      <w:r>
        <w:tab/>
      </w:r>
      <w:r>
        <w:tab/>
        <w:t xml:space="preserve">  4</w:t>
      </w:r>
      <w:r>
        <w:tab/>
        <w:t>ugivt</w:t>
      </w:r>
    </w:p>
    <w:p w:rsidR="008624BE" w:rsidRDefault="00A3080F" w:rsidP="007F3475">
      <w:r>
        <w:t>Niels Pedersen</w:t>
      </w:r>
      <w:r>
        <w:tab/>
      </w:r>
      <w:r>
        <w:tab/>
      </w:r>
      <w:r>
        <w:tab/>
        <w:t>M</w:t>
      </w:r>
      <w:r>
        <w:tab/>
        <w:t>Konens Forældre</w:t>
      </w:r>
      <w:r>
        <w:tab/>
        <w:t>73</w:t>
      </w:r>
      <w:r>
        <w:tab/>
        <w:t>Gift 1x</w:t>
      </w:r>
    </w:p>
    <w:p w:rsidR="008624BE" w:rsidRDefault="00A3080F" w:rsidP="007F3475">
      <w:r>
        <w:t>Mette Maria Pedersdatter</w:t>
      </w:r>
      <w:r>
        <w:tab/>
        <w:t>K</w:t>
      </w:r>
      <w:r>
        <w:tab/>
        <w:t>Konens Forældre</w:t>
      </w:r>
      <w:r>
        <w:tab/>
        <w:t>67</w:t>
      </w:r>
      <w:r>
        <w:tab/>
        <w:t>Gift 1x</w:t>
      </w:r>
    </w:p>
    <w:p w:rsidR="008624BE" w:rsidRDefault="00A3080F" w:rsidP="007F3475">
      <w:r>
        <w:t>Anders Haagensen</w:t>
      </w:r>
      <w:r>
        <w:tab/>
      </w:r>
      <w:r>
        <w:tab/>
        <w:t>M</w:t>
      </w:r>
      <w:r>
        <w:tab/>
        <w:t>Tjeneste Folk</w:t>
      </w:r>
      <w:r>
        <w:tab/>
        <w:t>28</w:t>
      </w:r>
      <w:r>
        <w:tab/>
        <w:t>ugivt</w:t>
      </w:r>
    </w:p>
    <w:p w:rsidR="008624BE" w:rsidRDefault="00A3080F" w:rsidP="007F3475">
      <w:r>
        <w:lastRenderedPageBreak/>
        <w:t>Dorthe Jensdatter</w:t>
      </w:r>
      <w:r>
        <w:tab/>
      </w:r>
      <w:r>
        <w:tab/>
      </w:r>
      <w:r>
        <w:tab/>
      </w:r>
      <w:r>
        <w:tab/>
        <w:t>Tjeneste Folk</w:t>
      </w:r>
      <w:r>
        <w:tab/>
        <w:t>17</w:t>
      </w:r>
      <w:r>
        <w:tab/>
        <w:t>ugivt</w:t>
      </w:r>
    </w:p>
    <w:p w:rsidR="008624BE" w:rsidRDefault="008624BE" w:rsidP="007F3475"/>
    <w:p w:rsidR="000D4800" w:rsidRDefault="000D4800" w:rsidP="000D4800"/>
    <w:p w:rsidR="000D4800" w:rsidRDefault="000D4800" w:rsidP="000D4800">
      <w:r>
        <w:t xml:space="preserve">1812.  Den 14. August.  Død </w:t>
      </w:r>
      <w:r w:rsidRPr="000D4800">
        <w:t>Anne Marie Nielsdatter</w:t>
      </w:r>
      <w:r>
        <w:t xml:space="preserve">, Selveier </w:t>
      </w:r>
      <w:r w:rsidRPr="000D4800">
        <w:rPr>
          <w:b/>
        </w:rPr>
        <w:t>Jens Sørensens</w:t>
      </w:r>
      <w:r>
        <w:t xml:space="preserve"> Kone i Skivholme.</w:t>
      </w:r>
    </w:p>
    <w:p w:rsidR="000D4800" w:rsidRDefault="000D4800" w:rsidP="000D4800">
      <w:r>
        <w:t>Arvinger:  1 Søn Peder Jensen 25 Aar gammel,  1 do. Niels Jensen, 15 Aar,  1 Datter Bodil Marie Jensdatter.</w:t>
      </w:r>
    </w:p>
    <w:p w:rsidR="000D4800" w:rsidRDefault="000D4800" w:rsidP="000D4800">
      <w:r>
        <w:t>(Kilde: www.Familysearch.org Denmark, estate records 1436-1964, Frijsenborg Gods. Nr. 15. Opslag 10)</w:t>
      </w:r>
    </w:p>
    <w:p w:rsidR="000D4800" w:rsidRDefault="000D4800" w:rsidP="000D4800"/>
    <w:p w:rsidR="008624BE" w:rsidRDefault="008624BE" w:rsidP="007F3475"/>
    <w:p w:rsidR="008624BE" w:rsidRDefault="00A3080F" w:rsidP="007F3475">
      <w:r>
        <w:t xml:space="preserve">1812.  Den 20. Oktober.  Skifte efter Anne Marie Nielsdatter </w:t>
      </w:r>
      <w:r>
        <w:rPr>
          <w:i/>
        </w:rPr>
        <w:t>(:f. ca. 1763:)</w:t>
      </w:r>
      <w:r>
        <w:t xml:space="preserve"> i Skivholme.  Enkemanden var Selvejergaardmand </w:t>
      </w:r>
      <w:r>
        <w:rPr>
          <w:b/>
        </w:rPr>
        <w:t>Jens Sørensen</w:t>
      </w:r>
      <w:r>
        <w:t xml:space="preserve">.  Deres Børn:  Peder Jensen, 26 Aar </w:t>
      </w:r>
      <w:r>
        <w:rPr>
          <w:i/>
        </w:rPr>
        <w:t>(:f. ca. 1787:)</w:t>
      </w:r>
      <w:r>
        <w:t xml:space="preserve">, Gaardmand i Skivholme, Niels Jensen, 15 Aar </w:t>
      </w:r>
      <w:r>
        <w:rPr>
          <w:i/>
        </w:rPr>
        <w:t>(:f.ca. 1796:)</w:t>
      </w:r>
      <w:r>
        <w:t xml:space="preserve">, Bodil Marie Jensdatter, 20 Aar </w:t>
      </w:r>
      <w:r>
        <w:rPr>
          <w:i/>
        </w:rPr>
        <w:t>(:f. ca. 1790:)</w:t>
      </w:r>
      <w:r>
        <w:t>.</w:t>
      </w:r>
      <w:r>
        <w:tab/>
      </w:r>
      <w:r>
        <w:tab/>
      </w:r>
      <w:r>
        <w:tab/>
      </w:r>
      <w:r>
        <w:tab/>
      </w:r>
      <w:r>
        <w:tab/>
      </w:r>
      <w:r>
        <w:tab/>
      </w:r>
      <w:r>
        <w:tab/>
      </w:r>
      <w:r>
        <w:tab/>
      </w:r>
      <w:r>
        <w:tab/>
        <w:t>(Hentet på Internettet i 2001)</w:t>
      </w:r>
    </w:p>
    <w:p w:rsidR="008624BE" w:rsidRDefault="00A3080F" w:rsidP="007F3475">
      <w:r>
        <w:t>(Kilde: Frijsenborg Gods Skifteprotokol 1719-1848.  G 341. 382. B. 2/16. Side 858)</w:t>
      </w:r>
    </w:p>
    <w:p w:rsidR="008624BE" w:rsidRDefault="008624BE" w:rsidP="007F3475"/>
    <w:p w:rsidR="008624BE" w:rsidRDefault="008624BE" w:rsidP="007F3475"/>
    <w:p w:rsidR="008624BE" w:rsidRDefault="00A3080F" w:rsidP="007F3475">
      <w:pPr>
        <w:rPr>
          <w:b/>
        </w:rPr>
      </w:pPr>
      <w:r>
        <w:rPr>
          <w:b/>
        </w:rPr>
        <w:t>Er det samme person ??:</w:t>
      </w:r>
    </w:p>
    <w:p w:rsidR="008624BE" w:rsidRDefault="00A3080F" w:rsidP="007F3475">
      <w:r>
        <w:t xml:space="preserve">1830.  Død d. 10. April, begravet d: 16. April.  </w:t>
      </w:r>
      <w:r>
        <w:rPr>
          <w:b/>
        </w:rPr>
        <w:t>Jens Sørensen Hegler</w:t>
      </w:r>
      <w:r>
        <w:t>.  Aftægtsmand i Skivholme.  82 Aar gl.</w:t>
      </w:r>
      <w:r>
        <w:tab/>
      </w:r>
      <w:r>
        <w:tab/>
        <w:t>(Kilde:  Skivholme Kirkebog 1814-1844.  Døde Mandkiøn. Nr. 2. Side 187)</w:t>
      </w:r>
    </w:p>
    <w:p w:rsidR="008624BE" w:rsidRDefault="008624BE" w:rsidP="007F3475"/>
    <w:p w:rsidR="008624BE" w:rsidRDefault="008624BE" w:rsidP="007F3475"/>
    <w:p w:rsidR="008624BE" w:rsidRDefault="00A3080F" w:rsidP="007F3475">
      <w:r>
        <w:t>=====================================================================</w:t>
      </w:r>
    </w:p>
    <w:p w:rsidR="008624BE" w:rsidRDefault="00A3080F" w:rsidP="007F3475">
      <w:r>
        <w:t>Jensen Bech,     Søren</w:t>
      </w:r>
      <w:r>
        <w:tab/>
      </w:r>
      <w:r>
        <w:tab/>
      </w:r>
      <w:r>
        <w:tab/>
      </w:r>
      <w:r>
        <w:tab/>
        <w:t>født c. 1755</w:t>
      </w:r>
    </w:p>
    <w:p w:rsidR="008624BE" w:rsidRDefault="00A3080F" w:rsidP="007F3475">
      <w:r>
        <w:t>Af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1758.  Den 16. November.  Skifte efter Jens Sørensen Bech </w:t>
      </w:r>
      <w:r>
        <w:rPr>
          <w:i/>
        </w:rPr>
        <w:t>(:født ca. 1730:)</w:t>
      </w:r>
      <w:r>
        <w:t xml:space="preserve"> i Skivholme.  Enken var Maren Jensdatter </w:t>
      </w:r>
      <w:r>
        <w:rPr>
          <w:i/>
        </w:rPr>
        <w:t>(:f.ca. 1735:)</w:t>
      </w:r>
      <w:r>
        <w:t xml:space="preserve">.  Deres Barn:  </w:t>
      </w:r>
      <w:r>
        <w:rPr>
          <w:b/>
        </w:rPr>
        <w:t>Søren Jensen</w:t>
      </w:r>
      <w:r>
        <w:t xml:space="preserve">, 3 Aar.  Niels Remmer </w:t>
      </w:r>
      <w:r>
        <w:rPr>
          <w:i/>
        </w:rPr>
        <w:t>(:f.ca. 1720:)</w:t>
      </w:r>
      <w:r>
        <w:t xml:space="preserve"> var Formynder for Barnet.  Jens Madsen </w:t>
      </w:r>
      <w:r>
        <w:rPr>
          <w:i/>
        </w:rPr>
        <w:t>(:f.ca. 1707:)</w:t>
      </w:r>
      <w:r>
        <w:t xml:space="preserve"> var Lavværge for Enken.</w:t>
      </w:r>
    </w:p>
    <w:p w:rsidR="008624BE" w:rsidRDefault="00A3080F" w:rsidP="007F3475">
      <w:r>
        <w:t>(Hentet på Internettet i 2001)</w:t>
      </w:r>
    </w:p>
    <w:p w:rsidR="008624BE" w:rsidRDefault="00A3080F" w:rsidP="007F3475">
      <w:r>
        <w:t>(Kilde: Frijsenborg Gods Skifteprotokol 1719-1848.  G 341. 379.  15/17. Side 511)</w:t>
      </w:r>
    </w:p>
    <w:p w:rsidR="008624BE" w:rsidRDefault="008624BE" w:rsidP="007F3475"/>
    <w:p w:rsidR="008624BE" w:rsidRDefault="008624BE" w:rsidP="007F3475"/>
    <w:p w:rsidR="008624BE" w:rsidRDefault="00A3080F" w:rsidP="007F3475">
      <w:r>
        <w:lastRenderedPageBreak/>
        <w:t xml:space="preserve">Den 28. februar 1783.  Skifte efter afdøde Maren Jensdatter, Grundfør.  Enkemanden var Peder Sørensen.  Hendes Barn med Jens Sørensen Bech </w:t>
      </w:r>
      <w:r>
        <w:rPr>
          <w:i/>
        </w:rPr>
        <w:t>(:f. ca. 1730)</w:t>
      </w:r>
      <w:r>
        <w:t xml:space="preserve"> i Skivholme: </w:t>
      </w:r>
      <w:r>
        <w:rPr>
          <w:b/>
        </w:rPr>
        <w:t>Søren Jensen</w:t>
      </w:r>
      <w:r>
        <w:t xml:space="preserve">, 28 år </w:t>
      </w:r>
      <w:r>
        <w:br/>
        <w:t>Deres børn: 1) Søren Pedersen, 21 år, blind, 2) Jens Pedersen, 17 år, 3) Niels Pedersen, 13 år, 4) Ane Marie Pedersdatter, 25 år.   Farfader gl. Søren Pedersen.</w:t>
      </w:r>
    </w:p>
    <w:p w:rsidR="008624BE" w:rsidRDefault="00A3080F" w:rsidP="007F3475">
      <w:r>
        <w:t>(Kilde:  Haraldslund Gods Skifteprotokol 1721 – 1810.   C 315-3-1/8.    Side 96.B)</w:t>
      </w:r>
    </w:p>
    <w:p w:rsidR="008624BE" w:rsidRDefault="008624BE" w:rsidP="007F3475"/>
    <w:p w:rsidR="008624BE" w:rsidRDefault="008624BE" w:rsidP="007F3475"/>
    <w:p w:rsidR="008624BE" w:rsidRDefault="00A3080F" w:rsidP="007F3475">
      <w:r>
        <w:t xml:space="preserve">Den 27. marts 1766, Grundfør .  </w:t>
      </w:r>
      <w:r>
        <w:rPr>
          <w:b/>
        </w:rPr>
        <w:t>Søren Jensen Bech,</w:t>
      </w:r>
      <w:r>
        <w:t xml:space="preserve"> død.  Maren Nielsdatter Brandt, enke </w:t>
      </w:r>
      <w:r>
        <w:br/>
        <w:t xml:space="preserve">Hans arvinger:  broder Anders Jensen Væver, 37 år, fæstegårdmand i Grundfør, søster Karen Jensdatter, 39 år ~ Mads Madsen i Grundfør.  Enkens fader Niels Madsen Brandt </w:t>
      </w:r>
      <w:r>
        <w:br/>
        <w:t xml:space="preserve">Enken fødte senere en datter, der dog døde. Hun arvede derfor efter datteren. </w:t>
      </w:r>
    </w:p>
    <w:p w:rsidR="008624BE" w:rsidRDefault="00A3080F" w:rsidP="007F3475">
      <w:r>
        <w:t>(Kilde:  Haraldslund Gods Skifteprotokol 1721 – 1810.   C 315-3-4/8.    Side 19.B)</w:t>
      </w:r>
    </w:p>
    <w:p w:rsidR="008624BE" w:rsidRDefault="008624BE" w:rsidP="007F3475"/>
    <w:p w:rsidR="008624BE" w:rsidRDefault="008624BE" w:rsidP="007F3475"/>
    <w:p w:rsidR="008624BE" w:rsidRDefault="008624BE" w:rsidP="007F3475"/>
    <w:p w:rsidR="008624BE" w:rsidRPr="00AA1449" w:rsidRDefault="00A3080F" w:rsidP="007F3475">
      <w:r w:rsidRPr="00AA1449">
        <w:t>======================================================================</w:t>
      </w:r>
    </w:p>
    <w:p w:rsidR="008624BE" w:rsidRDefault="00A3080F" w:rsidP="007F3475">
      <w:r>
        <w:t>Mortensdatter,       Karen</w:t>
      </w:r>
      <w:r>
        <w:tab/>
      </w:r>
      <w:r>
        <w:tab/>
      </w:r>
      <w:r>
        <w:tab/>
        <w:t>født ca. 1755</w:t>
      </w:r>
    </w:p>
    <w:p w:rsidR="008624BE" w:rsidRDefault="00A3080F" w:rsidP="007F3475">
      <w:r>
        <w:t>Kokke- og Bryggerpige i Skivholme Præstegaard</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1787.      Schifholme Sogn.  Schanderborg Amt.   Schifholme Bye.    1ste Familie.</w:t>
      </w:r>
    </w:p>
    <w:p w:rsidR="008624BE" w:rsidRDefault="00A3080F" w:rsidP="007F3475">
      <w:r>
        <w:t>Niels Andreasen Krogstrup</w:t>
      </w:r>
      <w:r>
        <w:tab/>
      </w:r>
      <w:r>
        <w:tab/>
        <w:t>Hosbonde</w:t>
      </w:r>
      <w:r>
        <w:tab/>
      </w:r>
      <w:r>
        <w:tab/>
        <w:t>65</w:t>
      </w:r>
      <w:r>
        <w:tab/>
        <w:t>Gift 1x</w:t>
      </w:r>
      <w:r>
        <w:tab/>
        <w:t xml:space="preserve">Sogne Præst til Schifh. og </w:t>
      </w:r>
    </w:p>
    <w:p w:rsidR="008624BE" w:rsidRDefault="00A3080F" w:rsidP="007F3475">
      <w:r>
        <w:t>......</w:t>
      </w:r>
    </w:p>
    <w:p w:rsidR="008624BE" w:rsidRDefault="00A3080F" w:rsidP="007F3475">
      <w:r>
        <w:rPr>
          <w:b/>
        </w:rPr>
        <w:t>Karen Mortensdatter</w:t>
      </w:r>
      <w:r>
        <w:tab/>
      </w:r>
      <w:r>
        <w:tab/>
        <w:t>Kokke og Brygger Pige  32</w:t>
      </w:r>
      <w:r>
        <w:tab/>
        <w:t>ugift</w:t>
      </w:r>
    </w:p>
    <w:p w:rsidR="008624BE" w:rsidRDefault="00A3080F" w:rsidP="007F3475">
      <w:r>
        <w:t>......</w:t>
      </w:r>
    </w:p>
    <w:p w:rsidR="008624BE" w:rsidRDefault="008624BE" w:rsidP="007F3475"/>
    <w:p w:rsidR="008624BE" w:rsidRDefault="00A3080F" w:rsidP="007F3475">
      <w:pPr>
        <w:rPr>
          <w:b/>
        </w:rPr>
      </w:pPr>
      <w:r>
        <w:rPr>
          <w:b/>
        </w:rPr>
        <w:t>Er det samme person ??:</w:t>
      </w:r>
    </w:p>
    <w:p w:rsidR="008624BE" w:rsidRDefault="00A3080F" w:rsidP="007F3475">
      <w:r>
        <w:t>1829. Død en Karen Mortensdatter. Skovfoget Jens Remmers Kone i Skivholme. 68 Aar (Side 201)</w:t>
      </w:r>
    </w:p>
    <w:p w:rsidR="008624BE" w:rsidRDefault="008624BE" w:rsidP="007F3475"/>
    <w:p w:rsidR="008624BE" w:rsidRDefault="00A3080F" w:rsidP="007F3475">
      <w:pPr>
        <w:rPr>
          <w:i/>
          <w:iCs/>
        </w:rPr>
      </w:pPr>
      <w:r>
        <w:rPr>
          <w:i/>
          <w:iCs/>
        </w:rPr>
        <w:t>(:se også en Karen Mortensdatter, født 1752:)</w:t>
      </w:r>
    </w:p>
    <w:p w:rsidR="008624BE" w:rsidRDefault="008624BE" w:rsidP="007F3475">
      <w:pPr>
        <w:rPr>
          <w:i/>
          <w:iCs/>
        </w:rPr>
      </w:pPr>
    </w:p>
    <w:p w:rsidR="008624BE" w:rsidRDefault="00A3080F" w:rsidP="007F3475">
      <w:r>
        <w:rPr>
          <w:i/>
          <w:iCs/>
        </w:rPr>
        <w:t>(:se også en Karen Mortensdatter, født 1761, død 1829:)</w:t>
      </w:r>
    </w:p>
    <w:p w:rsidR="008624BE" w:rsidRDefault="008624BE" w:rsidP="007F3475"/>
    <w:p w:rsidR="008624BE" w:rsidRDefault="008624BE" w:rsidP="007F3475"/>
    <w:p w:rsidR="008624BE" w:rsidRDefault="00A3080F" w:rsidP="007F3475">
      <w:r>
        <w:t>=====================================================================</w:t>
      </w:r>
    </w:p>
    <w:p w:rsidR="008624BE" w:rsidRDefault="00A3080F" w:rsidP="007F3475">
      <w:r>
        <w:t>Møller,       Søren</w:t>
      </w:r>
      <w:r>
        <w:tab/>
      </w:r>
      <w:r>
        <w:tab/>
      </w:r>
      <w:r>
        <w:tab/>
      </w:r>
      <w:r>
        <w:tab/>
      </w:r>
      <w:r>
        <w:tab/>
      </w:r>
      <w:r>
        <w:tab/>
        <w:t>f. ca. 1755</w:t>
      </w:r>
    </w:p>
    <w:p w:rsidR="008624BE" w:rsidRDefault="00A3080F" w:rsidP="007F3475">
      <w:r>
        <w:t>Af Skivholme</w:t>
      </w:r>
    </w:p>
    <w:p w:rsidR="008624BE" w:rsidRPr="00113348" w:rsidRDefault="00A3080F" w:rsidP="007F3475">
      <w:pPr>
        <w:rPr>
          <w:lang w:val="de-DE"/>
        </w:rPr>
      </w:pPr>
      <w:r w:rsidRPr="00113348">
        <w:rPr>
          <w:lang w:val="de-DE"/>
        </w:rPr>
        <w:t>______________________________________________________________________________</w:t>
      </w:r>
    </w:p>
    <w:p w:rsidR="008624BE" w:rsidRPr="00113348" w:rsidRDefault="008624BE" w:rsidP="007F3475">
      <w:pPr>
        <w:rPr>
          <w:lang w:val="de-DE"/>
        </w:rPr>
      </w:pPr>
    </w:p>
    <w:p w:rsidR="008624BE" w:rsidRDefault="00A3080F" w:rsidP="007F3475">
      <w:r w:rsidRPr="00113348">
        <w:rPr>
          <w:lang w:val="de-DE"/>
        </w:rPr>
        <w:t xml:space="preserve">Folketæll. 1787. Schifholme So. Schanderb. Amt. Schifholme Bye. </w:t>
      </w:r>
      <w:r>
        <w:t>HuusFolk og Inderster. 1. Fam.</w:t>
      </w:r>
    </w:p>
    <w:p w:rsidR="008624BE" w:rsidRDefault="00A3080F" w:rsidP="007F3475">
      <w:r>
        <w:rPr>
          <w:b/>
        </w:rPr>
        <w:t>Søren Møller</w:t>
      </w:r>
      <w:r>
        <w:tab/>
      </w:r>
      <w:r>
        <w:tab/>
        <w:t>tiener Gaard Manden Rasmus Envoldsen</w:t>
      </w:r>
      <w:r>
        <w:tab/>
        <w:t xml:space="preserve"> 32</w:t>
      </w:r>
      <w:r>
        <w:tab/>
        <w:t>Begge i før-</w:t>
      </w:r>
    </w:p>
    <w:p w:rsidR="008624BE" w:rsidRDefault="00A3080F" w:rsidP="007F3475">
      <w:r>
        <w:t>Maren Michelsdatter</w:t>
      </w:r>
      <w:r>
        <w:tab/>
        <w:t>Hans Hustrue</w:t>
      </w:r>
      <w:r>
        <w:tab/>
      </w:r>
      <w:r>
        <w:tab/>
      </w:r>
      <w:r>
        <w:tab/>
      </w:r>
      <w:r>
        <w:tab/>
      </w:r>
      <w:r>
        <w:tab/>
        <w:t xml:space="preserve"> 31</w:t>
      </w:r>
      <w:r>
        <w:tab/>
        <w:t>ste Ægteskab</w:t>
      </w:r>
    </w:p>
    <w:p w:rsidR="008624BE" w:rsidRDefault="00A3080F" w:rsidP="007F3475">
      <w:r>
        <w:t>Anna Sørensdatter</w:t>
      </w:r>
      <w:r>
        <w:tab/>
        <w:t>deres Ægte Datter</w:t>
      </w:r>
      <w:r>
        <w:tab/>
      </w:r>
      <w:r>
        <w:tab/>
      </w:r>
      <w:r>
        <w:tab/>
      </w:r>
      <w:r>
        <w:tab/>
        <w:t xml:space="preserve">   4</w:t>
      </w:r>
    </w:p>
    <w:p w:rsidR="008624BE" w:rsidRDefault="008624BE" w:rsidP="007F3475"/>
    <w:p w:rsidR="008624BE" w:rsidRDefault="008624BE" w:rsidP="007F3475"/>
    <w:p w:rsidR="008624BE" w:rsidRDefault="00A3080F" w:rsidP="007F3475">
      <w:pPr>
        <w:rPr>
          <w:b/>
        </w:rPr>
      </w:pPr>
      <w:r>
        <w:rPr>
          <w:b/>
        </w:rPr>
        <w:t>Søren Møllers Kone:</w:t>
      </w:r>
    </w:p>
    <w:p w:rsidR="008624BE" w:rsidRDefault="00A3080F" w:rsidP="007F3475">
      <w:r>
        <w:t>Folketælling 1801.  Schifholme Sogn.  Framlev Hrd.  Aarhuus A.  Schifholme Bye.  4de Familie</w:t>
      </w:r>
    </w:p>
    <w:p w:rsidR="008624BE" w:rsidRDefault="00A3080F" w:rsidP="007F3475">
      <w:r>
        <w:t>Maren Michelsdatter</w:t>
      </w:r>
      <w:r>
        <w:tab/>
      </w:r>
      <w:r>
        <w:tab/>
        <w:t>K</w:t>
      </w:r>
      <w:r>
        <w:tab/>
        <w:t>Kone</w:t>
      </w:r>
      <w:r>
        <w:tab/>
      </w:r>
      <w:r>
        <w:tab/>
        <w:t>47</w:t>
      </w:r>
      <w:r>
        <w:tab/>
      </w:r>
      <w:r>
        <w:tab/>
        <w:t>Gift 1x</w:t>
      </w:r>
      <w:r>
        <w:tab/>
        <w:t>Inderste og Spindekone</w:t>
      </w:r>
    </w:p>
    <w:p w:rsidR="008624BE" w:rsidRDefault="00A3080F" w:rsidP="007F3475">
      <w:r>
        <w:t>Karen Nielsdatter</w:t>
      </w:r>
      <w:r>
        <w:tab/>
      </w:r>
      <w:r>
        <w:tab/>
      </w:r>
      <w:r>
        <w:tab/>
        <w:t>K</w:t>
      </w:r>
      <w:r>
        <w:tab/>
      </w:r>
      <w:r>
        <w:tab/>
      </w:r>
      <w:r>
        <w:tab/>
        <w:t>73</w:t>
      </w:r>
      <w:r>
        <w:tab/>
      </w:r>
      <w:r>
        <w:tab/>
        <w:t>Enke 1x</w:t>
      </w:r>
      <w:r>
        <w:tab/>
        <w:t>Almisselem</w:t>
      </w:r>
    </w:p>
    <w:p w:rsidR="008624BE" w:rsidRDefault="008624BE" w:rsidP="007F3475"/>
    <w:p w:rsidR="008624BE" w:rsidRDefault="008624BE" w:rsidP="007F3475"/>
    <w:p w:rsidR="008624BE" w:rsidRDefault="00A3080F" w:rsidP="007F3475">
      <w:pPr>
        <w:rPr>
          <w:i/>
          <w:iCs/>
        </w:rPr>
      </w:pPr>
      <w:r>
        <w:rPr>
          <w:i/>
          <w:iCs/>
        </w:rPr>
        <w:t>Hvor er Søren Møller i folketælling 1801 ??</w:t>
      </w:r>
    </w:p>
    <w:p w:rsidR="008624BE" w:rsidRDefault="008624BE" w:rsidP="007F3475"/>
    <w:p w:rsidR="008624BE" w:rsidRDefault="00A3080F" w:rsidP="007F3475">
      <w:r>
        <w:t>=====================================================================</w:t>
      </w:r>
    </w:p>
    <w:p w:rsidR="008624BE" w:rsidRDefault="00A3080F" w:rsidP="007F3475">
      <w:pPr>
        <w:rPr>
          <w:i/>
          <w:iCs/>
        </w:rPr>
      </w:pPr>
      <w:r>
        <w:br w:type="page"/>
      </w:r>
      <w:r>
        <w:lastRenderedPageBreak/>
        <w:t>Nielsen,       Rasmus</w:t>
      </w:r>
      <w:r>
        <w:tab/>
      </w:r>
      <w:r>
        <w:tab/>
        <w:t>født ca. 1755</w:t>
      </w:r>
      <w:r>
        <w:tab/>
      </w:r>
      <w:r w:rsidR="001412F8">
        <w:tab/>
      </w:r>
      <w:r w:rsidR="001412F8">
        <w:tab/>
        <w:t xml:space="preserve">  </w:t>
      </w:r>
      <w:r>
        <w:t xml:space="preserve">  </w:t>
      </w:r>
      <w:r>
        <w:rPr>
          <w:i/>
          <w:iCs/>
        </w:rPr>
        <w:t>(:kaldet rasmus nielsen kirkemand?:)</w:t>
      </w:r>
    </w:p>
    <w:p w:rsidR="001412F8" w:rsidRPr="001412F8" w:rsidRDefault="00A3080F" w:rsidP="001412F8">
      <w:pPr>
        <w:rPr>
          <w:i/>
        </w:rPr>
      </w:pPr>
      <w:r>
        <w:t>Af Skivholme Skivholme</w:t>
      </w:r>
      <w:r>
        <w:tab/>
        <w:t>død efter 1777 i Skivholme</w:t>
      </w:r>
      <w:r w:rsidR="001412F8">
        <w:tab/>
        <w:t xml:space="preserve">      </w:t>
      </w:r>
      <w:r w:rsidR="001412F8">
        <w:rPr>
          <w:i/>
        </w:rPr>
        <w:t>(:eller Østergaard eller Herskind:)</w:t>
      </w:r>
    </w:p>
    <w:p w:rsidR="008624BE" w:rsidRDefault="00A3080F" w:rsidP="007F3475">
      <w:r>
        <w:t>______________________________________________________________________________</w:t>
      </w:r>
    </w:p>
    <w:p w:rsidR="008624BE" w:rsidRDefault="008624BE" w:rsidP="007F3475"/>
    <w:p w:rsidR="008624BE" w:rsidRDefault="00A3080F" w:rsidP="007F3475">
      <w:r w:rsidRPr="00247A02">
        <w:t>Niels Rasmussen Kirkemand, født i Lading døbt 1/10 1719, død i Skivholme før 18/6 1777.  Gift med Cathrine Elisabeth Rasmusdatter, født i Skivholme</w:t>
      </w:r>
      <w:r>
        <w:t xml:space="preserve"> </w:t>
      </w:r>
      <w:r>
        <w:rPr>
          <w:i/>
        </w:rPr>
        <w:t>(:1733:)</w:t>
      </w:r>
      <w:r>
        <w:t>, død efter 1777.</w:t>
      </w:r>
    </w:p>
    <w:p w:rsidR="008624BE" w:rsidRDefault="00A3080F" w:rsidP="007F3475">
      <w:r>
        <w:t>Børn:</w:t>
      </w:r>
      <w:r>
        <w:tab/>
      </w:r>
      <w:r>
        <w:tab/>
        <w:t xml:space="preserve">1548  </w:t>
      </w:r>
      <w:r>
        <w:rPr>
          <w:b/>
        </w:rPr>
        <w:t xml:space="preserve">Rasmus Nielsen, </w:t>
      </w:r>
      <w:r>
        <w:t xml:space="preserve">født omtrent 1755 </w:t>
      </w:r>
    </w:p>
    <w:p w:rsidR="008624BE" w:rsidRPr="00247A02" w:rsidRDefault="00A3080F" w:rsidP="007F3475">
      <w:pPr>
        <w:rPr>
          <w:i/>
        </w:rPr>
      </w:pPr>
      <w:r>
        <w:tab/>
      </w:r>
      <w:r>
        <w:tab/>
        <w:t xml:space="preserve">1549  </w:t>
      </w:r>
      <w:r w:rsidRPr="00247A02">
        <w:t xml:space="preserve">Kirsten Nielsdatter,  født omtrent 1758  </w:t>
      </w:r>
      <w:r w:rsidRPr="00247A02">
        <w:rPr>
          <w:i/>
        </w:rPr>
        <w:t>(:OBS Korvej angiver født 1763:)</w:t>
      </w:r>
    </w:p>
    <w:p w:rsidR="008624BE" w:rsidRPr="00247A02" w:rsidRDefault="00A3080F" w:rsidP="007F3475">
      <w:r w:rsidRPr="00247A02">
        <w:tab/>
      </w:r>
      <w:r w:rsidRPr="00247A02">
        <w:tab/>
        <w:t>1550  Maren Nielsdatter,  født omtrent 1765</w:t>
      </w:r>
    </w:p>
    <w:p w:rsidR="008624BE" w:rsidRPr="00247A02" w:rsidRDefault="00A3080F" w:rsidP="007F3475">
      <w:r w:rsidRPr="00247A02">
        <w:tab/>
      </w:r>
      <w:r w:rsidRPr="00247A02">
        <w:tab/>
        <w:t>1551  Jens Nielsen,  født omtrent 1771</w:t>
      </w:r>
    </w:p>
    <w:p w:rsidR="008624BE" w:rsidRPr="00247A02" w:rsidRDefault="00A3080F" w:rsidP="007F3475">
      <w:pPr>
        <w:rPr>
          <w:i/>
        </w:rPr>
      </w:pPr>
      <w:r w:rsidRPr="00247A02">
        <w:t xml:space="preserve">Niels Rasmussen fæstede 1747 en halv gård i Skivholme, som Christen Pedersen Vandt </w:t>
      </w:r>
      <w:r w:rsidRPr="00247A02">
        <w:rPr>
          <w:i/>
        </w:rPr>
        <w:t>(:født ca. 1716:)</w:t>
      </w:r>
      <w:r w:rsidRPr="00247A02">
        <w:t xml:space="preserve"> fradøde.*   </w:t>
      </w:r>
      <w:r w:rsidRPr="00247A02">
        <w:rPr>
          <w:i/>
        </w:rPr>
        <w:t>(:hartkorn 3-1-1-1½, gård nr. 5 eller 12:).</w:t>
      </w:r>
    </w:p>
    <w:p w:rsidR="008624BE" w:rsidRPr="00C42B25" w:rsidRDefault="00A3080F" w:rsidP="007F3475">
      <w:pPr>
        <w:rPr>
          <w:b/>
        </w:rPr>
      </w:pPr>
      <w:r w:rsidRPr="00247A02">
        <w:t xml:space="preserve">Da der blev holdt skifte efter Niels Rasmussen Kirkemand den 18. juni 1777, mødte enken Cathrine Elisabeth Rasmusdatters far sognedegn i Skivholme Rasmus Didriksen </w:t>
      </w:r>
      <w:r w:rsidRPr="00247A02">
        <w:rPr>
          <w:i/>
        </w:rPr>
        <w:t xml:space="preserve">(født ca.1710:) </w:t>
      </w:r>
      <w:r w:rsidRPr="00247A02">
        <w:t>som hendes lovværge. Deres børn</w:t>
      </w:r>
      <w:r>
        <w:t xml:space="preserve">: </w:t>
      </w:r>
      <w:r w:rsidRPr="00247A02">
        <w:rPr>
          <w:b/>
        </w:rPr>
        <w:t>Rasmus Nielsen på 22 år,</w:t>
      </w:r>
      <w:r>
        <w:t xml:space="preserve"> Kirsten Nielsdatter på 19 </w:t>
      </w:r>
      <w:r w:rsidR="002F024B">
        <w:rPr>
          <w:i/>
        </w:rPr>
        <w:t>(:f. ca. 1763:)</w:t>
      </w:r>
      <w:r>
        <w:rPr>
          <w:i/>
        </w:rPr>
        <w:t xml:space="preserve">(:obs. at korvej angiver 14 år:) </w:t>
      </w:r>
      <w:r>
        <w:t xml:space="preserve">år, Maren Nielsdatter på 12 år </w:t>
      </w:r>
      <w:r w:rsidR="00125243">
        <w:rPr>
          <w:i/>
        </w:rPr>
        <w:t>(:f. ca. 1765:)</w:t>
      </w:r>
      <w:r w:rsidR="00125243">
        <w:t xml:space="preserve"> </w:t>
      </w:r>
      <w:r>
        <w:t>og Jens Nielsen 6 år</w:t>
      </w:r>
      <w:r w:rsidR="00125243">
        <w:t xml:space="preserve"> </w:t>
      </w:r>
      <w:r w:rsidR="00125243">
        <w:rPr>
          <w:i/>
        </w:rPr>
        <w:t>(: 1772:)</w:t>
      </w:r>
      <w:r>
        <w:t xml:space="preserve">. Som deres formynder mødte deres morbror </w:t>
      </w:r>
      <w:r w:rsidRPr="00247A02">
        <w:t>Didrik Rasmussen fra Skivholme</w:t>
      </w:r>
      <w:r>
        <w:rPr>
          <w:b/>
        </w:rPr>
        <w:t xml:space="preserve"> </w:t>
      </w:r>
      <w:r w:rsidRPr="007C7BD2">
        <w:rPr>
          <w:i/>
        </w:rPr>
        <w:t>(:født ca. 1737:)</w:t>
      </w:r>
      <w:r>
        <w:rPr>
          <w:b/>
        </w:rPr>
        <w:t>.</w:t>
      </w:r>
    </w:p>
    <w:p w:rsidR="008624BE" w:rsidRPr="00C80625" w:rsidRDefault="00A3080F" w:rsidP="007F3475">
      <w:pPr>
        <w:rPr>
          <w:sz w:val="20"/>
          <w:szCs w:val="20"/>
        </w:rPr>
      </w:pPr>
      <w:r w:rsidRPr="00C80625">
        <w:rPr>
          <w:sz w:val="20"/>
          <w:szCs w:val="20"/>
        </w:rPr>
        <w:t>*note 424:</w:t>
      </w:r>
      <w:r>
        <w:rPr>
          <w:sz w:val="20"/>
          <w:szCs w:val="20"/>
        </w:rPr>
        <w:t xml:space="preserve">  Landsarkivet i Viborg:  Frijsenborg fæsteprotokol  1747 10/11, folio 154</w:t>
      </w:r>
    </w:p>
    <w:p w:rsidR="008624BE" w:rsidRDefault="00A3080F" w:rsidP="007F3475">
      <w:r>
        <w:rPr>
          <w:i/>
        </w:rPr>
        <w:t>(:se yderligere i nedennævnte kilde:)</w:t>
      </w:r>
    </w:p>
    <w:p w:rsidR="008624BE" w:rsidRDefault="00A3080F" w:rsidP="007F3475">
      <w:r>
        <w:t>(Kilde: Kirstin Nørgaard Pedersen: Herredsfogedslægten i</w:t>
      </w:r>
      <w:r w:rsidR="00C466BA">
        <w:t xml:space="preserve"> Borum II. Side 118. Bog på lokal</w:t>
      </w:r>
      <w:r>
        <w:t>arkivet)</w:t>
      </w:r>
    </w:p>
    <w:p w:rsidR="008624BE" w:rsidRDefault="008624BE" w:rsidP="007F3475"/>
    <w:p w:rsidR="008624BE" w:rsidRDefault="008624BE" w:rsidP="007F3475"/>
    <w:p w:rsidR="008624BE" w:rsidRDefault="00A3080F" w:rsidP="007F3475">
      <w:r>
        <w:t xml:space="preserve">1777. Den 18. Juni.  Skifte efter Niels Rasmussen Kirkeman </w:t>
      </w:r>
      <w:r>
        <w:rPr>
          <w:i/>
        </w:rPr>
        <w:t>(:f. ca. 1719:)</w:t>
      </w:r>
      <w:r>
        <w:t xml:space="preserve">, Skivholme.  Enken var Chatrine Elisabeth Rasmusdatter </w:t>
      </w:r>
      <w:r>
        <w:rPr>
          <w:i/>
        </w:rPr>
        <w:t>(:f. ca. 1733:)</w:t>
      </w:r>
      <w:r>
        <w:t xml:space="preserve">. Deres Børn:  </w:t>
      </w:r>
      <w:r>
        <w:rPr>
          <w:b/>
        </w:rPr>
        <w:t>Rasmus Nielsen, 22 Aar</w:t>
      </w:r>
      <w:r>
        <w:t xml:space="preserve">, Kirsten Nielsdatter, 14 Aar </w:t>
      </w:r>
      <w:r>
        <w:rPr>
          <w:i/>
        </w:rPr>
        <w:t>(:f. ca. 1763:)</w:t>
      </w:r>
      <w:r>
        <w:t xml:space="preserve">, Maren Nielsdatter, 12 Aar </w:t>
      </w:r>
      <w:r>
        <w:rPr>
          <w:i/>
        </w:rPr>
        <w:t>(:f. ca. 1765:)</w:t>
      </w:r>
      <w:r>
        <w:t xml:space="preserve"> og Jens Nielsen 6 Aar </w:t>
      </w:r>
      <w:r>
        <w:rPr>
          <w:i/>
        </w:rPr>
        <w:t>(:f. ca. 1770:)</w:t>
      </w:r>
      <w:r>
        <w:t xml:space="preserve">.  Laugværge for Enken var hendes Fader Rasmus Didrichsen Degn </w:t>
      </w:r>
      <w:r>
        <w:rPr>
          <w:i/>
        </w:rPr>
        <w:t>(:f. ca. 1710:)</w:t>
      </w:r>
      <w:r>
        <w:t xml:space="preserve">. Formynder for Børnene var en Morbroder Didrich Rasmussen </w:t>
      </w:r>
      <w:r>
        <w:rPr>
          <w:i/>
        </w:rPr>
        <w:t>(:f. ca. 1737:)</w:t>
      </w:r>
      <w:r>
        <w:t xml:space="preserve"> i Skivholme.</w:t>
      </w:r>
    </w:p>
    <w:p w:rsidR="008624BE" w:rsidRDefault="00A3080F" w:rsidP="007F3475">
      <w:r>
        <w:t>(Kilde: Frijsenborg Gods Skifteprotokol 1719-1848.  G 341 nr. 380. 16/29. Side 506)</w:t>
      </w:r>
    </w:p>
    <w:p w:rsidR="008624BE" w:rsidRDefault="00A3080F" w:rsidP="007F3475">
      <w:r>
        <w:t>(Hentet på Internettet i 2001)</w:t>
      </w:r>
    </w:p>
    <w:p w:rsidR="008624BE" w:rsidRDefault="008624BE" w:rsidP="007F3475"/>
    <w:p w:rsidR="008624BE" w:rsidRDefault="008624BE" w:rsidP="007F3475"/>
    <w:p w:rsidR="008624BE" w:rsidRDefault="00A3080F" w:rsidP="007F3475">
      <w:r>
        <w:t>Folketælling 1787.    Schifholme Sogn.  Schanderborg Amt.   Schifholme Bye.   5te Familie</w:t>
      </w:r>
    </w:p>
    <w:p w:rsidR="008624BE" w:rsidRDefault="00A3080F" w:rsidP="007F3475">
      <w:r>
        <w:t>Jens Jensen Østergaard   Hosbonde</w:t>
      </w:r>
      <w:r>
        <w:tab/>
      </w:r>
      <w:r>
        <w:tab/>
      </w:r>
      <w:r>
        <w:tab/>
      </w:r>
      <w:r>
        <w:tab/>
        <w:t>44</w:t>
      </w:r>
      <w:r>
        <w:tab/>
        <w:t>Gift 1x     Bonde og Gaard Beboer</w:t>
      </w:r>
    </w:p>
    <w:p w:rsidR="008624BE" w:rsidRDefault="00A3080F" w:rsidP="007F3475">
      <w:pPr>
        <w:rPr>
          <w:i/>
          <w:iCs/>
        </w:rPr>
      </w:pPr>
      <w:r>
        <w:t>Cathrine Rasmusdatter   Hustr. og Madmd.</w:t>
      </w:r>
      <w:r>
        <w:tab/>
      </w:r>
      <w:r>
        <w:tab/>
        <w:t>54</w:t>
      </w:r>
      <w:r>
        <w:tab/>
        <w:t xml:space="preserve">Gift 2x     </w:t>
      </w:r>
      <w:r>
        <w:rPr>
          <w:i/>
          <w:iCs/>
        </w:rPr>
        <w:t>(:død 1792, se Frijsenb.skp.:)</w:t>
      </w:r>
    </w:p>
    <w:p w:rsidR="008624BE" w:rsidRDefault="00A3080F" w:rsidP="007F3475">
      <w:r>
        <w:rPr>
          <w:b/>
        </w:rPr>
        <w:t>Rasmus Nielsen</w:t>
      </w:r>
      <w:r>
        <w:tab/>
      </w:r>
      <w:r>
        <w:tab/>
        <w:t xml:space="preserve">  Een Ægte Søn af 1.Ægtesk.</w:t>
      </w:r>
      <w:r>
        <w:tab/>
        <w:t>32</w:t>
      </w:r>
      <w:r>
        <w:tab/>
        <w:t>ugift</w:t>
      </w:r>
    </w:p>
    <w:p w:rsidR="008624BE" w:rsidRDefault="00A3080F" w:rsidP="007F3475">
      <w:r>
        <w:lastRenderedPageBreak/>
        <w:t>Jens Nielsen</w:t>
      </w:r>
      <w:r>
        <w:tab/>
      </w:r>
      <w:r>
        <w:tab/>
        <w:t xml:space="preserve">  Ligeleedes En Ægte</w:t>
      </w:r>
    </w:p>
    <w:p w:rsidR="008624BE" w:rsidRDefault="00A3080F" w:rsidP="007F3475">
      <w:r>
        <w:tab/>
      </w:r>
      <w:r>
        <w:tab/>
      </w:r>
      <w:r>
        <w:tab/>
      </w:r>
      <w:r>
        <w:tab/>
        <w:t xml:space="preserve">  Søn af første Ægteskab</w:t>
      </w:r>
      <w:r>
        <w:tab/>
        <w:t>15</w:t>
      </w:r>
      <w:r>
        <w:tab/>
        <w:t>------</w:t>
      </w:r>
    </w:p>
    <w:p w:rsidR="008624BE" w:rsidRDefault="00A3080F" w:rsidP="007F3475">
      <w:r>
        <w:t>Anna Nielsdatter</w:t>
      </w:r>
      <w:r>
        <w:tab/>
      </w:r>
      <w:r>
        <w:tab/>
        <w:t xml:space="preserve">  En Indsidder</w:t>
      </w:r>
      <w:r>
        <w:tab/>
      </w:r>
      <w:r>
        <w:tab/>
      </w:r>
      <w:r>
        <w:tab/>
        <w:t>49</w:t>
      </w:r>
      <w:r>
        <w:tab/>
        <w:t>ugift</w:t>
      </w:r>
      <w:r>
        <w:tab/>
      </w:r>
      <w:r>
        <w:tab/>
        <w:t xml:space="preserve">har et ?ald </w:t>
      </w:r>
      <w:r w:rsidRPr="00856654">
        <w:rPr>
          <w:i/>
        </w:rPr>
        <w:t>(:Fald?:)</w:t>
      </w:r>
    </w:p>
    <w:p w:rsidR="008624BE" w:rsidRDefault="008624BE" w:rsidP="007F3475"/>
    <w:p w:rsidR="00C54C44" w:rsidRDefault="00C54C44" w:rsidP="00C54C44"/>
    <w:p w:rsidR="00B2223D" w:rsidRDefault="00B2223D" w:rsidP="00C54C44">
      <w:pPr>
        <w:rPr>
          <w:b/>
        </w:rPr>
      </w:pPr>
      <w:r>
        <w:rPr>
          <w:b/>
        </w:rPr>
        <w:t>Er det samme person ??:</w:t>
      </w:r>
    </w:p>
    <w:p w:rsidR="00B2223D" w:rsidRDefault="00B2223D" w:rsidP="00C54C44">
      <w:r>
        <w:t xml:space="preserve">1788.   </w:t>
      </w:r>
      <w:r>
        <w:rPr>
          <w:b/>
        </w:rPr>
        <w:t>Rasmus Nielsen</w:t>
      </w:r>
      <w:r>
        <w:t>, Skivholme.  34 Aar.  62" Høÿ.  Vedtegning:  Skade paa Synet.</w:t>
      </w:r>
    </w:p>
    <w:p w:rsidR="00B2223D" w:rsidRDefault="00B2223D" w:rsidP="00C54C44">
      <w:r>
        <w:t xml:space="preserve">Liste over Karle, som er duelige til Styk-Kuske.  Reserva Roulle over Mandskab fra 20 til 28 Aar. </w:t>
      </w:r>
    </w:p>
    <w:p w:rsidR="00B2223D" w:rsidRPr="00B2223D" w:rsidRDefault="00B2223D" w:rsidP="00C54C44">
      <w:r>
        <w:t>(Kilde:  Lægdsrulleliste 1788 for Frejsenborg Gods.   Side 163.  På Lokalarkivet i Galten.</w:t>
      </w:r>
    </w:p>
    <w:p w:rsidR="00B2223D" w:rsidRDefault="00B2223D" w:rsidP="00C54C44"/>
    <w:p w:rsidR="00AD0921" w:rsidRPr="00992FB9" w:rsidRDefault="00AD0921" w:rsidP="00AD0921"/>
    <w:p w:rsidR="00AD0921" w:rsidRPr="00992FB9" w:rsidRDefault="00AD0921" w:rsidP="00AD0921">
      <w:r w:rsidRPr="00992FB9">
        <w:t xml:space="preserve">Lægdsrulle 1789.   Fader:   </w:t>
      </w:r>
      <w:r w:rsidRPr="00AD0921">
        <w:t>Jens Hershind</w:t>
      </w:r>
      <w:r w:rsidRPr="00992FB9">
        <w:rPr>
          <w:i/>
        </w:rPr>
        <w:t>(:Østergaard:)</w:t>
      </w:r>
      <w:r>
        <w:rPr>
          <w:i/>
        </w:rPr>
        <w:t>(:1743:)</w:t>
      </w:r>
      <w:r w:rsidRPr="00992FB9">
        <w:t>.    Sønner:</w:t>
      </w:r>
    </w:p>
    <w:p w:rsidR="00AD0921" w:rsidRPr="00992FB9" w:rsidRDefault="00AD0921" w:rsidP="00AD0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AD0921">
        <w:rPr>
          <w:b/>
        </w:rPr>
        <w:t xml:space="preserve">Rasmus Nielsen </w:t>
      </w:r>
      <w:r w:rsidRPr="00992FB9">
        <w:rPr>
          <w:i/>
        </w:rPr>
        <w:t>(:1755:</w:t>
      </w:r>
      <w:r>
        <w:rPr>
          <w:i/>
        </w:rPr>
        <w:t>).</w:t>
      </w:r>
      <w:r>
        <w:tab/>
      </w:r>
      <w:r w:rsidRPr="00992FB9">
        <w:tab/>
      </w:r>
      <w:r>
        <w:t>Alder:</w:t>
      </w:r>
      <w:r w:rsidRPr="00992FB9">
        <w:tab/>
        <w:t>34</w:t>
      </w:r>
      <w:r>
        <w:t>,</w:t>
      </w:r>
      <w:r w:rsidRPr="00992FB9">
        <w:tab/>
      </w:r>
      <w:r w:rsidRPr="00992FB9">
        <w:tab/>
      </w:r>
      <w:r>
        <w:t xml:space="preserve">Højde:  </w:t>
      </w:r>
      <w:r w:rsidRPr="00992FB9">
        <w:t>62</w:t>
      </w:r>
      <w:r>
        <w:t>".</w:t>
      </w:r>
      <w:r>
        <w:tab/>
      </w:r>
      <w:r>
        <w:tab/>
      </w:r>
      <w:r>
        <w:rPr>
          <w:i/>
        </w:rPr>
        <w:t>(:stedsøn:)</w:t>
      </w:r>
    </w:p>
    <w:p w:rsidR="00AD0921" w:rsidRPr="00992FB9" w:rsidRDefault="00AD0921" w:rsidP="00AD0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Anmærkninger:   </w:t>
      </w:r>
      <w:r w:rsidRPr="00992FB9">
        <w:t>blind paa ???   ud af Rullen(?)</w:t>
      </w:r>
    </w:p>
    <w:p w:rsidR="00AD0921" w:rsidRPr="00992FB9" w:rsidRDefault="00AD0921" w:rsidP="00AD09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992FB9">
        <w:t>14.  Jens</w:t>
      </w:r>
      <w:r w:rsidRPr="00992FB9">
        <w:rPr>
          <w:i/>
        </w:rPr>
        <w:t>(:Nielsen Østergaard:)(:1772:)</w:t>
      </w:r>
      <w:r>
        <w:t xml:space="preserve">. </w:t>
      </w:r>
      <w:r>
        <w:tab/>
      </w:r>
      <w:r>
        <w:tab/>
        <w:t xml:space="preserve">Alder:   </w:t>
      </w:r>
      <w:r w:rsidRPr="00992FB9">
        <w:t>18</w:t>
      </w:r>
      <w:r>
        <w:t xml:space="preserve">.      Bopæl:   </w:t>
      </w:r>
      <w:r w:rsidRPr="00992FB9">
        <w:t>Borum</w:t>
      </w:r>
      <w:r>
        <w:tab/>
      </w:r>
      <w:r>
        <w:tab/>
      </w:r>
      <w:r>
        <w:rPr>
          <w:i/>
        </w:rPr>
        <w:t>(:stedsøn :)</w:t>
      </w:r>
    </w:p>
    <w:p w:rsidR="00AD0921" w:rsidRPr="00992FB9" w:rsidRDefault="00AD0921" w:rsidP="00AD0921">
      <w:r w:rsidRPr="00992FB9">
        <w:t>(Kilde: Lægdsrulle Nr.52, Skanderb. Amt,Hovedrulle 1789. Skivholme. Side 198. Nr. 13-14. AOL)</w:t>
      </w:r>
    </w:p>
    <w:p w:rsidR="00AD0921" w:rsidRDefault="00AD0921" w:rsidP="00AD0921"/>
    <w:p w:rsidR="00B2223D" w:rsidRDefault="00B2223D" w:rsidP="00C54C44"/>
    <w:p w:rsidR="00125243" w:rsidRDefault="00125243" w:rsidP="00C54C44"/>
    <w:p w:rsidR="00125243" w:rsidRDefault="00125243" w:rsidP="00C54C44"/>
    <w:p w:rsidR="00125243" w:rsidRDefault="00125243" w:rsidP="00125243">
      <w:r>
        <w:tab/>
      </w:r>
      <w:r>
        <w:tab/>
      </w:r>
      <w:r>
        <w:tab/>
      </w:r>
      <w:r>
        <w:tab/>
      </w:r>
      <w:r>
        <w:tab/>
      </w:r>
      <w:r>
        <w:tab/>
      </w:r>
      <w:r>
        <w:tab/>
      </w:r>
      <w:r>
        <w:tab/>
        <w:t>Side 1</w:t>
      </w:r>
    </w:p>
    <w:p w:rsidR="00125243" w:rsidRDefault="00125243" w:rsidP="00125243">
      <w:pPr>
        <w:rPr>
          <w:i/>
          <w:iCs/>
        </w:rPr>
      </w:pPr>
      <w:r>
        <w:t>Nielsen,       Rasmus</w:t>
      </w:r>
      <w:r>
        <w:tab/>
      </w:r>
      <w:r>
        <w:tab/>
        <w:t>født ca. 1755</w:t>
      </w:r>
      <w:r>
        <w:tab/>
      </w:r>
      <w:r>
        <w:tab/>
      </w:r>
      <w:r>
        <w:tab/>
        <w:t xml:space="preserve">   </w:t>
      </w:r>
      <w:r>
        <w:rPr>
          <w:i/>
          <w:iCs/>
        </w:rPr>
        <w:t>(:kaldet rasmus nielsen kirkemand?:)</w:t>
      </w:r>
    </w:p>
    <w:p w:rsidR="00125243" w:rsidRPr="001412F8" w:rsidRDefault="00125243" w:rsidP="00125243">
      <w:pPr>
        <w:rPr>
          <w:i/>
        </w:rPr>
      </w:pPr>
      <w:r>
        <w:t>Af Skivholme Skivholme</w:t>
      </w:r>
      <w:r>
        <w:tab/>
        <w:t>død efter 1777 i Skivholme</w:t>
      </w:r>
      <w:r>
        <w:tab/>
        <w:t xml:space="preserve">      </w:t>
      </w:r>
      <w:r>
        <w:rPr>
          <w:i/>
        </w:rPr>
        <w:t>(:eller Østergaard eller Herskind:)</w:t>
      </w:r>
    </w:p>
    <w:p w:rsidR="00125243" w:rsidRDefault="00125243" w:rsidP="00125243">
      <w:r>
        <w:t>______________________________________________________________________________</w:t>
      </w:r>
    </w:p>
    <w:p w:rsidR="00125243" w:rsidRPr="00B2223D" w:rsidRDefault="00125243" w:rsidP="00C54C44"/>
    <w:p w:rsidR="00C54C44" w:rsidRDefault="00C54C44" w:rsidP="00C54C44">
      <w:r>
        <w:t xml:space="preserve">1792. Den 29. Sept. Skifte efter Katrine Elisabeth Rasmusdatter </w:t>
      </w:r>
      <w:r>
        <w:rPr>
          <w:i/>
        </w:rPr>
        <w:t>(:f. ca. 1733:)</w:t>
      </w:r>
      <w:r>
        <w:t xml:space="preserve">, Skivholme. Enkemanden var Jens Jensen Herskind </w:t>
      </w:r>
      <w:r>
        <w:rPr>
          <w:i/>
          <w:iCs/>
        </w:rPr>
        <w:t>(:Østergaard??, f. ca. 1743:)</w:t>
      </w:r>
      <w:r>
        <w:t xml:space="preserve">.  Hendes Børn: </w:t>
      </w:r>
      <w:r>
        <w:rPr>
          <w:b/>
        </w:rPr>
        <w:t>Rasmus Nielsen</w:t>
      </w:r>
      <w:r>
        <w:t xml:space="preserve"> 37 Aar, Jens Nielsen 21 Aar </w:t>
      </w:r>
      <w:r>
        <w:rPr>
          <w:i/>
        </w:rPr>
        <w:t>(:f. ca. 1770:)</w:t>
      </w:r>
      <w:r>
        <w:t xml:space="preserve">, begge hos Stedfaderen. Kirsten Nielsdatter, 31 Aar </w:t>
      </w:r>
      <w:r>
        <w:rPr>
          <w:i/>
        </w:rPr>
        <w:t>(:f. ca. 1763:)</w:t>
      </w:r>
      <w:r>
        <w:t xml:space="preserve"> g.m. ??Hauberst Dyring?? i Fredericia, Maren Nielsdatter 27 Aar </w:t>
      </w:r>
      <w:r>
        <w:rPr>
          <w:i/>
        </w:rPr>
        <w:t>(:f. ca. 1765:)</w:t>
      </w:r>
      <w:r>
        <w:t>, tjener i Aarhus.</w:t>
      </w:r>
      <w:r>
        <w:tab/>
      </w:r>
      <w:r>
        <w:tab/>
      </w:r>
      <w:r>
        <w:tab/>
      </w:r>
      <w:r>
        <w:tab/>
      </w:r>
      <w:r>
        <w:tab/>
      </w:r>
      <w:r>
        <w:tab/>
        <w:t xml:space="preserve">      (Hentet på Internettet i 2001)</w:t>
      </w:r>
    </w:p>
    <w:p w:rsidR="00C54C44" w:rsidRDefault="00C54C44" w:rsidP="00C54C44">
      <w:r>
        <w:t xml:space="preserve">(Kilde: Frijsenborg Gods Skifteprotokol 1719-1848.  G 341 nr. </w:t>
      </w:r>
      <w:smartTag w:uri="urn:schemas-microsoft-com:office:smarttags" w:element="metricconverter">
        <w:smartTagPr>
          <w:attr w:name="ProductID" w:val="381. A"/>
        </w:smartTagPr>
        <w:r>
          <w:t>381. A</w:t>
        </w:r>
      </w:smartTag>
      <w:r>
        <w:t>. 4/16. Side 150</w:t>
      </w:r>
    </w:p>
    <w:p w:rsidR="00C54C44" w:rsidRDefault="00C54C44" w:rsidP="00C54C44"/>
    <w:p w:rsidR="00C54C44" w:rsidRDefault="00C54C44" w:rsidP="00C54C44"/>
    <w:p w:rsidR="00C54C44" w:rsidRPr="00711D6F" w:rsidRDefault="00C54C44" w:rsidP="00C54C44">
      <w:pPr>
        <w:rPr>
          <w:b/>
        </w:rPr>
      </w:pPr>
      <w:r>
        <w:rPr>
          <w:b/>
        </w:rPr>
        <w:t>Er det samme person ??</w:t>
      </w:r>
    </w:p>
    <w:p w:rsidR="00C54C44" w:rsidRDefault="00C54C44" w:rsidP="00C54C44">
      <w:r w:rsidRPr="00B00A60">
        <w:t>10. August 1793</w:t>
      </w:r>
      <w:r>
        <w:t>.</w:t>
      </w:r>
      <w:r w:rsidRPr="00B00A60">
        <w:t xml:space="preserve"> </w:t>
      </w:r>
      <w:r>
        <w:t xml:space="preserve"> </w:t>
      </w:r>
      <w:r w:rsidRPr="00323308">
        <w:rPr>
          <w:b/>
        </w:rPr>
        <w:t>Skivholme</w:t>
      </w:r>
      <w:r>
        <w:t>.</w:t>
      </w:r>
      <w:r w:rsidRPr="00B00A60">
        <w:t xml:space="preserve"> </w:t>
      </w:r>
      <w:r>
        <w:t xml:space="preserve"> </w:t>
      </w:r>
      <w:r w:rsidRPr="00B00A60">
        <w:t xml:space="preserve">Arveafkald fra </w:t>
      </w:r>
      <w:r w:rsidRPr="00724200">
        <w:rPr>
          <w:b/>
        </w:rPr>
        <w:t>Rasmus Nielsen Herskind</w:t>
      </w:r>
      <w:r>
        <w:t xml:space="preserve"> </w:t>
      </w:r>
      <w:r>
        <w:rPr>
          <w:i/>
        </w:rPr>
        <w:t>(:i Skivholme, f.ca. i 1731 eller 1752, eller i Herskind, f. 1762:)</w:t>
      </w:r>
      <w:r w:rsidRPr="00B00A60">
        <w:t xml:space="preserve">, eneste </w:t>
      </w:r>
      <w:r>
        <w:t>A</w:t>
      </w:r>
      <w:r w:rsidRPr="00B00A60">
        <w:t xml:space="preserve">rving efter </w:t>
      </w:r>
      <w:r>
        <w:t>Gaa</w:t>
      </w:r>
      <w:r w:rsidRPr="00B00A60">
        <w:t xml:space="preserve">rdmand </w:t>
      </w:r>
      <w:r w:rsidRPr="000461BE">
        <w:rPr>
          <w:b/>
        </w:rPr>
        <w:t>Jens Rasmussen</w:t>
      </w:r>
      <w:r>
        <w:rPr>
          <w:b/>
        </w:rPr>
        <w:t xml:space="preserve">* </w:t>
      </w:r>
      <w:r>
        <w:rPr>
          <w:i/>
        </w:rPr>
        <w:t>(:i Herskind f. ca. 1735, død 1793, i Skivholme f.ca. 1760:)</w:t>
      </w:r>
      <w:r>
        <w:t xml:space="preserve"> i Herskind.</w:t>
      </w:r>
    </w:p>
    <w:p w:rsidR="00C54C44" w:rsidRPr="00990359" w:rsidRDefault="00C54C44" w:rsidP="00C54C44">
      <w:pPr>
        <w:rPr>
          <w:i/>
        </w:rPr>
      </w:pPr>
      <w:r>
        <w:rPr>
          <w:i/>
        </w:rPr>
        <w:t>(:se også en Rasmus Nielsen Herskind i Herskind, f.ca. 1750, som giver arveafkald i 1791:)</w:t>
      </w:r>
    </w:p>
    <w:p w:rsidR="00C54C44" w:rsidRPr="000461BE" w:rsidRDefault="00C54C44" w:rsidP="00C54C44">
      <w:pPr>
        <w:rPr>
          <w:i/>
        </w:rPr>
      </w:pPr>
      <w:r>
        <w:rPr>
          <w:i/>
        </w:rPr>
        <w:t>(:* han blev ved fæstet i 1792 oplyst som ”fra Herskind”:)</w:t>
      </w:r>
    </w:p>
    <w:p w:rsidR="00C54C44" w:rsidRPr="00B00A60" w:rsidRDefault="00C54C44" w:rsidP="00C54C44">
      <w:pPr>
        <w:rPr>
          <w:color w:val="000000"/>
        </w:rPr>
      </w:pPr>
      <w:r>
        <w:rPr>
          <w:color w:val="000000"/>
        </w:rPr>
        <w:t xml:space="preserve">(Kilde:  </w:t>
      </w:r>
      <w:r>
        <w:t xml:space="preserve">Frijsenborg Gods Skifteprotokol 1719-1848.  G 341 nr. </w:t>
      </w:r>
      <w:smartTag w:uri="urn:schemas-microsoft-com:office:smarttags" w:element="metricconverter">
        <w:smartTagPr>
          <w:attr w:name="ProductID" w:val="381. A"/>
        </w:smartTagPr>
        <w:r>
          <w:t>381. A</w:t>
        </w:r>
      </w:smartTag>
      <w:r>
        <w:t>. 5/16. Side 211</w:t>
      </w:r>
      <w:r>
        <w:rPr>
          <w:color w:val="000000"/>
        </w:rPr>
        <w:t>)</w:t>
      </w:r>
    </w:p>
    <w:p w:rsidR="00C54C44" w:rsidRDefault="00C54C44" w:rsidP="00C54C44"/>
    <w:p w:rsidR="008624BE" w:rsidRDefault="008624BE" w:rsidP="007F3475"/>
    <w:p w:rsidR="00C54C44" w:rsidRDefault="00A3080F" w:rsidP="007F3475">
      <w:r>
        <w:t xml:space="preserve">1797. Den 26. Febr.  Skifte efter </w:t>
      </w:r>
      <w:r w:rsidRPr="00670055">
        <w:t>Barbara</w:t>
      </w:r>
      <w:r>
        <w:rPr>
          <w:b/>
        </w:rPr>
        <w:t xml:space="preserve"> </w:t>
      </w:r>
      <w:r w:rsidRPr="00670055">
        <w:t>Rasmusdatter</w:t>
      </w:r>
      <w:r w:rsidR="00C54C44">
        <w:t xml:space="preserve"> </w:t>
      </w:r>
      <w:r w:rsidR="00C54C44">
        <w:rPr>
          <w:i/>
        </w:rPr>
        <w:t>(:f. ca. 1741:)</w:t>
      </w:r>
      <w:r>
        <w:t>, Skivholme. Enkemanden var Ole Sørensen</w:t>
      </w:r>
      <w:r w:rsidR="00C54C44">
        <w:t xml:space="preserve"> </w:t>
      </w:r>
      <w:r w:rsidR="00C54C44">
        <w:rPr>
          <w:i/>
        </w:rPr>
        <w:t>(:f. ca. 1757:)</w:t>
      </w:r>
      <w:r>
        <w:t>.</w:t>
      </w:r>
    </w:p>
    <w:p w:rsidR="008624BE" w:rsidRDefault="00A3080F" w:rsidP="007F3475">
      <w:r>
        <w:rPr>
          <w:u w:val="single"/>
        </w:rPr>
        <w:t>Hendes</w:t>
      </w:r>
      <w:r>
        <w:t xml:space="preserve"> Arvinger: 1) En Broder Hans Rasmussen i København, død, har efterladt 2 Børn, 2) en Broder Didrich Rasmussen</w:t>
      </w:r>
      <w:r w:rsidR="00C54C44">
        <w:t xml:space="preserve"> </w:t>
      </w:r>
      <w:r w:rsidR="00C54C44">
        <w:rPr>
          <w:i/>
        </w:rPr>
        <w:t>(:f. ca. 1737:)</w:t>
      </w:r>
      <w:r>
        <w:t xml:space="preserve"> i Skivholme, død, efterladte Børn: 2a) Rasmus Didrichsen</w:t>
      </w:r>
      <w:r w:rsidR="00A1472E">
        <w:t>,</w:t>
      </w:r>
      <w:r w:rsidR="00C54C44">
        <w:t xml:space="preserve"> </w:t>
      </w:r>
      <w:r>
        <w:t xml:space="preserve"> 21 Aar</w:t>
      </w:r>
      <w:r w:rsidR="00A1472E">
        <w:t xml:space="preserve"> </w:t>
      </w:r>
      <w:r w:rsidR="00A1472E">
        <w:rPr>
          <w:i/>
        </w:rPr>
        <w:t>(:f. ca. 1777:)</w:t>
      </w:r>
      <w:r>
        <w:t>, 2b) Søren Didrichsen, 12 Aar</w:t>
      </w:r>
      <w:r w:rsidR="00A1472E">
        <w:t xml:space="preserve"> </w:t>
      </w:r>
      <w:r w:rsidR="00A1472E">
        <w:rPr>
          <w:i/>
        </w:rPr>
        <w:t>(:f. ca. 1785:)</w:t>
      </w:r>
      <w:r>
        <w:t>,</w:t>
      </w:r>
      <w:r w:rsidR="00A1472E">
        <w:t xml:space="preserve"> </w:t>
      </w:r>
      <w:r>
        <w:t xml:space="preserve"> 2c) Mette Didrichsdatter, 18 Aar</w:t>
      </w:r>
      <w:r w:rsidR="00A1472E">
        <w:t xml:space="preserve"> </w:t>
      </w:r>
      <w:r w:rsidR="00A1472E">
        <w:rPr>
          <w:i/>
        </w:rPr>
        <w:t>(:f. ca. 1781:)</w:t>
      </w:r>
      <w:r>
        <w:t>,</w:t>
      </w:r>
      <w:r w:rsidR="00A1472E">
        <w:t xml:space="preserve"> </w:t>
      </w:r>
      <w:r>
        <w:t xml:space="preserve"> 2d) Kirsten Didrichsen, 9 Aar</w:t>
      </w:r>
      <w:r w:rsidR="00A1472E">
        <w:t xml:space="preserve"> </w:t>
      </w:r>
      <w:r w:rsidR="00A1472E">
        <w:rPr>
          <w:i/>
        </w:rPr>
        <w:t>(:f. ca. 1787:)</w:t>
      </w:r>
      <w:r>
        <w:t>, alle hos Stedfaderen Jens Sørensen</w:t>
      </w:r>
      <w:r w:rsidR="00A1472E">
        <w:t xml:space="preserve"> </w:t>
      </w:r>
      <w:r w:rsidR="00A1472E">
        <w:rPr>
          <w:i/>
        </w:rPr>
        <w:t>(:Ladefoged, f. ca. 1744:)</w:t>
      </w:r>
      <w:r>
        <w:t xml:space="preserve"> i Skivholme, 3) En Søster Cathrine Lisbeth Rasmusdatter</w:t>
      </w:r>
      <w:r w:rsidR="00A1472E">
        <w:t xml:space="preserve"> </w:t>
      </w:r>
      <w:r w:rsidR="00A1472E">
        <w:rPr>
          <w:i/>
        </w:rPr>
        <w:t>(:f. ca. 1733:)</w:t>
      </w:r>
      <w:r>
        <w:t xml:space="preserve">, gift med Gaardmand </w:t>
      </w:r>
      <w:r w:rsidRPr="008B73D1">
        <w:t>Jens Østergaard</w:t>
      </w:r>
      <w:r w:rsidR="00A1472E">
        <w:t xml:space="preserve"> </w:t>
      </w:r>
      <w:r w:rsidR="00A1472E">
        <w:rPr>
          <w:i/>
        </w:rPr>
        <w:t>(:f. ca. 1743:)</w:t>
      </w:r>
      <w:r>
        <w:t xml:space="preserve"> i Skivholme, død, Børn: 3a) </w:t>
      </w:r>
      <w:r w:rsidRPr="008B73D1">
        <w:rPr>
          <w:b/>
        </w:rPr>
        <w:t xml:space="preserve">Rasmus Jensen </w:t>
      </w:r>
      <w:r w:rsidRPr="008B73D1">
        <w:rPr>
          <w:b/>
          <w:i/>
        </w:rPr>
        <w:t>(:skal være Nielsen:)</w:t>
      </w:r>
      <w:r w:rsidRPr="008B73D1">
        <w:rPr>
          <w:b/>
        </w:rPr>
        <w:t>,</w:t>
      </w:r>
      <w:r>
        <w:t xml:space="preserve"> myndig, 3b) Jens Jensen </w:t>
      </w:r>
      <w:r>
        <w:rPr>
          <w:i/>
        </w:rPr>
        <w:t>(:skal være Nielsen</w:t>
      </w:r>
      <w:r w:rsidR="00A1472E">
        <w:rPr>
          <w:i/>
        </w:rPr>
        <w:t>, f. ca.1770:)</w:t>
      </w:r>
      <w:r>
        <w:rPr>
          <w:i/>
        </w:rPr>
        <w:t>:)</w:t>
      </w:r>
      <w:r>
        <w:t xml:space="preserve">, myndig, 3c) Kirsten Jensdatter </w:t>
      </w:r>
      <w:r>
        <w:rPr>
          <w:i/>
        </w:rPr>
        <w:t>(:skal være Niels-datter</w:t>
      </w:r>
      <w:r w:rsidR="00A1472E">
        <w:rPr>
          <w:i/>
        </w:rPr>
        <w:t>, f. ca. 1761:)</w:t>
      </w:r>
      <w:r>
        <w:rPr>
          <w:i/>
        </w:rPr>
        <w:t>:)</w:t>
      </w:r>
      <w:r>
        <w:t xml:space="preserve">, gift med Haubast Dyhring i Frederitz, myndig, 3d) Maren Jensdatter </w:t>
      </w:r>
      <w:r>
        <w:rPr>
          <w:i/>
        </w:rPr>
        <w:t>(:skal være Niels-datter</w:t>
      </w:r>
      <w:r w:rsidR="00A1472E">
        <w:rPr>
          <w:i/>
        </w:rPr>
        <w:t xml:space="preserve">, f. ca. </w:t>
      </w:r>
      <w:r w:rsidR="001412F8">
        <w:rPr>
          <w:i/>
        </w:rPr>
        <w:t>1765:)</w:t>
      </w:r>
      <w:r>
        <w:t>,</w:t>
      </w:r>
      <w:r w:rsidR="001412F8">
        <w:t xml:space="preserve">  </w:t>
      </w:r>
      <w:r>
        <w:t>4) en Søster Ellen Marie Rasmusdatter</w:t>
      </w:r>
      <w:r w:rsidR="00A1472E">
        <w:t xml:space="preserve"> </w:t>
      </w:r>
      <w:r w:rsidR="00A1472E">
        <w:rPr>
          <w:i/>
        </w:rPr>
        <w:t>(:f. ca. 1740:)</w:t>
      </w:r>
      <w:r>
        <w:t>, gift med Rasmus Skovby i Aarhus, myndig.</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8624BE" w:rsidRDefault="00A3080F" w:rsidP="007F3475">
      <w:r>
        <w:t>(Hentet på Internettet i 2001)</w:t>
      </w:r>
    </w:p>
    <w:p w:rsidR="008624BE" w:rsidRDefault="008624BE" w:rsidP="007F3475"/>
    <w:p w:rsidR="000E6B0E" w:rsidRDefault="000E6B0E" w:rsidP="000E6B0E"/>
    <w:p w:rsidR="000E6B0E" w:rsidRDefault="000E6B0E" w:rsidP="000E6B0E">
      <w:r>
        <w:t>Folketælling 1801. Schifholme Sogn.  Framlev Hrd.  Aarhuus Amt.  Schifholme Bye.  32</w:t>
      </w:r>
      <w:r>
        <w:rPr>
          <w:u w:val="single"/>
        </w:rPr>
        <w:t>de</w:t>
      </w:r>
      <w:r>
        <w:t xml:space="preserve"> Familie</w:t>
      </w:r>
    </w:p>
    <w:p w:rsidR="000E6B0E" w:rsidRDefault="000E6B0E" w:rsidP="000E6B0E">
      <w:r w:rsidRPr="000E6B0E">
        <w:rPr>
          <w:b/>
        </w:rPr>
        <w:t>Rasmus Nielsen</w:t>
      </w:r>
      <w:r>
        <w:tab/>
      </w:r>
      <w:r>
        <w:tab/>
      </w:r>
      <w:r>
        <w:tab/>
        <w:t>M</w:t>
      </w:r>
      <w:r>
        <w:tab/>
        <w:t>Mand</w:t>
      </w:r>
      <w:r>
        <w:tab/>
      </w:r>
      <w:r>
        <w:tab/>
      </w:r>
      <w:r>
        <w:tab/>
        <w:t>48</w:t>
      </w:r>
      <w:r>
        <w:tab/>
        <w:t>Gift 1x</w:t>
      </w:r>
      <w:r>
        <w:tab/>
        <w:t>Inderste, blind, Almisselem</w:t>
      </w:r>
    </w:p>
    <w:p w:rsidR="000E6B0E" w:rsidRDefault="000E6B0E" w:rsidP="000E6B0E">
      <w:r>
        <w:t>Karen Jensdatter</w:t>
      </w:r>
      <w:r>
        <w:tab/>
      </w:r>
      <w:r>
        <w:tab/>
      </w:r>
      <w:r>
        <w:tab/>
        <w:t>K</w:t>
      </w:r>
      <w:r>
        <w:tab/>
        <w:t>hans Kone</w:t>
      </w:r>
      <w:r>
        <w:tab/>
      </w:r>
      <w:r>
        <w:tab/>
        <w:t>49</w:t>
      </w:r>
      <w:r>
        <w:tab/>
        <w:t>Gift 2x</w:t>
      </w:r>
    </w:p>
    <w:p w:rsidR="000E6B0E" w:rsidRDefault="000E6B0E" w:rsidP="000E6B0E">
      <w:r>
        <w:t>Ane Cathrine Rasmusdatter</w:t>
      </w:r>
      <w:r>
        <w:tab/>
        <w:t>K</w:t>
      </w:r>
      <w:r>
        <w:tab/>
        <w:t>deres Datter</w:t>
      </w:r>
      <w:r>
        <w:tab/>
        <w:t xml:space="preserve">  1</w:t>
      </w:r>
      <w:r>
        <w:tab/>
        <w:t>ugivt</w:t>
      </w:r>
    </w:p>
    <w:p w:rsidR="000E6B0E" w:rsidRDefault="000E6B0E" w:rsidP="000E6B0E"/>
    <w:p w:rsidR="008624BE" w:rsidRDefault="008624BE" w:rsidP="007F3475"/>
    <w:p w:rsidR="008624BE" w:rsidRDefault="00A3080F" w:rsidP="007F3475">
      <w:r>
        <w:t xml:space="preserve">Viet 22. Juni 1822.  Brudgom: Christen Michelsen, 29 Aar </w:t>
      </w:r>
      <w:r>
        <w:rPr>
          <w:i/>
        </w:rPr>
        <w:t>(:f</w:t>
      </w:r>
      <w:r>
        <w:t>.</w:t>
      </w:r>
      <w:r>
        <w:rPr>
          <w:i/>
        </w:rPr>
        <w:t xml:space="preserve"> ca. 1793:)</w:t>
      </w:r>
      <w:r>
        <w:t xml:space="preserve">. , Tjenestekarl i Terp.  Brud: Anne Catrine Rasmusdatter, 22 Aar </w:t>
      </w:r>
      <w:r>
        <w:rPr>
          <w:i/>
        </w:rPr>
        <w:t>(:f. ca. 1800:)</w:t>
      </w:r>
      <w:r>
        <w:t xml:space="preserve">, Inderste </w:t>
      </w:r>
      <w:r>
        <w:rPr>
          <w:b/>
        </w:rPr>
        <w:t>Rasmus Kirkemands</w:t>
      </w:r>
      <w:r>
        <w:t xml:space="preserve"> Datter i Skivholm.  Trolovelsen anmeldt d: 24. Marts.  Forloverne:  Jens Madsen,  Peder Jensen,  begge Gaardmænd, Skivholm.</w:t>
      </w:r>
    </w:p>
    <w:p w:rsidR="008624BE" w:rsidRDefault="00A3080F" w:rsidP="007F3475">
      <w:r>
        <w:t>(Kilde:  Skivholme Kirkebog 1814-1844.  Copulerede.  Nr. 1.  Side 152)</w:t>
      </w:r>
    </w:p>
    <w:p w:rsidR="008624BE" w:rsidRDefault="008624BE" w:rsidP="007F3475"/>
    <w:p w:rsidR="008624BE" w:rsidRDefault="008624BE" w:rsidP="007F3475"/>
    <w:p w:rsidR="008624BE" w:rsidRDefault="00A3080F" w:rsidP="007F3475">
      <w:r>
        <w:t xml:space="preserve">Har han også en datter ved navn Karen Laursdatter, benævnt som </w:t>
      </w:r>
      <w:r>
        <w:rPr>
          <w:b/>
        </w:rPr>
        <w:t>Rasmus Kirkemands</w:t>
      </w:r>
      <w:r>
        <w:t xml:space="preserve"> Datter i</w:t>
      </w:r>
    </w:p>
    <w:p w:rsidR="008624BE" w:rsidRDefault="00A3080F" w:rsidP="007F3475">
      <w:r>
        <w:t>Skivholme, viet u/dato i 1815  til  Peder Hansen Funder.  30 Aar,  Tjenestekarl i Skivholme  ??</w:t>
      </w:r>
    </w:p>
    <w:p w:rsidR="008624BE" w:rsidRDefault="00A3080F" w:rsidP="007F3475">
      <w:r>
        <w:t>(Kilde:  Skivholme Kirkebog 1814-1844.  Copulerede.  Nr. 2. Side 147)</w:t>
      </w:r>
    </w:p>
    <w:p w:rsidR="008624BE" w:rsidRDefault="008624BE" w:rsidP="007F3475"/>
    <w:p w:rsidR="001412F8" w:rsidRDefault="001412F8" w:rsidP="007F3475"/>
    <w:p w:rsidR="001412F8" w:rsidRDefault="001412F8" w:rsidP="007F3475">
      <w:r>
        <w:tab/>
      </w:r>
      <w:r>
        <w:tab/>
      </w:r>
      <w:r>
        <w:tab/>
      </w:r>
      <w:r>
        <w:tab/>
      </w:r>
      <w:r>
        <w:tab/>
      </w:r>
      <w:r>
        <w:tab/>
      </w:r>
      <w:r>
        <w:tab/>
      </w:r>
      <w:r>
        <w:tab/>
        <w:t>Side 2</w:t>
      </w:r>
    </w:p>
    <w:p w:rsidR="001412F8" w:rsidRDefault="001412F8" w:rsidP="001412F8">
      <w:pPr>
        <w:rPr>
          <w:i/>
          <w:iCs/>
        </w:rPr>
      </w:pPr>
      <w:r>
        <w:t>Nielsen,       Rasmus</w:t>
      </w:r>
      <w:r>
        <w:tab/>
      </w:r>
      <w:r>
        <w:tab/>
        <w:t>født ca. 1755</w:t>
      </w:r>
      <w:r>
        <w:tab/>
      </w:r>
      <w:r>
        <w:tab/>
      </w:r>
      <w:r>
        <w:tab/>
        <w:t xml:space="preserve">   </w:t>
      </w:r>
      <w:r>
        <w:rPr>
          <w:i/>
          <w:iCs/>
        </w:rPr>
        <w:t>(:kaldet rasmus nielsen kirkemand?:)</w:t>
      </w:r>
    </w:p>
    <w:p w:rsidR="001412F8" w:rsidRPr="001412F8" w:rsidRDefault="001412F8" w:rsidP="001412F8">
      <w:pPr>
        <w:rPr>
          <w:i/>
        </w:rPr>
      </w:pPr>
      <w:r>
        <w:t>Af Skivholme Skivholme</w:t>
      </w:r>
      <w:r>
        <w:tab/>
        <w:t>død efter 1777 i Skivholme</w:t>
      </w:r>
      <w:r>
        <w:tab/>
        <w:t xml:space="preserve">      </w:t>
      </w:r>
      <w:r>
        <w:rPr>
          <w:i/>
        </w:rPr>
        <w:t>(:eller Østergaard eller Herskind:)</w:t>
      </w:r>
    </w:p>
    <w:p w:rsidR="001412F8" w:rsidRDefault="001412F8" w:rsidP="001412F8">
      <w:r>
        <w:t>______________________________________________________________________________</w:t>
      </w:r>
    </w:p>
    <w:p w:rsidR="001412F8" w:rsidRDefault="001412F8" w:rsidP="007F3475"/>
    <w:p w:rsidR="008624BE" w:rsidRDefault="00A3080F" w:rsidP="007F3475">
      <w:pPr>
        <w:rPr>
          <w:b/>
        </w:rPr>
      </w:pPr>
      <w:r>
        <w:rPr>
          <w:b/>
        </w:rPr>
        <w:t>Er eller har han været g. m. Kirsten Madsdatter ??:</w:t>
      </w:r>
    </w:p>
    <w:p w:rsidR="008624BE" w:rsidRDefault="00A3080F" w:rsidP="007F3475">
      <w:r>
        <w:t>[1549]  Kirsten Madsdatter,  født ca. 1758 i Skivholme,     død efter 1777 i Skivholme.</w:t>
      </w:r>
    </w:p>
    <w:p w:rsidR="008624BE" w:rsidRDefault="00A3080F" w:rsidP="007F3475">
      <w:r>
        <w:t>Rasmus Nielsen har nr. [1548]</w:t>
      </w:r>
    </w:p>
    <w:p w:rsidR="008624BE" w:rsidRDefault="00A3080F" w:rsidP="007F3475">
      <w:r>
        <w:t>(Kilde:  Nævnt i Kirstin Nørgaard Pedersens bog om Borumslægten)</w:t>
      </w:r>
    </w:p>
    <w:p w:rsidR="008624BE" w:rsidRDefault="008624BE" w:rsidP="007F3475"/>
    <w:p w:rsidR="00212A3F" w:rsidRDefault="00212A3F" w:rsidP="007F3475"/>
    <w:p w:rsidR="00C54C44" w:rsidRDefault="00C54C44" w:rsidP="00C54C44">
      <w:pPr>
        <w:rPr>
          <w:i/>
        </w:rPr>
      </w:pPr>
      <w:r>
        <w:rPr>
          <w:i/>
        </w:rPr>
        <w:t>(:se også en Rasmus Nielsen, født ca. 1760:)</w:t>
      </w:r>
    </w:p>
    <w:p w:rsidR="00C54C44" w:rsidRDefault="00C54C44" w:rsidP="00C54C44">
      <w:pPr>
        <w:rPr>
          <w:i/>
        </w:rPr>
      </w:pPr>
    </w:p>
    <w:p w:rsidR="00C54C44" w:rsidRDefault="00C54C44" w:rsidP="00C54C44">
      <w:r>
        <w:rPr>
          <w:i/>
        </w:rPr>
        <w:t>(:se også en Rasmus Nielsen, f. ca. 1750 under Herskind:)</w:t>
      </w:r>
    </w:p>
    <w:p w:rsidR="00C54C44" w:rsidRDefault="00C54C44" w:rsidP="00C54C44"/>
    <w:p w:rsidR="00212A3F" w:rsidRDefault="00212A3F" w:rsidP="007F3475"/>
    <w:p w:rsidR="00212A3F" w:rsidRDefault="00212A3F" w:rsidP="007F3475">
      <w:r>
        <w:rPr>
          <w:i/>
        </w:rPr>
        <w:t>(:se efterfølgende udskrift fra Internettet:)</w:t>
      </w:r>
    </w:p>
    <w:p w:rsidR="00212A3F" w:rsidRPr="00212A3F" w:rsidRDefault="00212A3F" w:rsidP="007F3475"/>
    <w:p w:rsidR="008624BE" w:rsidRDefault="008624BE" w:rsidP="007F3475"/>
    <w:p w:rsidR="008624BE" w:rsidRDefault="00A3080F" w:rsidP="007F3475">
      <w:r>
        <w:tab/>
      </w:r>
      <w:r>
        <w:tab/>
      </w:r>
      <w:r>
        <w:tab/>
      </w:r>
      <w:r>
        <w:tab/>
      </w:r>
      <w:r>
        <w:tab/>
      </w:r>
      <w:r>
        <w:tab/>
      </w:r>
      <w:r>
        <w:tab/>
      </w:r>
      <w:r>
        <w:tab/>
        <w:t xml:space="preserve">Side </w:t>
      </w:r>
      <w:r w:rsidR="001412F8">
        <w:t>3</w:t>
      </w:r>
    </w:p>
    <w:p w:rsidR="00212A3F" w:rsidRDefault="00212A3F" w:rsidP="007F3475"/>
    <w:p w:rsidR="00212A3F" w:rsidRDefault="00212A3F" w:rsidP="007F3475"/>
    <w:p w:rsidR="008624BE" w:rsidRDefault="00A3080F" w:rsidP="007F3475">
      <w:r>
        <w:t>=====================================================================</w:t>
      </w:r>
    </w:p>
    <w:p w:rsidR="008624BE" w:rsidRDefault="00125243" w:rsidP="007F3475">
      <w:r>
        <w:br w:type="page"/>
      </w:r>
      <w:r w:rsidR="00A3080F">
        <w:lastRenderedPageBreak/>
        <w:t>Pedersen,        Rasmus</w:t>
      </w:r>
      <w:r w:rsidR="00A3080F">
        <w:tab/>
      </w:r>
      <w:r w:rsidR="00A3080F">
        <w:tab/>
      </w:r>
      <w:r w:rsidR="00A3080F">
        <w:tab/>
        <w:t>født ca. 1755</w:t>
      </w:r>
    </w:p>
    <w:p w:rsidR="008624BE" w:rsidRDefault="00A3080F" w:rsidP="007F3475">
      <w:r>
        <w:t>Ugift i Terp</w:t>
      </w:r>
      <w:r>
        <w:tab/>
      </w:r>
      <w:r>
        <w:tab/>
      </w:r>
      <w:r>
        <w:tab/>
      </w:r>
      <w:r>
        <w:tab/>
        <w:t>død 1786</w:t>
      </w:r>
    </w:p>
    <w:p w:rsidR="008624BE" w:rsidRDefault="00A3080F" w:rsidP="007F3475">
      <w:r>
        <w:t>______________________________________________________________________________</w:t>
      </w:r>
    </w:p>
    <w:p w:rsidR="008624BE" w:rsidRDefault="008624BE" w:rsidP="007F3475"/>
    <w:p w:rsidR="00667B03" w:rsidRDefault="00667B03" w:rsidP="00667B03">
      <w:r>
        <w:t xml:space="preserve">1786.  Den 27. Nov.   </w:t>
      </w:r>
      <w:r w:rsidRPr="00667B03">
        <w:rPr>
          <w:b/>
        </w:rPr>
        <w:t>Rasmus Pedersen</w:t>
      </w:r>
      <w:r w:rsidRPr="00F67B1E">
        <w:t>,</w:t>
      </w:r>
      <w:r>
        <w:t xml:space="preserve"> </w:t>
      </w:r>
      <w:r w:rsidRPr="00F67B1E">
        <w:t xml:space="preserve"> ugift i Terp</w:t>
      </w:r>
      <w:r>
        <w:t xml:space="preserve">. Arvinger: Søskende Niels Pedersen i Yderup, Jens Pedersen, tjener i Lisbjerg, </w:t>
      </w:r>
      <w:r w:rsidRPr="002262A7">
        <w:t>Maren Pedersdatter</w:t>
      </w:r>
      <w:r>
        <w:rPr>
          <w:b/>
        </w:rPr>
        <w:t xml:space="preserve"> </w:t>
      </w:r>
      <w:r w:rsidRPr="003D755F">
        <w:rPr>
          <w:i/>
        </w:rPr>
        <w:t>(:f. ca. 1750:)</w:t>
      </w:r>
      <w:r>
        <w:t xml:space="preserve"> </w:t>
      </w:r>
      <w:r w:rsidRPr="002262A7">
        <w:t>g.m. Rasmus Pedersen</w:t>
      </w:r>
      <w:r>
        <w:t xml:space="preserve"> </w:t>
      </w:r>
      <w:r>
        <w:rPr>
          <w:i/>
        </w:rPr>
        <w:t>(:skrædder??. f. ca. 1746:)</w:t>
      </w:r>
      <w:r w:rsidRPr="002262A7">
        <w:t xml:space="preserve"> i Skovby</w:t>
      </w:r>
      <w:r>
        <w:t xml:space="preserve">, Halvsøskende </w:t>
      </w:r>
      <w:r w:rsidRPr="00F67B1E">
        <w:rPr>
          <w:b/>
        </w:rPr>
        <w:t>Peder Pedersen 22 i Terp</w:t>
      </w:r>
      <w:r>
        <w:rPr>
          <w:b/>
        </w:rPr>
        <w:t>*</w:t>
      </w:r>
      <w:r>
        <w:t xml:space="preserve">, Mette Marie Pedersdatter, Anne Johanne Pedersdatter. FM: morbror Peder Gregersen i Viby. (Sml. lbnr.587). </w:t>
      </w:r>
    </w:p>
    <w:p w:rsidR="00667B03" w:rsidRDefault="00667B03" w:rsidP="00667B03">
      <w:r>
        <w:t>(Kilde: Marselisborg Gods Skifteprotokol 1776-</w:t>
      </w:r>
      <w:smartTag w:uri="urn:schemas-microsoft-com:office:smarttags" w:element="metricconverter">
        <w:smartTagPr>
          <w:attr w:name="ProductID" w:val="1828. G"/>
        </w:smartTagPr>
        <w:r>
          <w:t>1828. G</w:t>
        </w:r>
      </w:smartTag>
      <w:r>
        <w:t xml:space="preserve"> 322 nr. 7. Sag Nr. 745. Folio 170.B)</w:t>
      </w:r>
    </w:p>
    <w:p w:rsidR="00667B03" w:rsidRDefault="00667B03" w:rsidP="00667B03">
      <w:pPr>
        <w:rPr>
          <w:i/>
        </w:rPr>
      </w:pPr>
      <w:r>
        <w:t>*</w:t>
      </w:r>
      <w:r>
        <w:rPr>
          <w:i/>
        </w:rPr>
        <w:t>(:noget kan være Terp i Viby J. sogn:)</w:t>
      </w:r>
    </w:p>
    <w:p w:rsidR="00667B03" w:rsidRDefault="00667B03" w:rsidP="00667B03"/>
    <w:p w:rsidR="00667B03" w:rsidRDefault="00667B03" w:rsidP="00667B03"/>
    <w:p w:rsidR="00667B03" w:rsidRPr="00456379" w:rsidRDefault="00667B03" w:rsidP="00667B03">
      <w:pPr>
        <w:rPr>
          <w:b/>
          <w:i/>
        </w:rPr>
      </w:pPr>
      <w:r>
        <w:rPr>
          <w:b/>
          <w:i/>
        </w:rPr>
        <w:t>(:</w:t>
      </w:r>
      <w:r w:rsidRPr="00456379">
        <w:rPr>
          <w:b/>
          <w:i/>
        </w:rPr>
        <w:t xml:space="preserve">OBS </w:t>
      </w:r>
      <w:r>
        <w:rPr>
          <w:b/>
          <w:i/>
        </w:rPr>
        <w:t xml:space="preserve"> </w:t>
      </w:r>
      <w:r w:rsidRPr="00456379">
        <w:rPr>
          <w:b/>
          <w:i/>
        </w:rPr>
        <w:t xml:space="preserve">at her </w:t>
      </w:r>
      <w:r>
        <w:rPr>
          <w:b/>
          <w:i/>
        </w:rPr>
        <w:t>kaldes halvsøskende for Nielsen:)</w:t>
      </w:r>
      <w:r>
        <w:rPr>
          <w:b/>
          <w:i/>
        </w:rPr>
        <w:tab/>
      </w:r>
      <w:r>
        <w:rPr>
          <w:b/>
          <w:i/>
        </w:rPr>
        <w:tab/>
        <w:t>(:se under Skovby ny kirkebog:)</w:t>
      </w:r>
    </w:p>
    <w:p w:rsidR="00667B03" w:rsidRDefault="00667B03" w:rsidP="00667B03">
      <w:r>
        <w:t xml:space="preserve">1787. Den 27. Marts. Skifte efter Maren Pedersdatter </w:t>
      </w:r>
      <w:r>
        <w:rPr>
          <w:i/>
        </w:rPr>
        <w:t>(:f. ca. 1750:)</w:t>
      </w:r>
      <w:r>
        <w:t xml:space="preserve"> i Skovby., fol.100B. Orig.66.</w:t>
      </w:r>
      <w:r>
        <w:br/>
        <w:t xml:space="preserve">Enkemanden var: Rasmus Pedersen </w:t>
      </w:r>
      <w:r>
        <w:rPr>
          <w:i/>
        </w:rPr>
        <w:t>(:f. ca. 1746:)</w:t>
      </w:r>
      <w:r>
        <w:t xml:space="preserve">.  Arvinger:  Søskende Niels Pedersen i Yderup, Jens Pedersen, der tjener i Lisbjerg, Halvsøskende </w:t>
      </w:r>
      <w:r w:rsidRPr="000F3782">
        <w:t>Peder Nielsen i Terp</w:t>
      </w:r>
      <w:r>
        <w:t xml:space="preserve">, Anne Johanne Nielsdatter </w:t>
      </w:r>
      <w:r>
        <w:rPr>
          <w:i/>
        </w:rPr>
        <w:t>(:??:)</w:t>
      </w:r>
      <w:r>
        <w:t xml:space="preserve"> sst, Mette Marie Nielsdatter i Viby. (Kilde:  Lyngbygaard Gods Skifteprotokol 1772-1850.   G 313.  Nr. 149. Side 288.B.    Nr. 59)</w:t>
      </w:r>
    </w:p>
    <w:p w:rsidR="00667B03" w:rsidRDefault="00667B03" w:rsidP="00667B03">
      <w:r>
        <w:t>Fra Internet 15. aug. 2003. Erik Brejls hjemmeside)</w:t>
      </w:r>
    </w:p>
    <w:p w:rsidR="00667B03" w:rsidRDefault="00667B03" w:rsidP="00667B03"/>
    <w:p w:rsidR="00667B03" w:rsidRDefault="00667B03" w:rsidP="00667B03"/>
    <w:p w:rsidR="008624BE" w:rsidRDefault="00667B03" w:rsidP="007F3475">
      <w:r>
        <w:rPr>
          <w:i/>
          <w:iCs/>
        </w:rPr>
        <w:t>(:er not. i</w:t>
      </w:r>
      <w:r w:rsidR="000F3782">
        <w:rPr>
          <w:i/>
          <w:iCs/>
        </w:rPr>
        <w:t xml:space="preserve"> ny</w:t>
      </w:r>
      <w:r>
        <w:rPr>
          <w:i/>
          <w:iCs/>
        </w:rPr>
        <w:t xml:space="preserve"> </w:t>
      </w:r>
      <w:r w:rsidR="000F3782">
        <w:rPr>
          <w:i/>
          <w:iCs/>
        </w:rPr>
        <w:t>kirke</w:t>
      </w:r>
      <w:r>
        <w:rPr>
          <w:i/>
          <w:iCs/>
        </w:rPr>
        <w:t>b</w:t>
      </w:r>
      <w:r w:rsidR="000F3782">
        <w:rPr>
          <w:i/>
          <w:iCs/>
        </w:rPr>
        <w:t>og</w:t>
      </w:r>
      <w:r>
        <w:rPr>
          <w:i/>
          <w:iCs/>
        </w:rPr>
        <w:t xml:space="preserve"> for Skovby 12/10-03:)</w:t>
      </w:r>
    </w:p>
    <w:p w:rsidR="00212A3F" w:rsidRDefault="00212A3F" w:rsidP="007F3475"/>
    <w:p w:rsidR="000F3782" w:rsidRDefault="000F3782" w:rsidP="007F3475"/>
    <w:p w:rsidR="00E020B8" w:rsidRPr="00E020B8" w:rsidRDefault="00E020B8" w:rsidP="007F3475">
      <w:pPr>
        <w:rPr>
          <w:b/>
        </w:rPr>
      </w:pPr>
      <w:r>
        <w:rPr>
          <w:b/>
        </w:rPr>
        <w:t>Er det samme person ??:</w:t>
      </w:r>
    </w:p>
    <w:p w:rsidR="00E020B8" w:rsidRDefault="00E020B8" w:rsidP="00E020B8">
      <w:r>
        <w:t xml:space="preserve">No. 826.  Terp.  Den 6. Maj 1785.  Afkaldserklæring:  Underskrevne Bodil Jensdatter Indsidder hos Søren Pedersen i Tinning, Jens Madsen Ungkarl, tjener Ole Nielsen i Tinning, og Jens Madsen tjener i Norring, frafaldt Arv efter Peder Mogensen, som døde hos </w:t>
      </w:r>
      <w:r w:rsidRPr="00E020B8">
        <w:rPr>
          <w:b/>
        </w:rPr>
        <w:t>Rasmus Pedersen i Terp</w:t>
      </w:r>
      <w:r>
        <w:t>.  En Karen Jensdatter underskriver ogsaa, men er ikke nævnt i Teksten, maaske Enken.</w:t>
      </w:r>
    </w:p>
    <w:p w:rsidR="00E020B8" w:rsidRDefault="00E020B8" w:rsidP="00E020B8">
      <w:r>
        <w:t>(Kilde:  Frijsenborg Skifteprotokol  1719 – 1849.     G 341 nr. 380  25/29.</w:t>
      </w:r>
    </w:p>
    <w:p w:rsidR="00E020B8" w:rsidRDefault="00E020B8" w:rsidP="00E020B8"/>
    <w:p w:rsidR="00E020B8" w:rsidRDefault="00E020B8" w:rsidP="007F3475"/>
    <w:p w:rsidR="008624BE" w:rsidRDefault="00A3080F" w:rsidP="007F3475">
      <w:r>
        <w:t>======================================================================</w:t>
      </w:r>
    </w:p>
    <w:p w:rsidR="008624BE" w:rsidRDefault="00A3080F" w:rsidP="007F3475">
      <w:r>
        <w:t>Christensen,        Thomas</w:t>
      </w:r>
      <w:r>
        <w:tab/>
      </w:r>
      <w:r>
        <w:tab/>
      </w:r>
      <w:r>
        <w:tab/>
        <w:t>født ca. 1756</w:t>
      </w:r>
    </w:p>
    <w:p w:rsidR="008624BE" w:rsidRDefault="00A3080F" w:rsidP="007F3475">
      <w:r>
        <w:lastRenderedPageBreak/>
        <w:t>Bonde og Gaardbeboer i Skivholme</w:t>
      </w:r>
      <w:r>
        <w:tab/>
        <w:t>død 1811</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25. Febr 1792.  </w:t>
      </w:r>
      <w:r w:rsidRPr="007977D7">
        <w:rPr>
          <w:b/>
        </w:rPr>
        <w:t>Thomas Christensen, Skivholme</w:t>
      </w:r>
      <w:r>
        <w:t xml:space="preserve"> en gaard Rasmus Endwoldsen </w:t>
      </w:r>
      <w:r>
        <w:rPr>
          <w:i/>
        </w:rPr>
        <w:t>(:født ca. 1736:)</w:t>
      </w:r>
      <w:r>
        <w:t xml:space="preserve"> fradøde.  Ægter Enken </w:t>
      </w:r>
      <w:r>
        <w:rPr>
          <w:i/>
        </w:rPr>
        <w:t>(:Karen Erichsdatter, f.ca. 1733:)</w:t>
      </w:r>
      <w:r>
        <w:t>. No. 8.  Hartkorn 3 Tdr. 2 Skp. 1 Fdk.  Landgilde 5 Rdl. 5 Mk. 4 Sk. etc. Indfæstning 30 Rdl.</w:t>
      </w:r>
    </w:p>
    <w:p w:rsidR="008624BE" w:rsidRPr="008321A2" w:rsidRDefault="00A3080F" w:rsidP="007F3475">
      <w:r w:rsidRPr="008321A2">
        <w:t>(Modtaget 1</w:t>
      </w:r>
      <w:r w:rsidR="00C466BA">
        <w:t xml:space="preserve">998 </w:t>
      </w:r>
      <w:r w:rsidRPr="008321A2">
        <w:t xml:space="preserve">fra Kurt K. Nielsen, </w:t>
      </w:r>
      <w:r w:rsidR="00C466BA">
        <w:t>Aa</w:t>
      </w:r>
      <w:r w:rsidRPr="008321A2">
        <w:t xml:space="preserve">rhus) </w:t>
      </w:r>
    </w:p>
    <w:p w:rsidR="008624BE" w:rsidRPr="008321A2" w:rsidRDefault="00A3080F" w:rsidP="007F3475">
      <w:r w:rsidRPr="008321A2">
        <w:t xml:space="preserve">(Kilde:  Frijsenborg Gods Fæsteprotokol 1719 – 1807.  G 341.  Nr. </w:t>
      </w:r>
      <w:r>
        <w:t>1287</w:t>
      </w:r>
      <w:r w:rsidRPr="008321A2">
        <w:t xml:space="preserve">.  Fol. </w:t>
      </w:r>
      <w:r>
        <w:t>482</w:t>
      </w:r>
      <w:r w:rsidRPr="008321A2">
        <w:t>. Fra Internet)</w:t>
      </w:r>
    </w:p>
    <w:p w:rsidR="008624BE" w:rsidRDefault="008624BE" w:rsidP="007F3475"/>
    <w:p w:rsidR="008624BE" w:rsidRDefault="008624BE" w:rsidP="007F3475"/>
    <w:p w:rsidR="008624BE" w:rsidRDefault="00A3080F" w:rsidP="007F3475">
      <w:r>
        <w:t>Folketælling 1801.      Schifholme Sogn.     Schifholme Bye.     20de Familie</w:t>
      </w:r>
    </w:p>
    <w:p w:rsidR="008624BE" w:rsidRDefault="00A3080F" w:rsidP="007F3475">
      <w:r>
        <w:rPr>
          <w:b/>
        </w:rPr>
        <w:t>Thomas Christensen</w:t>
      </w:r>
      <w:r>
        <w:tab/>
      </w:r>
      <w:r>
        <w:tab/>
        <w:t>M</w:t>
      </w:r>
      <w:r>
        <w:tab/>
        <w:t>Huusbonde</w:t>
      </w:r>
      <w:r>
        <w:tab/>
      </w:r>
      <w:r>
        <w:tab/>
        <w:t>44</w:t>
      </w:r>
      <w:r>
        <w:tab/>
        <w:t>Gift 1x</w:t>
      </w:r>
      <w:r>
        <w:tab/>
        <w:t>Bonde og Gaardbeboer</w:t>
      </w:r>
    </w:p>
    <w:p w:rsidR="008624BE" w:rsidRDefault="00A3080F" w:rsidP="007F3475">
      <w:r>
        <w:t>Karen Erichsdatter</w:t>
      </w:r>
      <w:r>
        <w:tab/>
      </w:r>
      <w:r>
        <w:tab/>
        <w:t>K</w:t>
      </w:r>
      <w:r>
        <w:tab/>
        <w:t>hans Kone</w:t>
      </w:r>
      <w:r>
        <w:tab/>
      </w:r>
      <w:r>
        <w:tab/>
        <w:t>66</w:t>
      </w:r>
      <w:r>
        <w:tab/>
        <w:t>Gift 2x</w:t>
      </w:r>
    </w:p>
    <w:p w:rsidR="008624BE" w:rsidRDefault="00A3080F" w:rsidP="007F3475">
      <w:r>
        <w:t>Hans Christensen</w:t>
      </w:r>
      <w:r>
        <w:tab/>
      </w:r>
      <w:r>
        <w:tab/>
      </w:r>
      <w:r>
        <w:tab/>
        <w:t>M</w:t>
      </w:r>
      <w:r>
        <w:tab/>
        <w:t>Tjeneste Folk</w:t>
      </w:r>
      <w:r>
        <w:tab/>
        <w:t>28</w:t>
      </w:r>
      <w:r>
        <w:tab/>
        <w:t>ugivt</w:t>
      </w:r>
    </w:p>
    <w:p w:rsidR="008624BE" w:rsidRDefault="00A3080F" w:rsidP="007F3475">
      <w:r>
        <w:t>Bodel Hansdatter</w:t>
      </w:r>
      <w:r>
        <w:tab/>
      </w:r>
      <w:r>
        <w:tab/>
      </w:r>
      <w:r>
        <w:tab/>
        <w:t>K</w:t>
      </w:r>
      <w:r>
        <w:tab/>
        <w:t>Tjeneste Folk</w:t>
      </w:r>
      <w:r>
        <w:tab/>
        <w:t>20</w:t>
      </w:r>
      <w:r>
        <w:tab/>
        <w:t>ugivt</w:t>
      </w:r>
    </w:p>
    <w:p w:rsidR="008624BE" w:rsidRDefault="008624BE" w:rsidP="007F3475"/>
    <w:p w:rsidR="008624BE" w:rsidRDefault="008624BE" w:rsidP="007F3475"/>
    <w:p w:rsidR="008624BE" w:rsidRDefault="00A3080F" w:rsidP="007F3475">
      <w:r>
        <w:t xml:space="preserve">1807.  Den 4. Januar.  Skifte efter Karen Erichsdatter </w:t>
      </w:r>
      <w:r>
        <w:rPr>
          <w:i/>
        </w:rPr>
        <w:t>(:f.ca. 1733:)</w:t>
      </w:r>
      <w:r>
        <w:t xml:space="preserve"> i Skivholme.  Enkemanden var Thomas Christensen </w:t>
      </w:r>
      <w:r>
        <w:rPr>
          <w:i/>
        </w:rPr>
        <w:t>(:f.ca. 1756:)</w:t>
      </w:r>
      <w:r>
        <w:t xml:space="preserve">.  Ingen Livsarvinger, Testamente oprettet den 12. Januar 1806.  Hendes Arvinger: 1) en Broder Christen Erichsen i Røgind, død, hans Børn: 1a) Erich Christensen, død, 1b) Mouritz Christensen, Smed i Røgind, 1c) Edel Christensdatter, gift med Thomas Kielsen (Nielsen?) i Ølsted, 1d) Karen Christensdatter, ugift, 1e) Ane Christensdatter, gift med Niels Andersen i Røgind, </w:t>
      </w:r>
      <w:smartTag w:uri="urn:schemas-microsoft-com:office:smarttags" w:element="metricconverter">
        <w:smartTagPr>
          <w:attr w:name="ProductID" w:val="1f"/>
        </w:smartTagPr>
        <w:r>
          <w:t>1f</w:t>
        </w:r>
      </w:smartTag>
      <w:r>
        <w:t>) Mette Marie Christensdatter, ugift, 2) en Broder Jens Erichsen i Kasted, død, Børn: 2a) Rasmus Jensen i Kasted, 2b) Niels Jensen i Kasted, 2c) Maren Jensdatter, gift med Rasmus Hansen i Hasle, han død, 3) en Broder Laurs Erichsen, feltbereder i Grenaa, 4) en Halvbroder Bertel Erichsen, død i Grenaa og efterladt sig: 4a) Søren Bertelsen i Aarhus, 4b) Peder Bertelsen, Skrædder i Randers,  5) Søren Erichsen (maaske en Halvbroder), 6) en Helsøster Johanne Erichsdatter, død, Børn: Hans Pedersen, Smed i Skjoldelev, 7) Mariane Pedersdatter, gift med Peder Møller i Sjelle.</w:t>
      </w:r>
      <w:r>
        <w:tab/>
      </w:r>
      <w:r>
        <w:tab/>
      </w:r>
      <w:r>
        <w:tab/>
      </w:r>
      <w:r>
        <w:tab/>
      </w:r>
      <w:r>
        <w:tab/>
      </w:r>
      <w:r>
        <w:tab/>
      </w:r>
      <w:r>
        <w:tab/>
        <w:t>(Hentet på Internettet i 2001.  Not. 30/11-03)</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12/16. Side 645)</w:t>
      </w:r>
    </w:p>
    <w:p w:rsidR="008624BE" w:rsidRDefault="008624BE" w:rsidP="007F3475"/>
    <w:p w:rsidR="008624BE" w:rsidRDefault="008624BE" w:rsidP="007F3475"/>
    <w:p w:rsidR="008624BE" w:rsidRDefault="00A3080F" w:rsidP="007F3475">
      <w:r>
        <w:t xml:space="preserve">1811. Den 25. Juni.  Skifte efter </w:t>
      </w:r>
      <w:r>
        <w:rPr>
          <w:b/>
        </w:rPr>
        <w:t>Thomas Christensen</w:t>
      </w:r>
      <w:r>
        <w:t xml:space="preserve"> i Skivholme. Enken var Helle Sørensdatter </w:t>
      </w:r>
      <w:r>
        <w:rPr>
          <w:i/>
        </w:rPr>
        <w:t>(:f. ca. 1785:)</w:t>
      </w:r>
      <w:r>
        <w:t xml:space="preserve">.  Deres Barn:  Maren Thomasdatter, 2 Aar </w:t>
      </w:r>
      <w:r>
        <w:rPr>
          <w:i/>
        </w:rPr>
        <w:t>(:f. ca. 1809:)</w:t>
      </w:r>
      <w:r>
        <w:t>.  Enkens Lavværge var Broderen Jens Sørensen fra Sielle.</w:t>
      </w:r>
      <w:r>
        <w:tab/>
      </w:r>
      <w:r>
        <w:tab/>
      </w:r>
      <w:r>
        <w:tab/>
      </w:r>
      <w:r>
        <w:tab/>
      </w:r>
      <w:r>
        <w:tab/>
        <w:t>(Hentet på Internettet i 2001)</w:t>
      </w:r>
    </w:p>
    <w:p w:rsidR="008624BE" w:rsidRDefault="00A3080F" w:rsidP="007F3475">
      <w:r>
        <w:t xml:space="preserve">(Kilde: Frijsenborg Gods Skifteprotokol 1719-1848.  G 341. </w:t>
      </w:r>
      <w:smartTag w:uri="urn:schemas-microsoft-com:office:smarttags" w:element="metricconverter">
        <w:smartTagPr>
          <w:attr w:name="ProductID" w:val="381. A"/>
        </w:smartTagPr>
        <w:r>
          <w:t>381. A</w:t>
        </w:r>
      </w:smartTag>
      <w:r>
        <w:t>. 14/16. Side 774, 781)</w:t>
      </w:r>
    </w:p>
    <w:p w:rsidR="008624BE" w:rsidRDefault="008624BE" w:rsidP="007F3475"/>
    <w:p w:rsidR="008624BE" w:rsidRDefault="008624BE" w:rsidP="007F3475"/>
    <w:p w:rsidR="006E44F1" w:rsidRDefault="006E44F1" w:rsidP="006E44F1"/>
    <w:p w:rsidR="006E44F1" w:rsidRPr="006966E3" w:rsidRDefault="006E44F1" w:rsidP="006E44F1">
      <w:r>
        <w:t xml:space="preserve">1811.  Død 26. Maj 1811.  </w:t>
      </w:r>
      <w:r w:rsidRPr="006E44F1">
        <w:rPr>
          <w:b/>
        </w:rPr>
        <w:t>Thomas</w:t>
      </w:r>
      <w:r>
        <w:t xml:space="preserve"> Sørensen </w:t>
      </w:r>
      <w:r>
        <w:rPr>
          <w:i/>
        </w:rPr>
        <w:t>(:Christensen?:)</w:t>
      </w:r>
      <w:r w:rsidRPr="006966E3">
        <w:t>, Gaardmand i Skivholme</w:t>
      </w:r>
      <w:r>
        <w:t xml:space="preserve">. Arvingers Navne:  </w:t>
      </w:r>
      <w:r w:rsidRPr="006E44F1">
        <w:t>Karen Marie Thomasdatter, 2 Aar</w:t>
      </w:r>
      <w:r>
        <w:t>.</w:t>
      </w:r>
    </w:p>
    <w:p w:rsidR="006E44F1" w:rsidRDefault="006E44F1" w:rsidP="006E44F1">
      <w:r>
        <w:t>(Kilde: www.Familysearch.org Denmark, state records 1436-1964, Frijsenborg Gods)</w:t>
      </w:r>
    </w:p>
    <w:p w:rsidR="00212A3F" w:rsidRDefault="00212A3F" w:rsidP="007F3475"/>
    <w:p w:rsidR="006E44F1" w:rsidRDefault="006E44F1" w:rsidP="007F3475"/>
    <w:p w:rsidR="006E44F1" w:rsidRDefault="006E44F1" w:rsidP="007F3475"/>
    <w:p w:rsidR="008624BE" w:rsidRDefault="00A3080F" w:rsidP="007F3475">
      <w:r>
        <w:t>=====================================================================</w:t>
      </w:r>
    </w:p>
    <w:p w:rsidR="008624BE" w:rsidRDefault="00A3080F" w:rsidP="007F3475">
      <w:r>
        <w:t>Davidsdatter,        Johanne Marie</w:t>
      </w:r>
      <w:r>
        <w:tab/>
        <w:t xml:space="preserve">    født ca. 1756</w:t>
      </w:r>
    </w:p>
    <w:p w:rsidR="008624BE" w:rsidRDefault="00A3080F" w:rsidP="007F3475">
      <w:r>
        <w:t>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1786.  Den 22. September.  Skifte efter David Davidsen </w:t>
      </w:r>
      <w:r>
        <w:rPr>
          <w:i/>
        </w:rPr>
        <w:t>(:født ca. 1705:)</w:t>
      </w:r>
      <w:r>
        <w:t xml:space="preserve"> i Skivholme.  Enken var Elisabeth Pedersdatter </w:t>
      </w:r>
      <w:r>
        <w:rPr>
          <w:i/>
        </w:rPr>
        <w:t>(:f.ca. 1710:)</w:t>
      </w:r>
      <w:r>
        <w:t xml:space="preserve">.  Hans Børn i første Ægteskab: 1) David Davidsen, 49 Aar </w:t>
      </w:r>
      <w:r>
        <w:rPr>
          <w:i/>
        </w:rPr>
        <w:t>(:f.ca. 1737, ej not.:)</w:t>
      </w:r>
      <w:r>
        <w:t xml:space="preserve">, i Berring,  2) Peder Davidsen, 46 Aar </w:t>
      </w:r>
      <w:r>
        <w:rPr>
          <w:i/>
        </w:rPr>
        <w:t>(:f.ca. 1740:)</w:t>
      </w:r>
      <w:r>
        <w:t xml:space="preserve">, i Hammel,  3) Anders Davidsen, bortrømt for 12 Aar siden,  4) Mouritz Davidsen, i Laasby, men død for 3 Aar siden, Børn: 4a) Lauritz Mouritzen hos Moderen i Laasby.  I sidste Ægteskab med Enken:  1) Peder Davidsen </w:t>
      </w:r>
      <w:r>
        <w:rPr>
          <w:i/>
        </w:rPr>
        <w:t>(:f.ca. 1754:)</w:t>
      </w:r>
      <w:r>
        <w:t xml:space="preserve">,  2) </w:t>
      </w:r>
      <w:r>
        <w:rPr>
          <w:b/>
        </w:rPr>
        <w:t>Johanne Marie Davidsdatter</w:t>
      </w:r>
      <w:r>
        <w:t xml:space="preserve">. </w:t>
      </w:r>
      <w:r>
        <w:tab/>
        <w:t>(Hentet på Internettet i 2001)</w:t>
      </w:r>
    </w:p>
    <w:p w:rsidR="008624BE" w:rsidRDefault="00A3080F" w:rsidP="007F3475">
      <w:r>
        <w:t>(Kilde: Frijsenborg Gods Skifteprotokol 1719-1848.  G 341 nr. 380. 26/29. Side 868)</w:t>
      </w:r>
    </w:p>
    <w:p w:rsidR="008624BE" w:rsidRDefault="008624BE" w:rsidP="007F3475"/>
    <w:p w:rsidR="005D439C" w:rsidRDefault="005D439C" w:rsidP="007F3475"/>
    <w:p w:rsidR="008624BE" w:rsidRDefault="008624BE" w:rsidP="007F3475"/>
    <w:p w:rsidR="008624BE" w:rsidRDefault="00A3080F" w:rsidP="007F3475">
      <w:r>
        <w:t>====================================================================</w:t>
      </w:r>
    </w:p>
    <w:p w:rsidR="008624BE" w:rsidRDefault="00A3080F" w:rsidP="007F3475">
      <w:r>
        <w:t>Hansdatter,      Kirsten</w:t>
      </w:r>
      <w:r>
        <w:tab/>
      </w:r>
      <w:r>
        <w:tab/>
      </w:r>
      <w:r>
        <w:tab/>
      </w:r>
      <w:r>
        <w:tab/>
        <w:t>født ca. 1756</w:t>
      </w:r>
    </w:p>
    <w:p w:rsidR="008624BE" w:rsidRDefault="00A3080F" w:rsidP="007F3475">
      <w:r>
        <w:t>Af Skivholme Præstegaard</w:t>
      </w:r>
      <w:r>
        <w:tab/>
      </w:r>
      <w:r>
        <w:tab/>
      </w:r>
      <w:r>
        <w:tab/>
        <w:t>død 28. Oktober 1827,    71 Aar gl.</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1827.  Død d. 28. Octobr., begravet d. 3die Novb:  </w:t>
      </w:r>
      <w:r>
        <w:rPr>
          <w:b/>
        </w:rPr>
        <w:t>Kirsten Hansdatter</w:t>
      </w:r>
      <w:r>
        <w:t>.  I Skivholme Præstegaard. 71 Aar.</w:t>
      </w:r>
      <w:r>
        <w:tab/>
      </w:r>
      <w:r>
        <w:tab/>
        <w:t>(Kilde:  Skivholme Kirkebog 1814-1844.  Døde Qvindekiøn. Nr. 5. Side 201)</w:t>
      </w:r>
    </w:p>
    <w:p w:rsidR="008624BE" w:rsidRDefault="008624BE" w:rsidP="007F3475"/>
    <w:p w:rsidR="008624BE" w:rsidRDefault="008624BE" w:rsidP="007F3475"/>
    <w:p w:rsidR="005D439C" w:rsidRDefault="005D439C" w:rsidP="007F3475"/>
    <w:p w:rsidR="008624BE" w:rsidRDefault="00A3080F" w:rsidP="007F3475">
      <w:r>
        <w:t>=====================================================================</w:t>
      </w:r>
    </w:p>
    <w:p w:rsidR="008624BE" w:rsidRDefault="00D80AC2" w:rsidP="007F3475">
      <w:r>
        <w:br w:type="page"/>
      </w:r>
      <w:r w:rsidR="00A3080F">
        <w:lastRenderedPageBreak/>
        <w:t>Tinning,      Niels Nielsen</w:t>
      </w:r>
      <w:r w:rsidR="00A3080F">
        <w:tab/>
      </w:r>
      <w:r w:rsidR="00A3080F">
        <w:tab/>
      </w:r>
      <w:r w:rsidR="00A3080F">
        <w:tab/>
      </w:r>
      <w:r w:rsidR="00A3080F">
        <w:tab/>
      </w:r>
      <w:r w:rsidR="00A3080F">
        <w:tab/>
        <w:t>født ca. 1756</w:t>
      </w:r>
    </w:p>
    <w:p w:rsidR="008624BE" w:rsidRDefault="00A3080F" w:rsidP="007F3475">
      <w:r>
        <w:t>Møller og Gaardbeboer i Terp, Skivholme Sogn</w:t>
      </w:r>
      <w:r>
        <w:tab/>
        <w:t>død 13. Dec. 1819,  61 Aar gl.</w:t>
      </w:r>
    </w:p>
    <w:p w:rsidR="008624BE" w:rsidRDefault="00A3080F" w:rsidP="007F3475">
      <w:r>
        <w:t>_______________________________________________________________________________</w:t>
      </w:r>
    </w:p>
    <w:p w:rsidR="00B743E3" w:rsidRDefault="00B743E3" w:rsidP="007F3475"/>
    <w:p w:rsidR="00B743E3" w:rsidRDefault="00B743E3" w:rsidP="007F3475">
      <w:r>
        <w:rPr>
          <w:b/>
        </w:rPr>
        <w:t>Niels Nielsen</w:t>
      </w:r>
      <w:r>
        <w:t>, ogsaa kendt som Niels Tinning, født 1757 i Tinning, Foldby Sogn, døbt 11. Sept. 1757 i Foldby Kirke, død 13. December 1819 i Terp Mølle, Skivholme Sogn, begravet 22. Dec. 1819 paa Skivholme Kirkegaard. Han blev gift med Anne Johanne Hansdatter Wacher</w:t>
      </w:r>
      <w:r w:rsidR="003B10DA">
        <w:t xml:space="preserve"> </w:t>
      </w:r>
      <w:r w:rsidR="003B10DA">
        <w:rPr>
          <w:i/>
        </w:rPr>
        <w:t>(:f. ca. 1764:)</w:t>
      </w:r>
      <w:r>
        <w:t>, gift 9. Febr. 1786 i Lading Kirke.</w:t>
      </w:r>
    </w:p>
    <w:p w:rsidR="00B743E3" w:rsidRPr="00B743E3" w:rsidRDefault="00B743E3" w:rsidP="007F3475">
      <w:r>
        <w:t>(Kilde: Internet. Niels Sørensen og Britta Helsebys hjemmeside,  Tip 4 og 5.  Not. 13-9-09)</w:t>
      </w:r>
    </w:p>
    <w:p w:rsidR="00B743E3" w:rsidRDefault="00B743E3" w:rsidP="007F3475"/>
    <w:p w:rsidR="00D80AC2" w:rsidRDefault="00D80AC2" w:rsidP="007F3475"/>
    <w:p w:rsidR="008624BE" w:rsidRDefault="00A3080F" w:rsidP="007F3475">
      <w:r>
        <w:t xml:space="preserve">Endelig fik Lakaj </w:t>
      </w:r>
      <w:r>
        <w:rPr>
          <w:b/>
        </w:rPr>
        <w:t>Niels Tinning</w:t>
      </w:r>
      <w:r>
        <w:t xml:space="preserve"> Møllen i Fæste i 1785. Efter hans Død gik Møllen over til hans Søn Niels Nielsen Tinning. Efter dennes Død ægtede Enken ca. 1835 Chr. Hansen</w:t>
      </w:r>
    </w:p>
    <w:p w:rsidR="008624BE" w:rsidRDefault="00A3080F" w:rsidP="007F3475">
      <w:r>
        <w:t xml:space="preserve">(Danske Møller.  </w:t>
      </w:r>
      <w:r w:rsidRPr="00AA1449">
        <w:rPr>
          <w:lang w:val="en-US"/>
        </w:rPr>
        <w:t xml:space="preserve">Af Niels Meyn, cand. Phil.  </w:t>
      </w:r>
      <w:r>
        <w:t>Erhvervsforlaget for Haandværk, Handel og Industri.  København 1934.   Side 582)</w:t>
      </w:r>
    </w:p>
    <w:p w:rsidR="008624BE" w:rsidRDefault="008624BE" w:rsidP="007F3475"/>
    <w:p w:rsidR="008624BE" w:rsidRDefault="008624BE" w:rsidP="007F3475"/>
    <w:p w:rsidR="008624BE" w:rsidRDefault="00A3080F" w:rsidP="007F3475">
      <w:r w:rsidRPr="00E73349">
        <w:t xml:space="preserve">1785. </w:t>
      </w:r>
      <w:r>
        <w:rPr>
          <w:b/>
        </w:rPr>
        <w:t>Niels Nielsen Tinning</w:t>
      </w:r>
      <w:r>
        <w:t xml:space="preserve">, Terp Mølle og gaarden No 1 i Terp - til wores Laqei (Lakaj!)- forrige Møller og fæster Peder Lundgaard </w:t>
      </w:r>
      <w:r>
        <w:rPr>
          <w:i/>
        </w:rPr>
        <w:t>(:f. ca. 1727:)</w:t>
      </w:r>
      <w:r>
        <w:t xml:space="preserve"> har afstaaet. Hartkorn Mølleskyld 4 Tdr. 2 Skp. og Ager og Eng 1 Td. 6 Skp. 1 Alb. samt Gaarden 4 Tdr. 6 Skp. 2 Alb. </w:t>
      </w:r>
    </w:p>
    <w:p w:rsidR="008624BE" w:rsidRDefault="00A3080F" w:rsidP="007F3475">
      <w:r>
        <w:t>Landgilde af Møllen 15 td Rug Meel/: hwor i ham godtgiøres for Mølle Wærkets Wedligeholdelse 4 Tdr. og Penge 4 Rdr. 8 Sk. samt Haure 1 Td., af Gaardens Auling No 1 Landgilde og Arbejdspenge 15 Rdr. 2 Mk. 2 Sk., Haure 3 Tdr. 3 Skp. 1 Lam, 1 Gaas, Smørpenge 3 Rdr. 4 Mk. 8 Sk. for Kongens og Kirkens Anpart Korn Tiende a Td. Hartkorn 8 Mk. som beløber sig til 8 Rdr. 5 Mk. 3 Sk. og for 6 Karles Tørweskiær udi Røde Moese wed Gammel Dyre Hauge 2 Rdr.</w:t>
      </w:r>
    </w:p>
    <w:p w:rsidR="008624BE" w:rsidRDefault="00A3080F" w:rsidP="007F3475">
      <w:r>
        <w:t xml:space="preserve">I Betragtning at fæsteren Niels Tinning hidtil har tient os til fornøyelse og han tillige modtager Møllen med temmelig stor Brøstfæld, som han strax sætter i stand, har wi ey alleene frigiwet ham for Indfæstning at sware men endog i de første 6 aar at Regne til 1ste may 1791 eftergiwet ham den af Møllen og Landgilde meelet og gaard ommeldte afgifter/: Kongl. Skatter undtagen/: men skulle Niels Tinning forandre disse benæwnte første 6 aar wed Døden afgaar og efterlewer sig Enke swarer hun strax derefter aarlig den fulde afgift. - Frijsenborg den 1ste May 1785. </w:t>
      </w:r>
    </w:p>
    <w:p w:rsidR="008624BE" w:rsidRDefault="00A3080F" w:rsidP="007F3475">
      <w:pPr>
        <w:rPr>
          <w:i/>
          <w:iCs/>
        </w:rPr>
      </w:pPr>
      <w:r>
        <w:rPr>
          <w:i/>
          <w:iCs/>
        </w:rPr>
        <w:t>(:Se den fulde tekst under Terp Mølle:)</w:t>
      </w:r>
    </w:p>
    <w:p w:rsidR="008624BE" w:rsidRDefault="00A3080F" w:rsidP="007F3475">
      <w:r>
        <w:t>(Kilde:  Frijsenborg F</w:t>
      </w:r>
      <w:r w:rsidR="00C466BA">
        <w:t>æsteprotokoller 1719 - 1807,</w:t>
      </w:r>
      <w:r>
        <w:t xml:space="preserve">   Nr. 1190. Fol 433)</w:t>
      </w:r>
    </w:p>
    <w:p w:rsidR="008624BE" w:rsidRDefault="008624BE" w:rsidP="007F3475"/>
    <w:p w:rsidR="00D80AC2" w:rsidRDefault="00D80AC2" w:rsidP="007F3475"/>
    <w:p w:rsidR="008624BE" w:rsidRDefault="00A3080F" w:rsidP="007F3475">
      <w:r>
        <w:t>Folketælling 1787. Schifholme Sogn. Schanderborg Amt. Terp Bye.   1ste Familie.</w:t>
      </w:r>
    </w:p>
    <w:p w:rsidR="008624BE" w:rsidRDefault="00A3080F" w:rsidP="007F3475">
      <w:r>
        <w:rPr>
          <w:b/>
        </w:rPr>
        <w:t>Niels Tinding</w:t>
      </w:r>
      <w:r>
        <w:tab/>
      </w:r>
      <w:r>
        <w:tab/>
        <w:t>Møller og Hosbonde</w:t>
      </w:r>
      <w:r>
        <w:tab/>
        <w:t>30</w:t>
      </w:r>
      <w:r>
        <w:tab/>
        <w:t>Begge i før-</w:t>
      </w:r>
      <w:r>
        <w:tab/>
        <w:t>Møller og Gaard Beboer</w:t>
      </w:r>
    </w:p>
    <w:p w:rsidR="008624BE" w:rsidRDefault="00A3080F" w:rsidP="007F3475">
      <w:r>
        <w:lastRenderedPageBreak/>
        <w:t>Anna Johanna*</w:t>
      </w:r>
      <w:r>
        <w:tab/>
      </w:r>
      <w:r>
        <w:tab/>
        <w:t>hans Hustrue</w:t>
      </w:r>
      <w:r>
        <w:tab/>
      </w:r>
      <w:r>
        <w:tab/>
        <w:t>22</w:t>
      </w:r>
      <w:r>
        <w:tab/>
        <w:t>ste Ægteskab</w:t>
      </w:r>
    </w:p>
    <w:p w:rsidR="008624BE" w:rsidRDefault="00A3080F" w:rsidP="007F3475">
      <w:r>
        <w:t>Balthazar Hansen</w:t>
      </w:r>
      <w:r>
        <w:tab/>
      </w:r>
      <w:r>
        <w:tab/>
        <w:t>Tieneste Karl</w:t>
      </w:r>
      <w:r>
        <w:tab/>
      </w:r>
      <w:r>
        <w:tab/>
        <w:t>29</w:t>
      </w:r>
      <w:r>
        <w:tab/>
        <w:t>ugift</w:t>
      </w:r>
      <w:r>
        <w:tab/>
      </w:r>
      <w:r>
        <w:tab/>
      </w:r>
      <w:r>
        <w:tab/>
        <w:t>Land Soldat</w:t>
      </w:r>
    </w:p>
    <w:p w:rsidR="008624BE" w:rsidRDefault="00A3080F" w:rsidP="007F3475">
      <w:r>
        <w:t>Ole Hansen</w:t>
      </w:r>
      <w:r>
        <w:tab/>
      </w:r>
      <w:r>
        <w:tab/>
      </w:r>
      <w:r>
        <w:tab/>
        <w:t>Dreng</w:t>
      </w:r>
      <w:r>
        <w:tab/>
      </w:r>
      <w:r>
        <w:tab/>
      </w:r>
      <w:r>
        <w:tab/>
        <w:t>16</w:t>
      </w:r>
      <w:r>
        <w:tab/>
        <w:t>-----</w:t>
      </w:r>
    </w:p>
    <w:p w:rsidR="008624BE" w:rsidRDefault="00A3080F" w:rsidP="007F3475">
      <w:pPr>
        <w:rPr>
          <w:i/>
        </w:rPr>
      </w:pPr>
      <w:r>
        <w:t>Anna Simonsdatter</w:t>
      </w:r>
      <w:r>
        <w:tab/>
        <w:t>Tieneste Pige</w:t>
      </w:r>
      <w:r>
        <w:tab/>
      </w:r>
      <w:r>
        <w:tab/>
        <w:t>25</w:t>
      </w:r>
      <w:r>
        <w:tab/>
        <w:t>ugift</w:t>
      </w:r>
      <w:r>
        <w:tab/>
      </w:r>
      <w:r>
        <w:tab/>
      </w:r>
      <w:r>
        <w:tab/>
        <w:t>*</w:t>
      </w:r>
      <w:r>
        <w:rPr>
          <w:i/>
        </w:rPr>
        <w:t>(:f. Wacher:)</w:t>
      </w:r>
    </w:p>
    <w:p w:rsidR="008624BE" w:rsidRDefault="008624BE" w:rsidP="007F3475"/>
    <w:p w:rsidR="00D80AC2" w:rsidRDefault="00D80AC2" w:rsidP="007F3475"/>
    <w:p w:rsidR="008624BE" w:rsidRDefault="00A3080F" w:rsidP="007F3475">
      <w:r>
        <w:t xml:space="preserve">1796. Den 6. Juli.  Skifte efter Hans Jacob Wacher i Skjoldelev. Enken var Kirstine Jensdatter. 4 Børn. Heraf Ane Johanne Wacher </w:t>
      </w:r>
      <w:r>
        <w:rPr>
          <w:i/>
        </w:rPr>
        <w:t>(:f. ca. 1764:)</w:t>
      </w:r>
      <w:r>
        <w:t xml:space="preserve">, gift med </w:t>
      </w:r>
      <w:r>
        <w:rPr>
          <w:b/>
        </w:rPr>
        <w:t>Niels Tinning</w:t>
      </w:r>
      <w:r>
        <w:t xml:space="preserve"> i Terp Mølle.</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301)</w:t>
      </w:r>
    </w:p>
    <w:p w:rsidR="008624BE" w:rsidRDefault="00A3080F" w:rsidP="007F3475">
      <w:r>
        <w:t>(Hentet på Internettet i 2001.  Not. 30/11-03)</w:t>
      </w:r>
    </w:p>
    <w:p w:rsidR="008624BE" w:rsidRDefault="008624BE" w:rsidP="007F3475"/>
    <w:p w:rsidR="00D80AC2" w:rsidRDefault="00D80AC2" w:rsidP="007F3475"/>
    <w:p w:rsidR="00D80AC2" w:rsidRDefault="00D80AC2" w:rsidP="007F3475"/>
    <w:p w:rsidR="00D80AC2" w:rsidRDefault="00D80AC2" w:rsidP="007F3475"/>
    <w:p w:rsidR="00D80AC2" w:rsidRDefault="00D80AC2" w:rsidP="007F3475"/>
    <w:p w:rsidR="00D80AC2" w:rsidRDefault="00D80AC2" w:rsidP="007F3475"/>
    <w:p w:rsidR="00D80AC2" w:rsidRDefault="00D80AC2" w:rsidP="007F3475"/>
    <w:p w:rsidR="00D80AC2" w:rsidRDefault="00D80AC2" w:rsidP="007F3475"/>
    <w:p w:rsidR="00D80AC2" w:rsidRDefault="00D80AC2" w:rsidP="00D80AC2">
      <w:r>
        <w:tab/>
      </w:r>
      <w:r>
        <w:tab/>
      </w:r>
      <w:r>
        <w:tab/>
      </w:r>
      <w:r>
        <w:tab/>
      </w:r>
      <w:r>
        <w:tab/>
      </w:r>
      <w:r>
        <w:tab/>
      </w:r>
      <w:r>
        <w:tab/>
      </w:r>
      <w:r>
        <w:tab/>
        <w:t>Side 1</w:t>
      </w:r>
    </w:p>
    <w:p w:rsidR="00D80AC2" w:rsidRDefault="00D80AC2" w:rsidP="00D80AC2">
      <w:r>
        <w:t>Tinning,      Niels Nielsen</w:t>
      </w:r>
      <w:r>
        <w:tab/>
      </w:r>
      <w:r>
        <w:tab/>
      </w:r>
      <w:r>
        <w:tab/>
      </w:r>
      <w:r>
        <w:tab/>
      </w:r>
      <w:r>
        <w:tab/>
        <w:t>født ca. 1756</w:t>
      </w:r>
    </w:p>
    <w:p w:rsidR="00D80AC2" w:rsidRDefault="00D80AC2" w:rsidP="00D80AC2">
      <w:r>
        <w:t>Møller og Gaardbeboer i Terp, Skivholme Sogn</w:t>
      </w:r>
      <w:r>
        <w:tab/>
        <w:t>død 13. Dec. 1819,  61 Aar gl.</w:t>
      </w:r>
    </w:p>
    <w:p w:rsidR="00D80AC2" w:rsidRDefault="00D80AC2" w:rsidP="00D80AC2">
      <w:r>
        <w:t>_______________________________________________________________________________</w:t>
      </w:r>
    </w:p>
    <w:p w:rsidR="00D80AC2" w:rsidRDefault="00D80AC2" w:rsidP="007F3475"/>
    <w:p w:rsidR="008624BE" w:rsidRDefault="00A3080F" w:rsidP="007F3475">
      <w:r>
        <w:t>Folketælling 1801.      Schifholme Sogn.     Terp Bye.    Nr. 3.</w:t>
      </w:r>
    </w:p>
    <w:p w:rsidR="008624BE" w:rsidRDefault="00A3080F" w:rsidP="007F3475">
      <w:r>
        <w:rPr>
          <w:b/>
        </w:rPr>
        <w:t>Niels Tinning</w:t>
      </w:r>
      <w:r>
        <w:tab/>
      </w:r>
      <w:r>
        <w:tab/>
        <w:t>M</w:t>
      </w:r>
      <w:r>
        <w:tab/>
        <w:t>Huusbonde</w:t>
      </w:r>
      <w:r>
        <w:tab/>
      </w:r>
      <w:r>
        <w:tab/>
        <w:t>44</w:t>
      </w:r>
      <w:r>
        <w:tab/>
        <w:t>Gift 1x</w:t>
      </w:r>
      <w:r>
        <w:tab/>
      </w:r>
      <w:r>
        <w:tab/>
        <w:t>Møller og Gaardbeboer</w:t>
      </w:r>
    </w:p>
    <w:p w:rsidR="008624BE" w:rsidRDefault="00A3080F" w:rsidP="007F3475">
      <w:r>
        <w:t>Ane Johanna Wacher</w:t>
      </w:r>
      <w:r>
        <w:tab/>
        <w:t>K</w:t>
      </w:r>
      <w:r>
        <w:tab/>
        <w:t>hans Kone</w:t>
      </w:r>
      <w:r>
        <w:tab/>
      </w:r>
      <w:r>
        <w:tab/>
        <w:t>36</w:t>
      </w:r>
      <w:r>
        <w:tab/>
        <w:t>Gift 1x</w:t>
      </w:r>
    </w:p>
    <w:p w:rsidR="008624BE" w:rsidRDefault="00A3080F" w:rsidP="007F3475">
      <w:r>
        <w:t>Nicoline Nielsdatter</w:t>
      </w:r>
      <w:r>
        <w:tab/>
        <w:t>K</w:t>
      </w:r>
      <w:r>
        <w:tab/>
        <w:t>deres Datter</w:t>
      </w:r>
      <w:r>
        <w:tab/>
        <w:t>11</w:t>
      </w:r>
      <w:r>
        <w:tab/>
        <w:t>Ugift</w:t>
      </w:r>
    </w:p>
    <w:p w:rsidR="008624BE" w:rsidRDefault="00A3080F" w:rsidP="007F3475">
      <w:r>
        <w:t>Else Nielsdatter</w:t>
      </w:r>
      <w:r>
        <w:tab/>
      </w:r>
      <w:r>
        <w:tab/>
        <w:t>K</w:t>
      </w:r>
      <w:r>
        <w:tab/>
        <w:t>deres Datter</w:t>
      </w:r>
      <w:r>
        <w:tab/>
        <w:t xml:space="preserve">  8</w:t>
      </w:r>
      <w:r>
        <w:tab/>
        <w:t>Ugift</w:t>
      </w:r>
    </w:p>
    <w:p w:rsidR="008624BE" w:rsidRDefault="00A3080F" w:rsidP="007F3475">
      <w:r>
        <w:t>Niels Nielsen</w:t>
      </w:r>
      <w:r>
        <w:tab/>
      </w:r>
      <w:r>
        <w:tab/>
        <w:t>M</w:t>
      </w:r>
      <w:r>
        <w:tab/>
        <w:t>deres Søn</w:t>
      </w:r>
      <w:r>
        <w:tab/>
      </w:r>
      <w:r>
        <w:tab/>
        <w:t xml:space="preserve">  6</w:t>
      </w:r>
      <w:r>
        <w:tab/>
        <w:t>Ugift</w:t>
      </w:r>
    </w:p>
    <w:p w:rsidR="008624BE" w:rsidRDefault="00A3080F" w:rsidP="007F3475">
      <w:r>
        <w:t>Maren Christensdatter</w:t>
      </w:r>
      <w:r>
        <w:tab/>
        <w:t>K</w:t>
      </w:r>
      <w:r>
        <w:tab/>
        <w:t>Tjenestepige</w:t>
      </w:r>
      <w:r>
        <w:tab/>
        <w:t>40</w:t>
      </w:r>
      <w:r>
        <w:tab/>
        <w:t>Ugift</w:t>
      </w:r>
    </w:p>
    <w:p w:rsidR="008624BE" w:rsidRDefault="00A3080F" w:rsidP="007F3475">
      <w:r>
        <w:t>Kirsten Rasmusdatter</w:t>
      </w:r>
      <w:r>
        <w:tab/>
        <w:t>K</w:t>
      </w:r>
      <w:r>
        <w:tab/>
        <w:t>Tjenestepige</w:t>
      </w:r>
      <w:r>
        <w:tab/>
        <w:t>19</w:t>
      </w:r>
      <w:r>
        <w:tab/>
        <w:t>Ugift</w:t>
      </w:r>
    </w:p>
    <w:p w:rsidR="008624BE" w:rsidRDefault="00A3080F" w:rsidP="007F3475">
      <w:r>
        <w:lastRenderedPageBreak/>
        <w:t>Rasmus Pedersen</w:t>
      </w:r>
      <w:r>
        <w:tab/>
      </w:r>
      <w:r>
        <w:tab/>
        <w:t>M</w:t>
      </w:r>
      <w:r>
        <w:tab/>
        <w:t>Tjenestekarl</w:t>
      </w:r>
      <w:r>
        <w:tab/>
        <w:t>32</w:t>
      </w:r>
      <w:r>
        <w:tab/>
        <w:t>Ugift</w:t>
      </w:r>
    </w:p>
    <w:p w:rsidR="008624BE" w:rsidRDefault="00A3080F" w:rsidP="007F3475">
      <w:r>
        <w:t>Christen Truegaard</w:t>
      </w:r>
      <w:r>
        <w:tab/>
        <w:t>M</w:t>
      </w:r>
      <w:r>
        <w:tab/>
        <w:t>Tjenestekarl</w:t>
      </w:r>
      <w:r>
        <w:tab/>
        <w:t>51</w:t>
      </w:r>
      <w:r>
        <w:tab/>
        <w:t>Gift 1x</w:t>
      </w:r>
    </w:p>
    <w:p w:rsidR="008624BE" w:rsidRDefault="00A3080F" w:rsidP="007F3475">
      <w:r>
        <w:t>Mads Nielsen</w:t>
      </w:r>
      <w:r>
        <w:tab/>
      </w:r>
      <w:r>
        <w:tab/>
        <w:t>M</w:t>
      </w:r>
      <w:r>
        <w:tab/>
        <w:t>Tjenestekarl</w:t>
      </w:r>
      <w:r>
        <w:tab/>
        <w:t>32</w:t>
      </w:r>
      <w:r>
        <w:tab/>
        <w:t>Gift 1x</w:t>
      </w:r>
    </w:p>
    <w:p w:rsidR="008624BE" w:rsidRDefault="00A3080F" w:rsidP="007F3475">
      <w:r>
        <w:t>Michel Nielsen</w:t>
      </w:r>
      <w:r>
        <w:tab/>
      </w:r>
      <w:r>
        <w:tab/>
        <w:t>M</w:t>
      </w:r>
      <w:r>
        <w:tab/>
        <w:t>Tjenestekarl</w:t>
      </w:r>
      <w:r>
        <w:tab/>
        <w:t>26</w:t>
      </w:r>
      <w:r>
        <w:tab/>
        <w:t>Ugift</w:t>
      </w:r>
      <w:r>
        <w:tab/>
      </w:r>
      <w:r>
        <w:tab/>
      </w:r>
      <w:r>
        <w:tab/>
        <w:t>Møllersvend</w:t>
      </w:r>
    </w:p>
    <w:p w:rsidR="008624BE" w:rsidRDefault="00A3080F" w:rsidP="007F3475">
      <w:r>
        <w:t>Jens Jensen</w:t>
      </w:r>
      <w:r>
        <w:tab/>
      </w:r>
      <w:r>
        <w:tab/>
      </w:r>
      <w:r>
        <w:tab/>
        <w:t>M</w:t>
      </w:r>
      <w:r>
        <w:tab/>
        <w:t>Tjenestekarl</w:t>
      </w:r>
      <w:r>
        <w:tab/>
        <w:t>19</w:t>
      </w:r>
      <w:r>
        <w:tab/>
        <w:t>Ugift</w:t>
      </w:r>
      <w:r>
        <w:tab/>
      </w:r>
      <w:r>
        <w:tab/>
      </w:r>
      <w:r>
        <w:tab/>
        <w:t>Dreng</w:t>
      </w:r>
    </w:p>
    <w:p w:rsidR="00B743E3" w:rsidRDefault="00B743E3" w:rsidP="007F3475"/>
    <w:p w:rsidR="008624BE" w:rsidRDefault="008624BE" w:rsidP="007F3475"/>
    <w:p w:rsidR="008624BE" w:rsidRDefault="00A3080F" w:rsidP="007F3475">
      <w:r>
        <w:t>1801.</w:t>
      </w:r>
      <w:r>
        <w:tab/>
      </w:r>
      <w:r>
        <w:tab/>
        <w:t>Første Søndag efter Michaelis  ell. 4de Octbr.   Confirmerede i Frue Kirke.    Side 25:</w:t>
      </w:r>
    </w:p>
    <w:p w:rsidR="008624BE" w:rsidRDefault="00A3080F" w:rsidP="007F3475">
      <w:r>
        <w:tab/>
      </w:r>
      <w:r>
        <w:tab/>
        <w:t>5.  Marie Kierstine Tinning,     15 Aar</w:t>
      </w:r>
    </w:p>
    <w:p w:rsidR="008624BE" w:rsidRDefault="00A3080F" w:rsidP="007F3475">
      <w:r>
        <w:tab/>
      </w:r>
      <w:r>
        <w:tab/>
        <w:t xml:space="preserve">     </w:t>
      </w:r>
      <w:r>
        <w:rPr>
          <w:b/>
        </w:rPr>
        <w:t>Niels Tinnings</w:t>
      </w:r>
      <w:r>
        <w:t xml:space="preserve"> Datter fra Terp Mølle,</w:t>
      </w:r>
      <w:r>
        <w:tab/>
        <w:t xml:space="preserve">    opdraget hos Kiøbmand Hoffgaard.</w:t>
      </w:r>
    </w:p>
    <w:p w:rsidR="008624BE" w:rsidRDefault="00A3080F" w:rsidP="007F3475">
      <w:r>
        <w:t>(Kilde:</w:t>
      </w:r>
      <w:r>
        <w:tab/>
        <w:t>Aarhus, Vor Frue Sogns Kirkebog 1726 - 1813.       C 360 nr. A1)</w:t>
      </w:r>
    </w:p>
    <w:p w:rsidR="008624BE" w:rsidRDefault="008624BE" w:rsidP="007F3475"/>
    <w:p w:rsidR="008624BE" w:rsidRPr="00B00A60" w:rsidRDefault="008624BE" w:rsidP="007F3475"/>
    <w:p w:rsidR="008624BE" w:rsidRDefault="00A3080F" w:rsidP="007F3475">
      <w:pPr>
        <w:rPr>
          <w:b/>
        </w:rPr>
      </w:pPr>
      <w:r>
        <w:t>9. Februar 1807.</w:t>
      </w:r>
      <w:r w:rsidRPr="00B00A60">
        <w:t xml:space="preserve">  </w:t>
      </w:r>
      <w:r>
        <w:t xml:space="preserve">Og  </w:t>
      </w:r>
      <w:r w:rsidRPr="00B00A60">
        <w:t>15. April 1807</w:t>
      </w:r>
      <w:r>
        <w:t xml:space="preserve">.  </w:t>
      </w:r>
      <w:r w:rsidRPr="00B00A60">
        <w:t xml:space="preserve"> </w:t>
      </w:r>
      <w:r>
        <w:t xml:space="preserve">Skifte efter </w:t>
      </w:r>
      <w:r w:rsidRPr="00B00A60">
        <w:t xml:space="preserve">Søren Hansen, død, </w:t>
      </w:r>
      <w:r>
        <w:t>S</w:t>
      </w:r>
      <w:r w:rsidRPr="00B00A60">
        <w:t>kovfoged i Tinning</w:t>
      </w:r>
      <w:r>
        <w:t>. Enken var</w:t>
      </w:r>
      <w:r w:rsidRPr="00B00A60">
        <w:t xml:space="preserve"> Maren Rasmusdatter</w:t>
      </w:r>
      <w:r>
        <w:t xml:space="preserve">.  5 børn.    </w:t>
      </w:r>
      <w:r w:rsidRPr="00B00A60">
        <w:t xml:space="preserve">Enkens </w:t>
      </w:r>
      <w:r>
        <w:t>L</w:t>
      </w:r>
      <w:r w:rsidRPr="00B00A60">
        <w:t xml:space="preserve">avværge </w:t>
      </w:r>
      <w:r>
        <w:t xml:space="preserve">var </w:t>
      </w:r>
      <w:r w:rsidRPr="009F0C4F">
        <w:rPr>
          <w:b/>
        </w:rPr>
        <w:t>Niels Tinning</w:t>
      </w:r>
      <w:r>
        <w:rPr>
          <w:b/>
        </w:rPr>
        <w:t xml:space="preserve"> </w:t>
      </w:r>
      <w:r w:rsidRPr="009F0C4F">
        <w:rPr>
          <w:b/>
        </w:rPr>
        <w:t xml:space="preserve"> i Terp Mølle</w:t>
      </w:r>
      <w:r>
        <w:rPr>
          <w:b/>
        </w:rPr>
        <w:t>.</w:t>
      </w:r>
    </w:p>
    <w:p w:rsidR="008624BE" w:rsidRPr="00B00A60" w:rsidRDefault="00A3080F" w:rsidP="007F3475">
      <w:r w:rsidRPr="00B00A60">
        <w:t xml:space="preserve">Michel Rasmussen i Tinning var </w:t>
      </w:r>
      <w:r>
        <w:t>F</w:t>
      </w:r>
      <w:r w:rsidRPr="00B00A60">
        <w:t>ormynder</w:t>
      </w:r>
      <w:r>
        <w:t>.</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12/16. Side 632 og 637)</w:t>
      </w:r>
    </w:p>
    <w:p w:rsidR="008624BE" w:rsidRPr="00B00A60" w:rsidRDefault="008624BE" w:rsidP="007F3475"/>
    <w:p w:rsidR="008624BE" w:rsidRDefault="008624BE" w:rsidP="007F3475"/>
    <w:p w:rsidR="008624BE" w:rsidRDefault="00A3080F" w:rsidP="007F3475">
      <w:r>
        <w:t>Confirmerede.</w:t>
      </w:r>
      <w:r>
        <w:tab/>
        <w:t>Confirmanterne ved Micheli 1801  af Provst Bechman confirmerede.   Side 39.B:</w:t>
      </w:r>
    </w:p>
    <w:p w:rsidR="008624BE" w:rsidRDefault="00A3080F" w:rsidP="007F3475">
      <w:r>
        <w:t>Piger</w:t>
      </w:r>
      <w:r>
        <w:tab/>
      </w:r>
      <w:r>
        <w:tab/>
      </w:r>
      <w:r>
        <w:tab/>
        <w:t>5.   Marie Kirstine Tinning</w:t>
      </w:r>
      <w:r>
        <w:tab/>
      </w:r>
      <w:r>
        <w:tab/>
      </w:r>
      <w:r>
        <w:tab/>
      </w:r>
      <w:r>
        <w:tab/>
        <w:t>15 Aar</w:t>
      </w:r>
    </w:p>
    <w:p w:rsidR="008624BE" w:rsidRDefault="00A3080F" w:rsidP="007F3475">
      <w:r>
        <w:tab/>
      </w:r>
      <w:r>
        <w:tab/>
      </w:r>
      <w:r>
        <w:tab/>
        <w:t xml:space="preserve">      </w:t>
      </w:r>
      <w:r>
        <w:rPr>
          <w:b/>
        </w:rPr>
        <w:t>Niels Tinnings</w:t>
      </w:r>
      <w:r>
        <w:t xml:space="preserve"> D: fra Terp Mølle.</w:t>
      </w:r>
      <w:r>
        <w:tab/>
      </w:r>
      <w:r>
        <w:tab/>
        <w:t>hos Hofgaard</w:t>
      </w:r>
    </w:p>
    <w:p w:rsidR="008624BE" w:rsidRDefault="00A3080F" w:rsidP="007F3475">
      <w:r>
        <w:t>(Kilde:</w:t>
      </w:r>
      <w:r>
        <w:tab/>
      </w:r>
      <w:r>
        <w:tab/>
        <w:t>Vor Frue Sogns Kirkebog, Aarhus 1749 - 1813.      C 360 nr. A2)</w:t>
      </w:r>
    </w:p>
    <w:p w:rsidR="008624BE" w:rsidRDefault="008624BE" w:rsidP="007F3475"/>
    <w:p w:rsidR="008624BE" w:rsidRDefault="008624BE" w:rsidP="007F3475"/>
    <w:p w:rsidR="008624BE" w:rsidRDefault="00A3080F" w:rsidP="007F3475">
      <w:r>
        <w:t>1807.</w:t>
      </w:r>
      <w:r>
        <w:tab/>
      </w:r>
      <w:r>
        <w:tab/>
        <w:t>2den Søndag efter Micheli, som var 20de Søndag efter Trinitat:  (:11. okt.:)</w:t>
      </w:r>
      <w:r>
        <w:tab/>
        <w:t xml:space="preserve">     Side 31:</w:t>
      </w:r>
    </w:p>
    <w:p w:rsidR="008624BE" w:rsidRDefault="00A3080F" w:rsidP="007F3475">
      <w:r>
        <w:tab/>
      </w:r>
      <w:r>
        <w:tab/>
        <w:t xml:space="preserve">bleve i Domkirken  /: formedelst Frue Kirkes indvendige Reparation :/ </w:t>
      </w:r>
    </w:p>
    <w:p w:rsidR="008624BE" w:rsidRDefault="00A3080F" w:rsidP="007F3475">
      <w:r>
        <w:tab/>
      </w:r>
      <w:r>
        <w:tab/>
        <w:t>af den residerende Capellan til Frue Kirke følgende confirmerede:</w:t>
      </w:r>
    </w:p>
    <w:p w:rsidR="008624BE" w:rsidRDefault="00A3080F" w:rsidP="007F3475">
      <w:r>
        <w:tab/>
      </w:r>
      <w:r>
        <w:tab/>
      </w:r>
      <w:r>
        <w:tab/>
        <w:t xml:space="preserve">3)   Jomfrue Else </w:t>
      </w:r>
      <w:r>
        <w:rPr>
          <w:b/>
        </w:rPr>
        <w:t>Tinning</w:t>
      </w:r>
      <w:r>
        <w:t xml:space="preserve">   af Familie med Kiøbmand Hoffgaard, </w:t>
      </w:r>
    </w:p>
    <w:p w:rsidR="008624BE" w:rsidRDefault="00A3080F" w:rsidP="007F3475">
      <w:r>
        <w:tab/>
      </w:r>
      <w:r>
        <w:tab/>
      </w:r>
      <w:r>
        <w:tab/>
        <w:t xml:space="preserve">      hos ham hun    ??      opholdte sig                            16de   (:Aar:)</w:t>
      </w:r>
    </w:p>
    <w:p w:rsidR="008624BE" w:rsidRPr="00113348" w:rsidRDefault="00A3080F" w:rsidP="007F3475">
      <w:pPr>
        <w:rPr>
          <w:lang w:val="en-GB"/>
        </w:rPr>
      </w:pPr>
      <w:r>
        <w:t>(Kilde:</w:t>
      </w:r>
      <w:r>
        <w:tab/>
        <w:t xml:space="preserve">Aarhus, Vor Frue Sogns Kirkebog 1726 - 1813.       </w:t>
      </w:r>
      <w:r w:rsidRPr="00113348">
        <w:rPr>
          <w:lang w:val="en-GB"/>
        </w:rPr>
        <w:t>C 360 nr. A1)</w:t>
      </w:r>
    </w:p>
    <w:p w:rsidR="008624BE" w:rsidRPr="00113348" w:rsidRDefault="008624BE" w:rsidP="007F3475">
      <w:pPr>
        <w:rPr>
          <w:lang w:val="en-GB"/>
        </w:rPr>
      </w:pPr>
    </w:p>
    <w:p w:rsidR="008624BE" w:rsidRPr="00113348" w:rsidRDefault="008624BE" w:rsidP="007F3475">
      <w:pPr>
        <w:rPr>
          <w:lang w:val="en-GB"/>
        </w:rPr>
      </w:pPr>
    </w:p>
    <w:p w:rsidR="008624BE" w:rsidRDefault="00A3080F" w:rsidP="007F3475">
      <w:r w:rsidRPr="00113348">
        <w:rPr>
          <w:lang w:val="en-GB"/>
        </w:rPr>
        <w:t>1807.</w:t>
      </w:r>
      <w:r w:rsidRPr="00113348">
        <w:rPr>
          <w:lang w:val="en-GB"/>
        </w:rPr>
        <w:tab/>
      </w:r>
      <w:r w:rsidRPr="00113348">
        <w:rPr>
          <w:lang w:val="en-GB"/>
        </w:rPr>
        <w:tab/>
      </w:r>
      <w:r w:rsidRPr="00113348">
        <w:rPr>
          <w:lang w:val="en-GB"/>
        </w:rPr>
        <w:tab/>
        <w:t xml:space="preserve">Confirmanterne  d:  20.  </w:t>
      </w:r>
      <w:r>
        <w:t>Søndag  efter  Trinitatis  1807.</w:t>
      </w:r>
      <w:r>
        <w:tab/>
      </w:r>
      <w:r>
        <w:tab/>
      </w:r>
      <w:r>
        <w:tab/>
        <w:t>Side 42.A:</w:t>
      </w:r>
    </w:p>
    <w:p w:rsidR="008624BE" w:rsidRDefault="00A3080F" w:rsidP="007F3475">
      <w:r>
        <w:tab/>
      </w:r>
      <w:r>
        <w:tab/>
      </w:r>
      <w:r>
        <w:tab/>
        <w:t>som blev confirmerte i Dom-Kirken af Hr:  Pastor Jahnsen  :</w:t>
      </w:r>
    </w:p>
    <w:p w:rsidR="008624BE" w:rsidRDefault="00A3080F" w:rsidP="007F3475">
      <w:r>
        <w:tab/>
      </w:r>
      <w:r>
        <w:tab/>
      </w:r>
      <w:r>
        <w:tab/>
        <w:t xml:space="preserve">3.  Jomfrue Else </w:t>
      </w:r>
      <w:r>
        <w:rPr>
          <w:b/>
        </w:rPr>
        <w:t>Tinning</w:t>
      </w:r>
      <w:r>
        <w:t xml:space="preserve">   16 Aar,   opholder sig hos Kbmd. Hofgaard</w:t>
      </w:r>
    </w:p>
    <w:p w:rsidR="008624BE" w:rsidRDefault="00A3080F" w:rsidP="007F3475">
      <w:r>
        <w:t>(Kilde:</w:t>
      </w:r>
      <w:r>
        <w:tab/>
      </w:r>
      <w:r>
        <w:tab/>
        <w:t>Vor Frue Sogns Kirkebog, Aarhus 1749 - 1813.      C 360 nr. A2)</w:t>
      </w:r>
    </w:p>
    <w:p w:rsidR="008624BE" w:rsidRDefault="008624BE" w:rsidP="007F3475"/>
    <w:p w:rsidR="008624BE" w:rsidRDefault="008624BE" w:rsidP="007F3475"/>
    <w:p w:rsidR="00D80AC2" w:rsidRDefault="000D4800" w:rsidP="007F3475">
      <w:r>
        <w:t xml:space="preserve">1813.  18. April.  </w:t>
      </w:r>
      <w:r w:rsidR="004A3CC1">
        <w:t xml:space="preserve">Terp Mølleren </w:t>
      </w:r>
      <w:r w:rsidR="004A3CC1" w:rsidRPr="004A3CC1">
        <w:rPr>
          <w:b/>
        </w:rPr>
        <w:t>Niels Tinnings</w:t>
      </w:r>
      <w:r w:rsidR="004A3CC1">
        <w:t xml:space="preserve"> Kone </w:t>
      </w:r>
      <w:r w:rsidR="004A3CC1">
        <w:rPr>
          <w:i/>
        </w:rPr>
        <w:t>(:Anne Johanne Wacher, f. ca. 1764:)</w:t>
      </w:r>
      <w:r w:rsidR="004A3CC1">
        <w:t xml:space="preserve"> død. </w:t>
      </w:r>
    </w:p>
    <w:p w:rsidR="004A3CC1" w:rsidRDefault="004A3CC1" w:rsidP="004A3CC1">
      <w:r>
        <w:t>4 Børn arver.</w:t>
      </w:r>
      <w:r>
        <w:tab/>
        <w:t>(Kilde: www.Familysearch.org Denmark, estate records 1436-1964, Frijsenborg Gods.  Opslag 11)</w:t>
      </w:r>
    </w:p>
    <w:p w:rsidR="004A3CC1" w:rsidRDefault="004A3CC1" w:rsidP="007F3475"/>
    <w:p w:rsidR="00D80AC2" w:rsidRDefault="00D80AC2" w:rsidP="00D80AC2">
      <w:r>
        <w:tab/>
      </w:r>
      <w:r>
        <w:tab/>
      </w:r>
      <w:r>
        <w:tab/>
      </w:r>
      <w:r>
        <w:tab/>
      </w:r>
      <w:r>
        <w:tab/>
      </w:r>
      <w:r>
        <w:tab/>
      </w:r>
      <w:r>
        <w:tab/>
      </w:r>
      <w:r>
        <w:tab/>
        <w:t>Side 2</w:t>
      </w:r>
    </w:p>
    <w:p w:rsidR="00D80AC2" w:rsidRDefault="00D80AC2" w:rsidP="00D80AC2">
      <w:r>
        <w:t>Tinning,      Niels Nielsen</w:t>
      </w:r>
      <w:r>
        <w:tab/>
      </w:r>
      <w:r>
        <w:tab/>
      </w:r>
      <w:r>
        <w:tab/>
      </w:r>
      <w:r>
        <w:tab/>
      </w:r>
      <w:r>
        <w:tab/>
        <w:t>født ca. 1756</w:t>
      </w:r>
    </w:p>
    <w:p w:rsidR="00D80AC2" w:rsidRDefault="00D80AC2" w:rsidP="00D80AC2">
      <w:r>
        <w:t>Møller og Gaardbeboer i Terp, Skivholme Sogn</w:t>
      </w:r>
      <w:r>
        <w:tab/>
        <w:t>død 13. Dec. 1819,  61 Aar gl.</w:t>
      </w:r>
    </w:p>
    <w:p w:rsidR="00D80AC2" w:rsidRDefault="00D80AC2" w:rsidP="00D80AC2">
      <w:r>
        <w:t>_______________________________________________________________________________</w:t>
      </w:r>
    </w:p>
    <w:p w:rsidR="00D80AC2" w:rsidRDefault="00D80AC2" w:rsidP="007F3475"/>
    <w:p w:rsidR="008624BE" w:rsidRDefault="00A3080F" w:rsidP="007F3475">
      <w:r>
        <w:t xml:space="preserve">1011. </w:t>
      </w:r>
      <w:r w:rsidR="00D80AC2">
        <w:t xml:space="preserve"> Den </w:t>
      </w:r>
      <w:r>
        <w:t xml:space="preserve">11. Oktober 1816 </w:t>
      </w:r>
      <w:r>
        <w:rPr>
          <w:i/>
          <w:iCs/>
        </w:rPr>
        <w:t>(:og flere datoer:).</w:t>
      </w:r>
      <w:r>
        <w:t xml:space="preserve">  Skifte efter afdøde Michel Rasmusen i Tinning.  Enken var Ellen Sørensdatter.  4 Børn.  Formynder var Børnenes Farbroder </w:t>
      </w:r>
      <w:r>
        <w:rPr>
          <w:b/>
        </w:rPr>
        <w:t>Niels Tinning</w:t>
      </w:r>
      <w:r>
        <w:t xml:space="preserve"> i Terp Mølle.</w:t>
      </w:r>
    </w:p>
    <w:p w:rsidR="008624BE" w:rsidRDefault="00A3080F" w:rsidP="007F3475">
      <w:r>
        <w:t>(Kilde: Frijsenborg Gods Skifteprotokol vedr Lading Sogn 1790-1849.    G 341. 382. B. 5/15)</w:t>
      </w:r>
    </w:p>
    <w:p w:rsidR="008624BE" w:rsidRDefault="00A3080F" w:rsidP="007F3475">
      <w:r>
        <w:t>(Hentet fra Internet 10. juni 2002)</w:t>
      </w:r>
    </w:p>
    <w:p w:rsidR="008624BE" w:rsidRDefault="008624BE" w:rsidP="007F3475"/>
    <w:p w:rsidR="008624BE" w:rsidRDefault="008624BE" w:rsidP="007F3475"/>
    <w:p w:rsidR="008624BE" w:rsidRDefault="00A3080F" w:rsidP="007F3475">
      <w:r>
        <w:t xml:space="preserve">Den 30. December 1816.  Testamente mellem nu afdøde Morten Jensen og Mette Simonsdatter i Voldby.  Blandt hendes Arvinger nævnt en afdød Søster Lisbeth Simonsdatter, som var gift med Jens Pedersen i Skivholme, han død, deres Børn: Simon Jensen Kande i Fajstrup, Ane Kjerstine Jensdatter, gift med Jens Væver i Galten og Karen Jensdatter, gift med </w:t>
      </w:r>
      <w:r>
        <w:rPr>
          <w:b/>
        </w:rPr>
        <w:t xml:space="preserve">Niels Jensen </w:t>
      </w:r>
      <w:r>
        <w:rPr>
          <w:b/>
          <w:i/>
        </w:rPr>
        <w:t>(:OBS Niels Jensen og ikke Niels Nielsen, hvem er Niels Jensen ??:)</w:t>
      </w:r>
      <w:r>
        <w:t xml:space="preserve"> i Terp Mølle.</w:t>
      </w:r>
    </w:p>
    <w:p w:rsidR="008624BE" w:rsidRDefault="00A3080F" w:rsidP="007F3475">
      <w:r>
        <w:t>(Kilde: Frijsenborg Skifteprotokol 1719-</w:t>
      </w:r>
      <w:smartTag w:uri="urn:schemas-microsoft-com:office:smarttags" w:element="metricconverter">
        <w:smartTagPr>
          <w:attr w:name="ProductID" w:val="1849. G"/>
        </w:smartTagPr>
        <w:r>
          <w:t>1849. G</w:t>
        </w:r>
      </w:smartTag>
      <w:r>
        <w:t xml:space="preserve"> 341. 385. 7/9. Side 187.(Fra Internet)(not.15/2-02)</w:t>
      </w:r>
    </w:p>
    <w:p w:rsidR="008624BE" w:rsidRDefault="008624BE" w:rsidP="007F3475"/>
    <w:p w:rsidR="008624BE" w:rsidRDefault="008624BE" w:rsidP="007F3475"/>
    <w:p w:rsidR="008624BE" w:rsidRDefault="00A3080F" w:rsidP="007F3475">
      <w:r>
        <w:t>Aar 1819.</w:t>
      </w:r>
      <w:r>
        <w:tab/>
      </w:r>
      <w:r>
        <w:tab/>
        <w:t>Døde Mandkiøn.</w:t>
      </w:r>
      <w:r>
        <w:tab/>
      </w:r>
      <w:r>
        <w:tab/>
      </w:r>
      <w:r>
        <w:tab/>
        <w:t>No. 6.</w:t>
      </w:r>
      <w:r>
        <w:tab/>
      </w:r>
      <w:r>
        <w:tab/>
      </w:r>
      <w:r>
        <w:tab/>
      </w:r>
      <w:r>
        <w:tab/>
      </w:r>
      <w:r>
        <w:tab/>
      </w:r>
      <w:r>
        <w:tab/>
        <w:t>Side 184:</w:t>
      </w:r>
    </w:p>
    <w:p w:rsidR="008624BE" w:rsidRDefault="00A3080F" w:rsidP="007F3475">
      <w:r>
        <w:t>Døds-Dagen:</w:t>
      </w:r>
      <w:r>
        <w:tab/>
        <w:t>den 13de Decemb.</w:t>
      </w:r>
      <w:r>
        <w:tab/>
      </w:r>
      <w:r>
        <w:tab/>
        <w:t>Begravelses-Dagen:   den 22de Decb.</w:t>
      </w:r>
    </w:p>
    <w:p w:rsidR="008624BE" w:rsidRDefault="00A3080F" w:rsidP="007F3475">
      <w:r>
        <w:lastRenderedPageBreak/>
        <w:t>Navn:</w:t>
      </w:r>
      <w:r>
        <w:tab/>
      </w:r>
      <w:r>
        <w:tab/>
      </w:r>
      <w:r>
        <w:rPr>
          <w:b/>
        </w:rPr>
        <w:t>Niels Nielsen Tinning</w:t>
      </w:r>
      <w:r>
        <w:tab/>
      </w:r>
      <w:r>
        <w:tab/>
        <w:t>Stand/Haandtering:    Møller i Terpmølle  -</w:t>
      </w:r>
    </w:p>
    <w:p w:rsidR="008624BE" w:rsidRDefault="00A3080F" w:rsidP="007F3475">
      <w:r>
        <w:t>Alder:</w:t>
      </w:r>
      <w:r>
        <w:tab/>
      </w:r>
      <w:r>
        <w:tab/>
        <w:t>61 Aar.</w:t>
      </w:r>
    </w:p>
    <w:p w:rsidR="008624BE" w:rsidRDefault="00A3080F" w:rsidP="007F3475">
      <w:r>
        <w:t>Anmærkning:</w:t>
      </w:r>
      <w:r>
        <w:tab/>
        <w:t>Døde af Misere, som Følge af en indeklemt Brok.  -</w:t>
      </w:r>
    </w:p>
    <w:p w:rsidR="008624BE" w:rsidRDefault="00A3080F" w:rsidP="007F3475">
      <w:r>
        <w:t>(Kilde:</w:t>
      </w:r>
      <w:r>
        <w:tab/>
      </w:r>
      <w:r>
        <w:tab/>
        <w:t>Skivholme Sogns Kirkebog 1814 - 1844)</w:t>
      </w:r>
    </w:p>
    <w:p w:rsidR="008624BE" w:rsidRDefault="008624BE" w:rsidP="007F3475"/>
    <w:p w:rsidR="008624BE" w:rsidRDefault="008624BE" w:rsidP="007F3475"/>
    <w:p w:rsidR="008624BE" w:rsidRDefault="00A3080F" w:rsidP="007F3475">
      <w:r>
        <w:t xml:space="preserve">1819. Den 15. Decbr. </w:t>
      </w:r>
      <w:r>
        <w:rPr>
          <w:i/>
          <w:iCs/>
        </w:rPr>
        <w:t>(:samt 7 yderligere datoer:).</w:t>
      </w:r>
      <w:r>
        <w:t xml:space="preserve"> Skifte efter </w:t>
      </w:r>
      <w:r>
        <w:rPr>
          <w:b/>
        </w:rPr>
        <w:t>Niels Nielsen Tinning</w:t>
      </w:r>
      <w:r>
        <w:t xml:space="preserve"> i Terp Mølle. Hans Kone Ane Johanne Hansdatter </w:t>
      </w:r>
      <w:r>
        <w:rPr>
          <w:i/>
          <w:iCs/>
        </w:rPr>
        <w:t>(:Wacher, f.ca. 1764:):)</w:t>
      </w:r>
      <w:r>
        <w:t xml:space="preserve"> var tidligere død. Deres Børn: Niels Nielsen, 24 Aar </w:t>
      </w:r>
      <w:r>
        <w:rPr>
          <w:i/>
        </w:rPr>
        <w:t>(:f. ca. 1794:)</w:t>
      </w:r>
      <w:r>
        <w:t xml:space="preserve">, Jens Nielsen 18 Aar </w:t>
      </w:r>
      <w:r>
        <w:rPr>
          <w:i/>
        </w:rPr>
        <w:t>(:f. ca. 1801:)</w:t>
      </w:r>
      <w:r>
        <w:t xml:space="preserve">, Maren Kirstine Nielsdatter </w:t>
      </w:r>
      <w:r>
        <w:rPr>
          <w:i/>
        </w:rPr>
        <w:t>(:f. ca. 1786:)</w:t>
      </w:r>
      <w:r>
        <w:t xml:space="preserve">, gift med Selvejergaardmand Søren Mathiesen i Skjoldelev, Nicoline Nielsdatter </w:t>
      </w:r>
      <w:r>
        <w:rPr>
          <w:i/>
        </w:rPr>
        <w:t>(:f. ca. 1789:)</w:t>
      </w:r>
      <w:r>
        <w:t xml:space="preserve">, gift med Hans Pedersen i Borum Mølle, Else Nielsdatter </w:t>
      </w:r>
      <w:r>
        <w:rPr>
          <w:i/>
        </w:rPr>
        <w:t>(:f. ca. 1792:)</w:t>
      </w:r>
      <w:r>
        <w:t>, gift med Jens Michelsen i Thorsølund.  Han sad i uskiftet Bo, efter Bevilling af 17. Maj 1813, ref. Side 1174.</w:t>
      </w:r>
    </w:p>
    <w:p w:rsidR="008624BE" w:rsidRDefault="00A3080F" w:rsidP="007F3475">
      <w:r>
        <w:t xml:space="preserve">(Kilde: Frijsenborg Gods Skifteprotokol 1719-1848.  G 341 nr. 382. B. 7/16. Side </w:t>
      </w:r>
      <w:smartTag w:uri="urn:schemas-microsoft-com:office:smarttags" w:element="metricconverter">
        <w:smartTagPr>
          <w:attr w:name="ProductID" w:val="1.168 m"/>
        </w:smartTagPr>
        <w:r>
          <w:t>1.168 m</w:t>
        </w:r>
      </w:smartTag>
      <w:r>
        <w:t>.fl.)</w:t>
      </w:r>
    </w:p>
    <w:p w:rsidR="008624BE" w:rsidRDefault="00A3080F" w:rsidP="007F3475">
      <w:r>
        <w:t>(Hentet på Internettet i 2001)</w:t>
      </w:r>
    </w:p>
    <w:p w:rsidR="008624BE" w:rsidRDefault="008624BE" w:rsidP="007F3475"/>
    <w:p w:rsidR="008624BE" w:rsidRDefault="008624BE" w:rsidP="007F3475"/>
    <w:p w:rsidR="008624BE" w:rsidRDefault="00A3080F" w:rsidP="007F3475">
      <w:r>
        <w:t xml:space="preserve">Efter hans Død 1820 gik Terp Mølle over til hans Søn Niels Nielsen </w:t>
      </w:r>
      <w:r>
        <w:rPr>
          <w:i/>
        </w:rPr>
        <w:t>(:f. ca. 1794:)</w:t>
      </w:r>
      <w:r>
        <w:t xml:space="preserve">, der endnu havde den 1840.  </w:t>
      </w:r>
      <w:r>
        <w:rPr>
          <w:b/>
        </w:rPr>
        <w:t>Nielsens Enke</w:t>
      </w:r>
      <w:r>
        <w:t xml:space="preserve"> ægtede Chr. Hansen Omme, en Kræmmer fra Sønderjylland.</w:t>
      </w:r>
    </w:p>
    <w:p w:rsidR="008624BE" w:rsidRDefault="00A3080F" w:rsidP="007F3475">
      <w:r>
        <w:t>(Kilde:  Litt.: La Cour, 1. Saml. I,  138-139,  Jespersen s. 243b.  Meyn og Loft s. 582 b).</w:t>
      </w:r>
    </w:p>
    <w:p w:rsidR="008624BE" w:rsidRDefault="00A3080F" w:rsidP="007F3475">
      <w:r>
        <w:t>(La Cour er J. B. C. la Cour: Danske Gaarde,  1. Samling 1906.  Jespersen:  J. Jespersen: Danske Gaarde I, 1923.   M&amp;L: N. Meyn og H. Loft: Danske Møller 1934.)</w:t>
      </w:r>
    </w:p>
    <w:p w:rsidR="008624BE" w:rsidRDefault="00A3080F" w:rsidP="007F3475">
      <w:r>
        <w:t>(Se Aarhus Stifts Aarbog 1941, Side 10).  (not. 22. juli 2002)</w:t>
      </w:r>
    </w:p>
    <w:p w:rsidR="008624BE" w:rsidRDefault="008624BE" w:rsidP="007F3475"/>
    <w:p w:rsidR="00D80AC2" w:rsidRDefault="00D80AC2" w:rsidP="007F3475"/>
    <w:p w:rsidR="008624BE" w:rsidRDefault="008624BE" w:rsidP="007F3475"/>
    <w:p w:rsidR="008624BE" w:rsidRDefault="00A3080F" w:rsidP="007F3475">
      <w:r>
        <w:tab/>
      </w:r>
      <w:r>
        <w:tab/>
      </w:r>
      <w:r>
        <w:tab/>
      </w:r>
      <w:r>
        <w:tab/>
      </w:r>
      <w:r>
        <w:tab/>
      </w:r>
      <w:r>
        <w:tab/>
      </w:r>
      <w:r>
        <w:tab/>
      </w:r>
      <w:r>
        <w:tab/>
        <w:t>Side 3</w:t>
      </w:r>
    </w:p>
    <w:p w:rsidR="00D80AC2" w:rsidRDefault="00D80AC2" w:rsidP="007F3475"/>
    <w:p w:rsidR="00D80AC2" w:rsidRDefault="00D80AC2" w:rsidP="007F3475"/>
    <w:p w:rsidR="008624BE" w:rsidRDefault="00A3080F" w:rsidP="007F3475">
      <w:r>
        <w:t>=====================================================================</w:t>
      </w:r>
    </w:p>
    <w:p w:rsidR="008624BE" w:rsidRDefault="00A3080F" w:rsidP="007F3475">
      <w:r>
        <w:t>Christensen,     Rasmus</w:t>
      </w:r>
      <w:r>
        <w:tab/>
      </w:r>
      <w:r>
        <w:tab/>
      </w:r>
      <w:r>
        <w:tab/>
      </w:r>
      <w:r>
        <w:tab/>
      </w:r>
      <w:r>
        <w:tab/>
        <w:t>født ca. 1757</w:t>
      </w:r>
    </w:p>
    <w:p w:rsidR="008624BE" w:rsidRDefault="00A3080F" w:rsidP="007F3475">
      <w:r>
        <w:t>Tjenestekarl 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lastRenderedPageBreak/>
        <w:t>Folketælling 1787.    Schifholme Sogn.  Schanderborg Amt.   Schifholme Bye.    11. Familie.</w:t>
      </w:r>
    </w:p>
    <w:p w:rsidR="008624BE" w:rsidRDefault="00A3080F" w:rsidP="007F3475">
      <w:r>
        <w:t>Niels Pedersen</w:t>
      </w:r>
      <w:r>
        <w:tab/>
      </w:r>
      <w:r>
        <w:tab/>
        <w:t>Hosbonde</w:t>
      </w:r>
      <w:r>
        <w:tab/>
      </w:r>
      <w:r>
        <w:tab/>
      </w:r>
      <w:r>
        <w:tab/>
        <w:t>43</w:t>
      </w:r>
      <w:r>
        <w:tab/>
        <w:t>Begge i før-</w:t>
      </w:r>
      <w:r>
        <w:tab/>
        <w:t>Bonde og Gaard Beboer</w:t>
      </w:r>
    </w:p>
    <w:p w:rsidR="008624BE" w:rsidRDefault="00A3080F" w:rsidP="007F3475">
      <w:r>
        <w:t>Anna Rasmusdatter</w:t>
      </w:r>
      <w:r>
        <w:tab/>
        <w:t>Hans Hustrue</w:t>
      </w:r>
      <w:r>
        <w:tab/>
      </w:r>
      <w:r>
        <w:tab/>
        <w:t>41</w:t>
      </w:r>
      <w:r>
        <w:tab/>
        <w:t>ste Ægteskab</w:t>
      </w:r>
    </w:p>
    <w:p w:rsidR="008624BE" w:rsidRDefault="00A3080F" w:rsidP="007F3475">
      <w:r>
        <w:t>Karen Nielsdatter</w:t>
      </w:r>
      <w:r>
        <w:tab/>
      </w:r>
      <w:r>
        <w:tab/>
        <w:t>Deres Datter</w:t>
      </w:r>
      <w:r>
        <w:tab/>
      </w:r>
      <w:r>
        <w:tab/>
        <w:t>15</w:t>
      </w:r>
    </w:p>
    <w:p w:rsidR="008624BE" w:rsidRDefault="00A3080F" w:rsidP="007F3475">
      <w:r>
        <w:t>Else Nielsdatter</w:t>
      </w:r>
      <w:r>
        <w:tab/>
      </w:r>
      <w:r>
        <w:tab/>
        <w:t>ligeledes</w:t>
      </w:r>
      <w:r>
        <w:tab/>
      </w:r>
      <w:r>
        <w:tab/>
      </w:r>
      <w:r>
        <w:tab/>
        <w:t xml:space="preserve">  4</w:t>
      </w:r>
    </w:p>
    <w:p w:rsidR="008624BE" w:rsidRDefault="00A3080F" w:rsidP="007F3475">
      <w:r>
        <w:tab/>
      </w:r>
      <w:r>
        <w:tab/>
      </w:r>
      <w:r>
        <w:tab/>
      </w:r>
      <w:r>
        <w:tab/>
        <w:t>(Begge Ægte Børn)</w:t>
      </w:r>
    </w:p>
    <w:p w:rsidR="008624BE" w:rsidRDefault="00A3080F" w:rsidP="007F3475">
      <w:r>
        <w:rPr>
          <w:b/>
        </w:rPr>
        <w:t>Rasmus Christensen</w:t>
      </w:r>
      <w:r>
        <w:tab/>
        <w:t>Tieneste Karl</w:t>
      </w:r>
      <w:r>
        <w:tab/>
      </w:r>
      <w:r>
        <w:tab/>
        <w:t>30</w:t>
      </w:r>
      <w:r>
        <w:tab/>
        <w:t>ugift</w:t>
      </w:r>
    </w:p>
    <w:p w:rsidR="008624BE" w:rsidRDefault="008624BE" w:rsidP="007F3475"/>
    <w:p w:rsidR="008624BE" w:rsidRDefault="008624BE" w:rsidP="007F3475"/>
    <w:p w:rsidR="008624BE" w:rsidRDefault="00A3080F" w:rsidP="007F3475">
      <w:r>
        <w:t>Ses ikke i FKT 1801</w:t>
      </w:r>
    </w:p>
    <w:p w:rsidR="008624BE" w:rsidRDefault="008624BE" w:rsidP="007F3475"/>
    <w:p w:rsidR="008624BE" w:rsidRDefault="008624BE" w:rsidP="007F3475"/>
    <w:p w:rsidR="008624BE" w:rsidRDefault="00A3080F" w:rsidP="007F3475">
      <w:r>
        <w:t>=====================================================================</w:t>
      </w:r>
    </w:p>
    <w:p w:rsidR="008624BE" w:rsidRDefault="00A3080F" w:rsidP="007F3475">
      <w:r>
        <w:t>Nielsdatter,       Giertrud</w:t>
      </w:r>
      <w:r>
        <w:tab/>
      </w:r>
      <w:r>
        <w:tab/>
      </w:r>
      <w:r>
        <w:tab/>
      </w:r>
      <w:r>
        <w:tab/>
        <w:t>født ca. 1757</w:t>
      </w:r>
    </w:p>
    <w:p w:rsidR="008624BE" w:rsidRDefault="00A3080F" w:rsidP="007F3475">
      <w:r>
        <w:t>Gift med Niels Rasmussen i Skivholme</w:t>
      </w:r>
    </w:p>
    <w:p w:rsidR="008624BE" w:rsidRPr="00113348" w:rsidRDefault="00A3080F" w:rsidP="007F3475">
      <w:pPr>
        <w:rPr>
          <w:lang w:val="de-DE"/>
        </w:rPr>
      </w:pPr>
      <w:r w:rsidRPr="00113348">
        <w:rPr>
          <w:lang w:val="de-DE"/>
        </w:rPr>
        <w:t>_______________________________________________________________________________</w:t>
      </w:r>
    </w:p>
    <w:p w:rsidR="008624BE" w:rsidRPr="00113348" w:rsidRDefault="008624BE" w:rsidP="007F3475">
      <w:pPr>
        <w:rPr>
          <w:lang w:val="de-DE"/>
        </w:rPr>
      </w:pPr>
    </w:p>
    <w:p w:rsidR="008624BE" w:rsidRDefault="00A3080F" w:rsidP="007F3475">
      <w:r w:rsidRPr="00113348">
        <w:rPr>
          <w:lang w:val="de-DE"/>
        </w:rPr>
        <w:t xml:space="preserve">Folketæll. 1787. Schifholme So. Schanderb. A. Schifholme Bye. </w:t>
      </w:r>
      <w:r>
        <w:t>HuusFolk og Inderster. 10. Fam.</w:t>
      </w:r>
    </w:p>
    <w:p w:rsidR="008624BE" w:rsidRDefault="00A3080F" w:rsidP="007F3475">
      <w:r>
        <w:rPr>
          <w:b/>
        </w:rPr>
        <w:t>Giertrud Nielsdatter</w:t>
      </w:r>
      <w:r>
        <w:tab/>
        <w:t>til Huuse</w:t>
      </w:r>
      <w:r>
        <w:tab/>
      </w:r>
      <w:r>
        <w:tab/>
        <w:t>30</w:t>
      </w:r>
      <w:r>
        <w:tab/>
        <w:t>Gift og i første Ægteskab med Niels Rasmusen,</w:t>
      </w:r>
    </w:p>
    <w:p w:rsidR="008624BE" w:rsidRDefault="00A3080F" w:rsidP="007F3475">
      <w:r>
        <w:tab/>
      </w:r>
      <w:r>
        <w:tab/>
      </w:r>
      <w:r>
        <w:tab/>
      </w:r>
      <w:r>
        <w:tab/>
      </w:r>
      <w:r>
        <w:tab/>
      </w:r>
      <w:r>
        <w:tab/>
      </w:r>
      <w:r>
        <w:tab/>
      </w:r>
      <w:r>
        <w:tab/>
        <w:t xml:space="preserve">tienendes Gaardmanden Mads Jensen, men for </w:t>
      </w:r>
      <w:r>
        <w:tab/>
      </w:r>
      <w:r>
        <w:tab/>
      </w:r>
      <w:r>
        <w:tab/>
      </w:r>
      <w:r>
        <w:tab/>
      </w:r>
      <w:r>
        <w:tab/>
      </w:r>
      <w:r>
        <w:tab/>
      </w:r>
      <w:r>
        <w:tab/>
      </w:r>
      <w:r>
        <w:tab/>
      </w:r>
      <w:r>
        <w:tab/>
        <w:t>Resten gaaer og tigger (:se 3die familie:)</w:t>
      </w:r>
    </w:p>
    <w:p w:rsidR="008624BE" w:rsidRDefault="00A3080F" w:rsidP="007F3475">
      <w:r>
        <w:t>Rasmus Nielsen</w:t>
      </w:r>
      <w:r>
        <w:tab/>
      </w:r>
      <w:r>
        <w:tab/>
        <w:t>En Ægte Søn</w:t>
      </w:r>
      <w:r>
        <w:tab/>
        <w:t xml:space="preserve">  3</w:t>
      </w:r>
    </w:p>
    <w:p w:rsidR="008624BE" w:rsidRDefault="00A3080F" w:rsidP="007F3475">
      <w:r>
        <w:t>Anna Jensdatter</w:t>
      </w:r>
      <w:r>
        <w:tab/>
      </w:r>
      <w:r>
        <w:tab/>
        <w:t>En Huus Kone</w:t>
      </w:r>
      <w:r>
        <w:tab/>
        <w:t>56</w:t>
      </w:r>
      <w:r>
        <w:tab/>
        <w:t>Enke 1x</w:t>
      </w:r>
    </w:p>
    <w:p w:rsidR="008624BE" w:rsidRDefault="008624BE" w:rsidP="007F3475"/>
    <w:p w:rsidR="009C1E10" w:rsidRDefault="009C1E10" w:rsidP="007F3475"/>
    <w:p w:rsidR="008624BE" w:rsidRDefault="008624BE" w:rsidP="007F3475"/>
    <w:p w:rsidR="008624BE" w:rsidRDefault="00A3080F" w:rsidP="007F3475">
      <w:r>
        <w:t>======================================================================</w:t>
      </w:r>
    </w:p>
    <w:p w:rsidR="008624BE" w:rsidRDefault="00A3080F" w:rsidP="007F3475">
      <w:r>
        <w:t>Rasmusdatter,              Mette</w:t>
      </w:r>
      <w:r>
        <w:tab/>
      </w:r>
      <w:r>
        <w:tab/>
      </w:r>
      <w:r>
        <w:tab/>
        <w:t>født ca. 1757/1758</w:t>
      </w:r>
    </w:p>
    <w:p w:rsidR="008624BE" w:rsidRDefault="00A3080F" w:rsidP="007F3475">
      <w:r>
        <w:t>G.m. Inderste og Væver i Skivholme</w:t>
      </w:r>
      <w:r>
        <w:tab/>
        <w:t xml:space="preserve">død </w:t>
      </w:r>
      <w:r>
        <w:rPr>
          <w:i/>
          <w:iCs/>
        </w:rPr>
        <w:t>(:ingen dato:)</w:t>
      </w:r>
      <w:r>
        <w:t>, begravet 16. Febr. 1823, 65 Aar gl.</w:t>
      </w:r>
    </w:p>
    <w:p w:rsidR="008624BE" w:rsidRDefault="00A3080F" w:rsidP="007F3475">
      <w:r>
        <w:t>____________________________________________________________________________</w:t>
      </w:r>
    </w:p>
    <w:p w:rsidR="008624BE" w:rsidRDefault="008624BE" w:rsidP="007F3475"/>
    <w:p w:rsidR="008624BE" w:rsidRDefault="00A3080F" w:rsidP="007F3475">
      <w:r>
        <w:lastRenderedPageBreak/>
        <w:t>Folketælling 1801. Schifholme Sogn. Framlev Hrd. Aarhuus Amt. Schifholme Bye.  18de Familie</w:t>
      </w:r>
    </w:p>
    <w:p w:rsidR="008624BE" w:rsidRDefault="00A3080F" w:rsidP="007F3475">
      <w:r>
        <w:t>Anders Andersen</w:t>
      </w:r>
      <w:r>
        <w:tab/>
      </w:r>
      <w:r>
        <w:tab/>
      </w:r>
      <w:r>
        <w:tab/>
        <w:t>M</w:t>
      </w:r>
      <w:r>
        <w:tab/>
        <w:t>Mand</w:t>
      </w:r>
      <w:r>
        <w:tab/>
      </w:r>
      <w:r>
        <w:tab/>
      </w:r>
      <w:r>
        <w:tab/>
        <w:t>49</w:t>
      </w:r>
      <w:r>
        <w:tab/>
        <w:t>Gift 1x</w:t>
      </w:r>
      <w:r>
        <w:tab/>
        <w:t>Inderste og Væver</w:t>
      </w:r>
    </w:p>
    <w:p w:rsidR="008624BE" w:rsidRDefault="00A3080F" w:rsidP="007F3475">
      <w:r>
        <w:rPr>
          <w:b/>
        </w:rPr>
        <w:t>Mette Rasmusdatter</w:t>
      </w:r>
      <w:r>
        <w:tab/>
      </w:r>
      <w:r>
        <w:tab/>
        <w:t>K</w:t>
      </w:r>
      <w:r>
        <w:tab/>
        <w:t>hans Kone</w:t>
      </w:r>
      <w:r>
        <w:tab/>
      </w:r>
      <w:r>
        <w:tab/>
        <w:t>43</w:t>
      </w:r>
      <w:r>
        <w:tab/>
        <w:t>Gift 1x</w:t>
      </w:r>
    </w:p>
    <w:p w:rsidR="008624BE" w:rsidRDefault="008624BE" w:rsidP="007F3475"/>
    <w:p w:rsidR="008624BE" w:rsidRDefault="008624BE" w:rsidP="007F3475"/>
    <w:p w:rsidR="008624BE" w:rsidRDefault="00A3080F" w:rsidP="007F3475">
      <w:r>
        <w:t xml:space="preserve">1823.  Død </w:t>
      </w:r>
      <w:r>
        <w:rPr>
          <w:i/>
          <w:iCs/>
        </w:rPr>
        <w:t>(:ingen dato anført:</w:t>
      </w:r>
      <w:r>
        <w:t xml:space="preserve">),  begravet den 16. Febr:   </w:t>
      </w:r>
      <w:r>
        <w:rPr>
          <w:b/>
        </w:rPr>
        <w:t>Mette Rasmusdatter</w:t>
      </w:r>
      <w:r>
        <w:t>.   Indsidder Anders Andersens Hustrue i Skivholme.   65 Aar gl.   Begravet paa Fattigvæssens Regning.</w:t>
      </w:r>
    </w:p>
    <w:p w:rsidR="008624BE" w:rsidRDefault="00A3080F" w:rsidP="007F3475">
      <w:r>
        <w:t>(Kilde:  Skivholme Kirkebog 1814-1844.  Døde Qvindekiøn.  Nr. 3.  Side 199)</w:t>
      </w:r>
    </w:p>
    <w:p w:rsidR="008624BE" w:rsidRDefault="008624BE" w:rsidP="007F3475"/>
    <w:p w:rsidR="008624BE" w:rsidRDefault="008624BE" w:rsidP="007F3475"/>
    <w:p w:rsidR="008624BE" w:rsidRDefault="00A3080F" w:rsidP="007F3475">
      <w:r>
        <w:t>======================================================================</w:t>
      </w:r>
    </w:p>
    <w:p w:rsidR="008624BE" w:rsidRDefault="00A3080F" w:rsidP="007F3475">
      <w:r>
        <w:t>Rasmussen,     Rasmus</w:t>
      </w:r>
      <w:r>
        <w:tab/>
      </w:r>
      <w:r>
        <w:tab/>
      </w:r>
      <w:r>
        <w:tab/>
      </w:r>
      <w:r>
        <w:tab/>
      </w:r>
      <w:r>
        <w:tab/>
        <w:t>født ca. 1757</w:t>
      </w:r>
    </w:p>
    <w:p w:rsidR="008624BE" w:rsidRDefault="00A3080F" w:rsidP="007F3475">
      <w:r>
        <w:t>Indsidder i Skivholme</w:t>
      </w:r>
      <w:r>
        <w:tab/>
      </w:r>
      <w:r>
        <w:tab/>
      </w:r>
      <w:r>
        <w:tab/>
      </w:r>
      <w:r>
        <w:tab/>
      </w:r>
      <w:r>
        <w:tab/>
        <w:t>død 1831,     74 Aar gl.</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1831.  Død d. 2. Septbr., begravet d. 7. Septbr.   </w:t>
      </w:r>
      <w:r>
        <w:rPr>
          <w:b/>
        </w:rPr>
        <w:t>Rasmus Rasmussen</w:t>
      </w:r>
      <w:r>
        <w:t>.  Indsidder i Skivholme.  74 Aar.  Anmærkn.: Han var en skikkelig og flittig Mand og det lige til hans Død. Uden Hielp havde han med sin Flid og Stræbsomhed opfødt mange og skikkelige Børn.</w:t>
      </w:r>
    </w:p>
    <w:p w:rsidR="008624BE" w:rsidRDefault="00A3080F" w:rsidP="007F3475">
      <w:r>
        <w:t>(Kilde:  Skivholme Kirkebog 1814-1844.  Døde Mandkiøn. Nr. 4. Side 188)</w:t>
      </w:r>
    </w:p>
    <w:p w:rsidR="008624BE" w:rsidRDefault="008624BE" w:rsidP="007F3475"/>
    <w:p w:rsidR="008624BE" w:rsidRDefault="008624BE" w:rsidP="007F3475"/>
    <w:p w:rsidR="009C1E10" w:rsidRDefault="009C1E10" w:rsidP="007F3475"/>
    <w:p w:rsidR="008624BE" w:rsidRDefault="00A3080F" w:rsidP="007F3475">
      <w:r>
        <w:t>======================================================================</w:t>
      </w:r>
    </w:p>
    <w:p w:rsidR="008624BE" w:rsidRDefault="00A3080F" w:rsidP="007F3475">
      <w:r>
        <w:t>Rasmussen,     Søren</w:t>
      </w:r>
      <w:r>
        <w:tab/>
      </w:r>
      <w:r>
        <w:tab/>
      </w:r>
      <w:r>
        <w:tab/>
      </w:r>
      <w:r>
        <w:tab/>
        <w:t>født ca. 1757</w:t>
      </w:r>
    </w:p>
    <w:p w:rsidR="008624BE" w:rsidRDefault="00A3080F" w:rsidP="007F3475">
      <w:r>
        <w:t>Tjenestekarl 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1787.    Schifholme Sogn.  Schanderborg Amt.   Schifholme Bye.    4de Familie</w:t>
      </w:r>
    </w:p>
    <w:p w:rsidR="008624BE" w:rsidRDefault="00A3080F" w:rsidP="007F3475">
      <w:r>
        <w:t>Christen Pedersen</w:t>
      </w:r>
      <w:r>
        <w:tab/>
        <w:t>Hosbonde</w:t>
      </w:r>
      <w:r>
        <w:tab/>
      </w:r>
      <w:r>
        <w:tab/>
      </w:r>
      <w:r>
        <w:tab/>
      </w:r>
      <w:r>
        <w:tab/>
        <w:t>51</w:t>
      </w:r>
      <w:r>
        <w:tab/>
        <w:t>Begge i før-        Bonde og Gaard Beboer</w:t>
      </w:r>
    </w:p>
    <w:p w:rsidR="008624BE" w:rsidRDefault="00A3080F" w:rsidP="007F3475">
      <w:r>
        <w:t>Dorthe Paulsdatt:</w:t>
      </w:r>
      <w:r>
        <w:tab/>
      </w:r>
      <w:r>
        <w:tab/>
        <w:t>Hustrue og Madmoder</w:t>
      </w:r>
      <w:r>
        <w:tab/>
      </w:r>
      <w:r>
        <w:tab/>
        <w:t>51</w:t>
      </w:r>
      <w:r>
        <w:tab/>
        <w:t>ste Ægteskab</w:t>
      </w:r>
    </w:p>
    <w:p w:rsidR="008624BE" w:rsidRDefault="00A3080F" w:rsidP="007F3475">
      <w:r>
        <w:t>Poul Christensen</w:t>
      </w:r>
      <w:r>
        <w:tab/>
      </w:r>
      <w:r>
        <w:tab/>
        <w:t>Deres Ægte Søn</w:t>
      </w:r>
      <w:r>
        <w:tab/>
      </w:r>
      <w:r>
        <w:tab/>
      </w:r>
      <w:r>
        <w:tab/>
        <w:t>13</w:t>
      </w:r>
    </w:p>
    <w:p w:rsidR="008624BE" w:rsidRDefault="00A3080F" w:rsidP="007F3475">
      <w:r>
        <w:t>Anna Margrethe</w:t>
      </w:r>
      <w:r>
        <w:tab/>
      </w:r>
      <w:r>
        <w:tab/>
        <w:t>Deres Ægte Datter</w:t>
      </w:r>
      <w:r>
        <w:tab/>
      </w:r>
      <w:r>
        <w:tab/>
        <w:t xml:space="preserve">  9</w:t>
      </w:r>
    </w:p>
    <w:p w:rsidR="008624BE" w:rsidRPr="00113348" w:rsidRDefault="00A3080F" w:rsidP="007F3475">
      <w:pPr>
        <w:rPr>
          <w:lang w:val="de-DE"/>
        </w:rPr>
      </w:pPr>
      <w:r w:rsidRPr="00113348">
        <w:rPr>
          <w:b/>
          <w:lang w:val="de-DE"/>
        </w:rPr>
        <w:lastRenderedPageBreak/>
        <w:t>Søren Rasmusen</w:t>
      </w:r>
      <w:r w:rsidRPr="00113348">
        <w:rPr>
          <w:lang w:val="de-DE"/>
        </w:rPr>
        <w:tab/>
        <w:t>Tieneste Karl</w:t>
      </w:r>
      <w:r w:rsidRPr="00113348">
        <w:rPr>
          <w:lang w:val="de-DE"/>
        </w:rPr>
        <w:tab/>
      </w:r>
      <w:r w:rsidRPr="00113348">
        <w:rPr>
          <w:lang w:val="de-DE"/>
        </w:rPr>
        <w:tab/>
      </w:r>
      <w:r w:rsidRPr="00113348">
        <w:rPr>
          <w:lang w:val="de-DE"/>
        </w:rPr>
        <w:tab/>
        <w:t>30</w:t>
      </w:r>
      <w:r w:rsidRPr="00113348">
        <w:rPr>
          <w:lang w:val="de-DE"/>
        </w:rPr>
        <w:tab/>
        <w:t>ugift</w:t>
      </w:r>
      <w:r w:rsidRPr="00113348">
        <w:rPr>
          <w:lang w:val="de-DE"/>
        </w:rPr>
        <w:tab/>
      </w:r>
      <w:r w:rsidRPr="00113348">
        <w:rPr>
          <w:lang w:val="de-DE"/>
        </w:rPr>
        <w:tab/>
      </w:r>
      <w:r w:rsidRPr="00113348">
        <w:rPr>
          <w:lang w:val="de-DE"/>
        </w:rPr>
        <w:tab/>
        <w:t>Land Soldat</w:t>
      </w:r>
    </w:p>
    <w:p w:rsidR="008624BE" w:rsidRPr="00113348" w:rsidRDefault="008624BE" w:rsidP="007F3475">
      <w:pPr>
        <w:rPr>
          <w:lang w:val="de-DE"/>
        </w:rPr>
      </w:pPr>
    </w:p>
    <w:p w:rsidR="008624BE" w:rsidRPr="00113348" w:rsidRDefault="008624BE" w:rsidP="007F3475">
      <w:pPr>
        <w:rPr>
          <w:lang w:val="de-DE"/>
        </w:rPr>
      </w:pPr>
    </w:p>
    <w:p w:rsidR="008624BE" w:rsidRDefault="00A3080F" w:rsidP="007F3475">
      <w:r>
        <w:t>======================================================================</w:t>
      </w:r>
    </w:p>
    <w:p w:rsidR="008624BE" w:rsidRDefault="00A3080F" w:rsidP="007F3475">
      <w:r>
        <w:br w:type="page"/>
      </w:r>
      <w:r>
        <w:lastRenderedPageBreak/>
        <w:t>Sørensen,              Ole</w:t>
      </w:r>
      <w:r w:rsidR="00544349">
        <w:t xml:space="preserve"> (:Oluf?:)</w:t>
      </w:r>
      <w:r>
        <w:tab/>
      </w:r>
      <w:r>
        <w:tab/>
        <w:t xml:space="preserve">født ca. 1757     </w:t>
      </w:r>
      <w:r>
        <w:rPr>
          <w:i/>
          <w:iCs/>
        </w:rPr>
        <w:t>(:*kaldes han Ole Sørensen Ladefoged??:)</w:t>
      </w:r>
    </w:p>
    <w:p w:rsidR="008624BE" w:rsidRDefault="00A3080F" w:rsidP="007F3475">
      <w:r>
        <w:t>Jordløs Husmand og Daglejer i Skivholme.</w:t>
      </w:r>
      <w:r>
        <w:tab/>
      </w:r>
      <w:r>
        <w:tab/>
        <w:t>død 20. Juni 1822,     63½ Aar gl.</w:t>
      </w:r>
    </w:p>
    <w:p w:rsidR="008624BE" w:rsidRDefault="00A3080F" w:rsidP="007F3475">
      <w:r>
        <w:t>_______________________________________________________________________________</w:t>
      </w:r>
    </w:p>
    <w:p w:rsidR="008624BE" w:rsidRDefault="008624BE" w:rsidP="007F3475"/>
    <w:p w:rsidR="008624BE" w:rsidRDefault="00A3080F" w:rsidP="007F3475">
      <w:r>
        <w:t>Søn af Søren Jensen Ladefoged (f. ca. 1705) og Mette Olufsdatter (f. ca 1706)  i Skivholme</w:t>
      </w:r>
    </w:p>
    <w:p w:rsidR="008624BE" w:rsidRDefault="008624BE" w:rsidP="007F3475"/>
    <w:p w:rsidR="008624BE" w:rsidRDefault="00A3080F" w:rsidP="007F3475">
      <w:r>
        <w:t>Hans Søskende:</w:t>
      </w:r>
    </w:p>
    <w:p w:rsidR="008624BE" w:rsidRDefault="00A3080F" w:rsidP="007F3475">
      <w:r>
        <w:t xml:space="preserve">1. En Broder Mathias Sørensen, (f. 1738), v/Jens Sørensen, Gaardmand i Skivholme </w:t>
      </w:r>
    </w:p>
    <w:p w:rsidR="008624BE" w:rsidRDefault="00A3080F" w:rsidP="007F3475">
      <w:r>
        <w:t>2. En Broder Jens Sørensen i Skivholme (f. 1744)</w:t>
      </w:r>
    </w:p>
    <w:p w:rsidR="008624BE" w:rsidRDefault="00A3080F" w:rsidP="007F3475">
      <w:r>
        <w:t>3. En Søster Ane Lisbeth Sørensdatter (f. 1746), g.m. Niels Poulsen i Skivholme (han død)</w:t>
      </w:r>
    </w:p>
    <w:p w:rsidR="008624BE" w:rsidRDefault="00A3080F" w:rsidP="007F3475">
      <w:r>
        <w:t>4. En Søster Johanne Sørensdatter (f. 1751, død 1788), var g. m. Diderich Rasmussen i Skivholme</w:t>
      </w:r>
    </w:p>
    <w:p w:rsidR="008624BE" w:rsidRDefault="008624BE" w:rsidP="007F3475"/>
    <w:p w:rsidR="008624BE" w:rsidRDefault="008624BE" w:rsidP="007F3475"/>
    <w:p w:rsidR="008624BE" w:rsidRDefault="00A3080F" w:rsidP="007F3475">
      <w:r>
        <w:t>Gift første Gang med Barbara Rasmusdatter,  født 1741,     død 1796/97</w:t>
      </w:r>
    </w:p>
    <w:p w:rsidR="008624BE" w:rsidRDefault="00A3080F" w:rsidP="007F3475">
      <w:r>
        <w:t xml:space="preserve">Gift anden Gang med Ane Poulsdatter,  født ca. 1753,   død </w:t>
      </w:r>
    </w:p>
    <w:p w:rsidR="008624BE" w:rsidRDefault="008624BE" w:rsidP="007F3475"/>
    <w:p w:rsidR="008624BE" w:rsidRDefault="008624BE" w:rsidP="007F3475"/>
    <w:p w:rsidR="008624BE" w:rsidRDefault="00A3080F" w:rsidP="007F3475">
      <w:r>
        <w:t xml:space="preserve">1763.  Den 30. Maj.  Skifte efter Søren Jensen Ladefoged </w:t>
      </w:r>
      <w:r>
        <w:rPr>
          <w:i/>
        </w:rPr>
        <w:t>(:født ca. 1705:)</w:t>
      </w:r>
      <w:r>
        <w:t xml:space="preserve"> i Skivholme.  Enken var Mette Olufsdatter </w:t>
      </w:r>
      <w:r>
        <w:rPr>
          <w:i/>
        </w:rPr>
        <w:t>(:f.ca. 1706:)</w:t>
      </w:r>
      <w:r>
        <w:t xml:space="preserve">.  Deres Børn:  1) Mathias Sørensen, 24 Aar </w:t>
      </w:r>
      <w:r>
        <w:rPr>
          <w:i/>
        </w:rPr>
        <w:t>(:f.ca. 1738:)</w:t>
      </w:r>
      <w:r>
        <w:t xml:space="preserve">,  2) Jens Sørensen, 19 Aar </w:t>
      </w:r>
      <w:r>
        <w:rPr>
          <w:i/>
        </w:rPr>
        <w:t>(:f.ca. 1744:)</w:t>
      </w:r>
      <w:r>
        <w:t xml:space="preserve">,  3) Anne Lisbeth Sørensdatter, 15 Aar </w:t>
      </w:r>
      <w:r>
        <w:rPr>
          <w:i/>
        </w:rPr>
        <w:t>(:f.ca. 1746:)</w:t>
      </w:r>
      <w:r>
        <w:t xml:space="preserve">,  4) Johanne Sørensdatter, 10 Aar </w:t>
      </w:r>
      <w:r>
        <w:rPr>
          <w:i/>
        </w:rPr>
        <w:t>(:f.ca. 1751:)</w:t>
      </w:r>
      <w:r>
        <w:t xml:space="preserve">,  5) </w:t>
      </w:r>
      <w:r>
        <w:rPr>
          <w:b/>
        </w:rPr>
        <w:t>Olle Sørensen</w:t>
      </w:r>
      <w:r>
        <w:t xml:space="preserve">, </w:t>
      </w:r>
      <w:smartTag w:uri="urn:schemas-microsoft-com:office:smarttags" w:element="metricconverter">
        <w:smartTagPr>
          <w:attr w:name="ProductID" w:val="4 a"/>
        </w:smartTagPr>
        <w:r>
          <w:t>4 a</w:t>
        </w:r>
      </w:smartTag>
      <w:r>
        <w:t xml:space="preserve"> 5 Aar.  Enkens Lavværge var Jens Madsen </w:t>
      </w:r>
      <w:r>
        <w:rPr>
          <w:i/>
        </w:rPr>
        <w:t>(:født ca. 1707:)</w:t>
      </w:r>
      <w:r>
        <w:t xml:space="preserve"> fra Skivholme. Formynder for Børnene var Enkens nærmeste Slægtning Peder Pedersen af Borum </w:t>
      </w:r>
      <w:r>
        <w:rPr>
          <w:i/>
        </w:rPr>
        <w:t>(:f.ca. 1707:)</w:t>
      </w:r>
      <w:r>
        <w:t>.</w:t>
      </w:r>
      <w:r>
        <w:tab/>
      </w:r>
      <w:r>
        <w:tab/>
      </w:r>
      <w:r>
        <w:tab/>
      </w:r>
      <w:r>
        <w:tab/>
        <w:t>(Hentet på Internettet i 2001)</w:t>
      </w:r>
    </w:p>
    <w:p w:rsidR="008624BE" w:rsidRDefault="00A3080F" w:rsidP="007F3475">
      <w:r>
        <w:t>(Kilde: Frijsenborg Gods Skifteprotokol 1719-1848.  G 341. 380.  4/29. Side 102)</w:t>
      </w:r>
    </w:p>
    <w:p w:rsidR="008624BE" w:rsidRDefault="008624BE" w:rsidP="007F3475"/>
    <w:p w:rsidR="00544349" w:rsidRDefault="00544349" w:rsidP="007F3475"/>
    <w:p w:rsidR="00544349" w:rsidRPr="000B2F65" w:rsidRDefault="00544349" w:rsidP="007F3475">
      <w:r>
        <w:t xml:space="preserve">1779. Den 8. Febr.  Skifte efter </w:t>
      </w:r>
      <w:r w:rsidRPr="00665040">
        <w:t>Rasmus Didriksen</w:t>
      </w:r>
      <w:r>
        <w:t xml:space="preserve"> </w:t>
      </w:r>
      <w:r>
        <w:rPr>
          <w:i/>
        </w:rPr>
        <w:t>(:f. ca. 1710:)</w:t>
      </w:r>
      <w:r>
        <w:t xml:space="preserve">, Degn i Skivholme og Skovby.  Enken var </w:t>
      </w:r>
      <w:r w:rsidRPr="0096796F">
        <w:t>Kirsten Hansdatter</w:t>
      </w:r>
      <w:r>
        <w:t xml:space="preserve"> </w:t>
      </w:r>
      <w:r>
        <w:rPr>
          <w:i/>
        </w:rPr>
        <w:t>(:f. ca. 1703:)</w:t>
      </w:r>
      <w:r>
        <w:t xml:space="preserve">. Deres Børn:  1) </w:t>
      </w:r>
      <w:r w:rsidRPr="00857A9E">
        <w:t>Ellen Marie Rasmusdatter</w:t>
      </w:r>
      <w:r>
        <w:t xml:space="preserve"> </w:t>
      </w:r>
      <w:r>
        <w:rPr>
          <w:i/>
        </w:rPr>
        <w:t>(:f. ca. 1740:)</w:t>
      </w:r>
      <w:r>
        <w:t xml:space="preserve">, g.m. Peder Pedersen Lundsgaard </w:t>
      </w:r>
      <w:r>
        <w:rPr>
          <w:i/>
        </w:rPr>
        <w:t>(:f. ca. 1727:)</w:t>
      </w:r>
      <w:r>
        <w:t xml:space="preserve"> i Terp Mølle, 2) Cathrine Rasmusdatter </w:t>
      </w:r>
      <w:r>
        <w:rPr>
          <w:i/>
        </w:rPr>
        <w:t>(:f. ca. 1733:)</w:t>
      </w:r>
      <w:r>
        <w:t xml:space="preserve"> g. m. Jens Jensen </w:t>
      </w:r>
      <w:r>
        <w:rPr>
          <w:i/>
        </w:rPr>
        <w:t>(:Østergaard/Herskind, f. ca. 1743:)</w:t>
      </w:r>
      <w:r>
        <w:t xml:space="preserve"> i Skivholme paa Frijsenborg Gods, 3) Didrik Rasmusen Holm </w:t>
      </w:r>
      <w:r>
        <w:rPr>
          <w:i/>
        </w:rPr>
        <w:t>(:f. ca. 1737:)</w:t>
      </w:r>
      <w:r>
        <w:t xml:space="preserve"> i Skivholme, Hans Holm </w:t>
      </w:r>
      <w:r>
        <w:rPr>
          <w:i/>
        </w:rPr>
        <w:t>(:død før 1797:)</w:t>
      </w:r>
      <w:r>
        <w:t xml:space="preserve"> i Sæby, 5) </w:t>
      </w:r>
      <w:r w:rsidRPr="00544349">
        <w:t>Bar-bara Rasmusdatter</w:t>
      </w:r>
      <w:r w:rsidRPr="00857A9E">
        <w:rPr>
          <w:b/>
        </w:rPr>
        <w:t>,</w:t>
      </w:r>
      <w:r>
        <w:t xml:space="preserve"> 30 </w:t>
      </w:r>
      <w:r>
        <w:rPr>
          <w:i/>
        </w:rPr>
        <w:t>(:f. ca. 1741:)</w:t>
      </w:r>
      <w:r>
        <w:t xml:space="preserve">. Ved Afkald 30.06.1788 g.m. </w:t>
      </w:r>
      <w:r w:rsidRPr="00544349">
        <w:rPr>
          <w:b/>
        </w:rPr>
        <w:t>Oluf Sørensen</w:t>
      </w:r>
      <w:r>
        <w:t xml:space="preserve"> i Skivholme.</w:t>
      </w:r>
    </w:p>
    <w:p w:rsidR="00544349" w:rsidRDefault="00544349" w:rsidP="007F3475">
      <w:r>
        <w:t>(Kilde: Framlev Hrd. Gejstl.Skifteprot. 1754-1803. C29E-8. Fol. 82.Fra Erik Brejls hj.side)</w:t>
      </w:r>
    </w:p>
    <w:p w:rsidR="00544349" w:rsidRDefault="00544349" w:rsidP="007F3475"/>
    <w:p w:rsidR="008624BE" w:rsidRDefault="008624BE" w:rsidP="007F3475"/>
    <w:p w:rsidR="008624BE" w:rsidRDefault="00A3080F" w:rsidP="007F3475">
      <w:r w:rsidRPr="00113348">
        <w:rPr>
          <w:lang w:val="de-DE"/>
        </w:rPr>
        <w:t xml:space="preserve">Folketæll. 1787. Schifholme So. Schanderb. Amt. Schifholme Bye. </w:t>
      </w:r>
      <w:r>
        <w:t>HuusFolk og Inderster. 7. Fam.</w:t>
      </w:r>
    </w:p>
    <w:p w:rsidR="008624BE" w:rsidRDefault="00A3080F" w:rsidP="007F3475">
      <w:r>
        <w:rPr>
          <w:b/>
        </w:rPr>
        <w:t>Ole Sørensen</w:t>
      </w:r>
      <w:r>
        <w:tab/>
      </w:r>
      <w:r>
        <w:tab/>
        <w:t>Hosbonde</w:t>
      </w:r>
      <w:r>
        <w:tab/>
      </w:r>
      <w:r>
        <w:tab/>
      </w:r>
      <w:r>
        <w:tab/>
        <w:t>28</w:t>
      </w:r>
      <w:r>
        <w:tab/>
        <w:t>Begge i før-</w:t>
      </w:r>
      <w:r>
        <w:tab/>
        <w:t>Tiener Præsten for Røgter</w:t>
      </w:r>
    </w:p>
    <w:p w:rsidR="008624BE" w:rsidRDefault="00A3080F" w:rsidP="007F3475">
      <w:r>
        <w:t>Barbara Rasmusdatter</w:t>
      </w:r>
      <w:r>
        <w:tab/>
        <w:t>Hustruen</w:t>
      </w:r>
      <w:r>
        <w:tab/>
      </w:r>
      <w:r>
        <w:tab/>
      </w:r>
      <w:r>
        <w:tab/>
        <w:t>46</w:t>
      </w:r>
      <w:r>
        <w:tab/>
        <w:t>ste Ægteskab</w:t>
      </w:r>
      <w:r>
        <w:tab/>
      </w:r>
      <w:r>
        <w:tab/>
      </w:r>
      <w:r>
        <w:tab/>
        <w:t xml:space="preserve">     /om Vinteren</w:t>
      </w:r>
    </w:p>
    <w:p w:rsidR="008624BE" w:rsidRDefault="00A3080F" w:rsidP="007F3475">
      <w:r>
        <w:t>Kirsten Hansdatter</w:t>
      </w:r>
      <w:r>
        <w:tab/>
        <w:t>Koenens Moder</w:t>
      </w:r>
      <w:r>
        <w:tab/>
      </w:r>
      <w:r>
        <w:tab/>
        <w:t>84</w:t>
      </w:r>
      <w:r>
        <w:tab/>
        <w:t>Enke 1x</w:t>
      </w:r>
    </w:p>
    <w:p w:rsidR="008624BE" w:rsidRDefault="008624BE" w:rsidP="007F3475"/>
    <w:p w:rsidR="008624BE" w:rsidRDefault="008624BE" w:rsidP="007F3475"/>
    <w:p w:rsidR="008624BE" w:rsidRDefault="00A3080F" w:rsidP="007F3475">
      <w:r>
        <w:t xml:space="preserve">1788.  </w:t>
      </w:r>
      <w:r>
        <w:rPr>
          <w:b/>
        </w:rPr>
        <w:t>Ole</w:t>
      </w:r>
      <w:r w:rsidRPr="00C7437A">
        <w:rPr>
          <w:b/>
        </w:rPr>
        <w:t xml:space="preserve"> </w:t>
      </w:r>
      <w:r>
        <w:rPr>
          <w:b/>
        </w:rPr>
        <w:t>Søren</w:t>
      </w:r>
      <w:r w:rsidRPr="00C7437A">
        <w:rPr>
          <w:b/>
        </w:rPr>
        <w:t>sen,</w:t>
      </w:r>
      <w:r>
        <w:t xml:space="preserve">  Skivholme.   34 Aar gl.   </w:t>
      </w:r>
      <w:smartTag w:uri="urn:schemas-microsoft-com:office:smarttags" w:element="metricconverter">
        <w:smartTagPr>
          <w:attr w:name="ProductID" w:val="61 ”"/>
        </w:smartTagPr>
        <w:r>
          <w:t>61 ”</w:t>
        </w:r>
      </w:smartTag>
      <w:r>
        <w:t xml:space="preserve"> Høÿ.       Vedtegning:  Frisk og Sund.</w:t>
      </w:r>
    </w:p>
    <w:p w:rsidR="008624BE" w:rsidRDefault="00A3080F" w:rsidP="007F3475">
      <w:r>
        <w:t>Liste over Karle, som er duelige til Stÿk-Kuske. Reserva Roulle over Mandskabet fra 20 til 28 Aar.</w:t>
      </w:r>
    </w:p>
    <w:p w:rsidR="008624BE" w:rsidRPr="00BE26C0" w:rsidRDefault="00A3080F" w:rsidP="007F3475">
      <w:r>
        <w:t xml:space="preserve">(Kilde:  Lægdsrulleliste 1788 for Frijsenborg Gods.    Side 163.    På </w:t>
      </w:r>
      <w:r w:rsidR="004000F2">
        <w:t>Lokal</w:t>
      </w:r>
      <w:r>
        <w:t>arkivet i Galten)</w:t>
      </w:r>
    </w:p>
    <w:p w:rsidR="008624BE" w:rsidRDefault="008624BE" w:rsidP="007F3475"/>
    <w:p w:rsidR="00AF6EE6" w:rsidRDefault="00AF6EE6" w:rsidP="00AF6EE6"/>
    <w:p w:rsidR="00AF6EE6" w:rsidRPr="00C67A81" w:rsidRDefault="00AF6EE6" w:rsidP="00AF6EE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t>1789.  Lægdsrulle</w:t>
      </w:r>
      <w:r w:rsidRPr="00C67A81">
        <w:t xml:space="preserve">.  Fader:  </w:t>
      </w:r>
      <w:r w:rsidRPr="00AF6EE6">
        <w:rPr>
          <w:bCs/>
        </w:rPr>
        <w:t>Søren Ladefoged</w:t>
      </w:r>
      <w:r>
        <w:rPr>
          <w:bCs/>
        </w:rPr>
        <w:t xml:space="preserve"> </w:t>
      </w:r>
      <w:r w:rsidRPr="00C67A81">
        <w:rPr>
          <w:i/>
        </w:rPr>
        <w:t>(:17</w:t>
      </w:r>
      <w:r>
        <w:rPr>
          <w:i/>
        </w:rPr>
        <w:t>0</w:t>
      </w:r>
      <w:r w:rsidRPr="00C67A81">
        <w:rPr>
          <w:i/>
        </w:rPr>
        <w:t>5:)</w:t>
      </w:r>
      <w:r w:rsidRPr="00C67A81">
        <w:rPr>
          <w:bCs/>
          <w:i/>
        </w:rPr>
        <w:t>.</w:t>
      </w:r>
      <w:r>
        <w:rPr>
          <w:bCs/>
          <w:i/>
        </w:rPr>
        <w:t xml:space="preserve"> </w:t>
      </w:r>
      <w:r w:rsidRPr="00C67A81">
        <w:rPr>
          <w:bCs/>
        </w:rPr>
        <w:t xml:space="preserve"> Søn:  </w:t>
      </w:r>
      <w:r w:rsidRPr="00AF6EE6">
        <w:rPr>
          <w:b/>
        </w:rPr>
        <w:t>Ole</w:t>
      </w:r>
      <w:r w:rsidRPr="00AF6EE6">
        <w:rPr>
          <w:b/>
          <w:i/>
        </w:rPr>
        <w:t xml:space="preserve"> </w:t>
      </w:r>
      <w:r w:rsidRPr="00AF6EE6">
        <w:rPr>
          <w:b/>
        </w:rPr>
        <w:t xml:space="preserve"> 31 Aar gl.,</w:t>
      </w:r>
      <w:r>
        <w:t xml:space="preserve">  </w:t>
      </w:r>
      <w:r w:rsidRPr="00C67A81">
        <w:t>Højde:  61¼", hiemme.</w:t>
      </w:r>
    </w:p>
    <w:p w:rsidR="00AF6EE6" w:rsidRPr="001D418A" w:rsidRDefault="00AF6EE6" w:rsidP="00AF6EE6">
      <w:r w:rsidRPr="001D418A">
        <w:t>(Kilde: Lægdsrulle Nr.52, Skanderb. Amt,</w:t>
      </w:r>
      <w:r>
        <w:t xml:space="preserve"> </w:t>
      </w:r>
      <w:r w:rsidRPr="001D418A">
        <w:t xml:space="preserve">Hovedrulle </w:t>
      </w:r>
      <w:r>
        <w:t>1789. Skivholme. Side 198. Nr. 22</w:t>
      </w:r>
      <w:r w:rsidRPr="001D418A">
        <w:t>. AOL)</w:t>
      </w:r>
    </w:p>
    <w:p w:rsidR="00AF6EE6" w:rsidRDefault="00AF6EE6" w:rsidP="00AF6EE6"/>
    <w:p w:rsidR="00F71794" w:rsidRDefault="00F71794" w:rsidP="007F3475"/>
    <w:p w:rsidR="004C754B" w:rsidRDefault="004C754B" w:rsidP="007F3475"/>
    <w:p w:rsidR="004C754B" w:rsidRDefault="004C754B" w:rsidP="007F3475"/>
    <w:p w:rsidR="004C754B" w:rsidRDefault="004C754B" w:rsidP="007F3475"/>
    <w:p w:rsidR="004C754B" w:rsidRDefault="004C754B" w:rsidP="007F3475"/>
    <w:p w:rsidR="004C754B" w:rsidRDefault="004C754B" w:rsidP="007F3475"/>
    <w:p w:rsidR="004C754B" w:rsidRDefault="004C754B" w:rsidP="007F3475">
      <w:r>
        <w:tab/>
      </w:r>
      <w:r>
        <w:tab/>
      </w:r>
      <w:r>
        <w:tab/>
      </w:r>
      <w:r>
        <w:tab/>
      </w:r>
      <w:r>
        <w:tab/>
      </w:r>
      <w:r>
        <w:tab/>
      </w:r>
      <w:r>
        <w:tab/>
      </w:r>
      <w:r>
        <w:tab/>
        <w:t>Side 1</w:t>
      </w:r>
    </w:p>
    <w:p w:rsidR="004C754B" w:rsidRDefault="004C754B" w:rsidP="004C754B">
      <w:r>
        <w:t>Sørensen,              Ole (:Oluf?:)</w:t>
      </w:r>
      <w:r>
        <w:tab/>
      </w:r>
      <w:r>
        <w:tab/>
        <w:t xml:space="preserve">født ca. 1757     </w:t>
      </w:r>
      <w:r>
        <w:rPr>
          <w:i/>
          <w:iCs/>
        </w:rPr>
        <w:t>(:*kaldes han Ole Sørensen Ladefoged??:)</w:t>
      </w:r>
    </w:p>
    <w:p w:rsidR="004C754B" w:rsidRDefault="004C754B" w:rsidP="004C754B">
      <w:r>
        <w:t>Jordløs Husmand og Daglejer i Skivholme.</w:t>
      </w:r>
      <w:r>
        <w:tab/>
      </w:r>
      <w:r>
        <w:tab/>
        <w:t>død 20. Juni 1822,     63½ Aar gl.</w:t>
      </w:r>
    </w:p>
    <w:p w:rsidR="004C754B" w:rsidRDefault="004C754B" w:rsidP="004C754B">
      <w:r>
        <w:t>_______________________________________________________________________________</w:t>
      </w:r>
    </w:p>
    <w:p w:rsidR="004C754B" w:rsidRDefault="004C754B" w:rsidP="007F3475"/>
    <w:p w:rsidR="00F71794" w:rsidRDefault="00F71794" w:rsidP="007F3475">
      <w:r>
        <w:t xml:space="preserve">1790. Den 14. Aug.  Skifte efter </w:t>
      </w:r>
      <w:r w:rsidRPr="00F71794">
        <w:t>Kirsten Hansdatter</w:t>
      </w:r>
      <w:r>
        <w:t xml:space="preserve"> </w:t>
      </w:r>
      <w:r>
        <w:rPr>
          <w:i/>
        </w:rPr>
        <w:t>(:f. ca. 1703:)</w:t>
      </w:r>
      <w:r>
        <w:t xml:space="preserve"> i Skivholme. Enke efter [Rasmus Didriksen, </w:t>
      </w:r>
      <w:r w:rsidRPr="00333B03">
        <w:rPr>
          <w:i/>
        </w:rPr>
        <w:t>f. ca. 1710:)</w:t>
      </w:r>
      <w:r>
        <w:t xml:space="preserve">], Degn i Skivholme og Skovby [Skifte 8.2.1779]. Deres Børn:  1) Ellen [Marie Rasmusdatter] gift med Rasmus Jensen Skovby i Aarhus, 2) Cathrine Rasmusdatter </w:t>
      </w:r>
      <w:r>
        <w:rPr>
          <w:i/>
        </w:rPr>
        <w:t>(:f. ca. 1733:)</w:t>
      </w:r>
      <w:r>
        <w:t xml:space="preserve"> g. m. Jens </w:t>
      </w:r>
      <w:r>
        <w:rPr>
          <w:i/>
        </w:rPr>
        <w:t>(:Jensen:)</w:t>
      </w:r>
      <w:r>
        <w:t xml:space="preserve"> Østergaard </w:t>
      </w:r>
      <w:r>
        <w:rPr>
          <w:i/>
        </w:rPr>
        <w:t xml:space="preserve">(:f. ca. 1743:) </w:t>
      </w:r>
      <w:r>
        <w:t xml:space="preserve">i Skivholme, 3) Didrik Rasmussen </w:t>
      </w:r>
      <w:r>
        <w:rPr>
          <w:i/>
        </w:rPr>
        <w:t>(:f. ca. 1737:)</w:t>
      </w:r>
      <w:r>
        <w:t xml:space="preserve"> i Skivholme, død, 4 Børn (Navne angives ikke),  4) Hans Holm i Vendsyssel, død,  Børn: (Navne angives ikke), 5) Barbara Rasmusdatter </w:t>
      </w:r>
      <w:r>
        <w:rPr>
          <w:i/>
        </w:rPr>
        <w:t>(:f. ca. 1741:)</w:t>
      </w:r>
      <w:r>
        <w:t xml:space="preserve">, 30 Aar.  Ved Afkald 30.6.1788 gift med </w:t>
      </w:r>
      <w:r w:rsidRPr="00F71794">
        <w:rPr>
          <w:b/>
        </w:rPr>
        <w:t>Oluf Sørensen</w:t>
      </w:r>
      <w:r>
        <w:t xml:space="preserve"> i Skivholme.</w:t>
      </w:r>
    </w:p>
    <w:p w:rsidR="00F71794" w:rsidRDefault="00F71794" w:rsidP="007F3475">
      <w:r>
        <w:lastRenderedPageBreak/>
        <w:t>(Kilde: Framlev Hrd. Gejstl.Skiftepr. 1754-1803. C29E-8. Fol. 232.Fra Erik Brejls hj.side)</w:t>
      </w:r>
    </w:p>
    <w:p w:rsidR="00F71794" w:rsidRPr="000D2243" w:rsidRDefault="00F71794" w:rsidP="007F3475"/>
    <w:p w:rsidR="00B05EAF" w:rsidRPr="00B05EAF" w:rsidRDefault="00B05EAF" w:rsidP="00B05EAF"/>
    <w:p w:rsidR="00B05EAF" w:rsidRPr="00B05EAF" w:rsidRDefault="00B05EAF" w:rsidP="00B05E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B05EAF">
        <w:t xml:space="preserve">1792.  Lægdsrulle.    Fader:  </w:t>
      </w:r>
      <w:r w:rsidRPr="00B05EAF">
        <w:rPr>
          <w:bCs/>
        </w:rPr>
        <w:t xml:space="preserve">Søren Ladefoged </w:t>
      </w:r>
      <w:r w:rsidRPr="00B05EAF">
        <w:rPr>
          <w:bCs/>
          <w:i/>
        </w:rPr>
        <w:t>(:1705:)</w:t>
      </w:r>
      <w:r w:rsidRPr="00B05EAF">
        <w:rPr>
          <w:bCs/>
        </w:rPr>
        <w:t xml:space="preserve">. </w:t>
      </w:r>
      <w:r w:rsidRPr="00B05EAF">
        <w:rPr>
          <w:bCs/>
        </w:rPr>
        <w:tab/>
      </w:r>
      <w:r w:rsidRPr="00B05EAF">
        <w:rPr>
          <w:bCs/>
        </w:rPr>
        <w:tab/>
      </w:r>
      <w:r w:rsidRPr="00B05EAF">
        <w:rPr>
          <w:bCs/>
        </w:rPr>
        <w:tab/>
        <w:t>Skivholme.    1 Søn:</w:t>
      </w:r>
    </w:p>
    <w:p w:rsidR="00B05EAF" w:rsidRPr="00B05EAF" w:rsidRDefault="00B05EAF" w:rsidP="00B05E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B05EAF">
        <w:rPr>
          <w:b/>
        </w:rPr>
        <w:t xml:space="preserve">Ole,   </w:t>
      </w:r>
      <w:r w:rsidRPr="00B05EAF">
        <w:t xml:space="preserve">34 Aar gl. </w:t>
      </w:r>
      <w:r w:rsidRPr="00B05EAF">
        <w:rPr>
          <w:i/>
        </w:rPr>
        <w:t>(:1757:)</w:t>
      </w:r>
      <w:r w:rsidRPr="00B05EAF">
        <w:tab/>
      </w:r>
      <w:r w:rsidRPr="00B05EAF">
        <w:tab/>
      </w:r>
      <w:r w:rsidRPr="00B05EAF">
        <w:tab/>
        <w:t>Højde:  61¼"</w:t>
      </w:r>
      <w:r w:rsidRPr="00B05EAF">
        <w:tab/>
      </w:r>
      <w:r w:rsidRPr="00B05EAF">
        <w:tab/>
      </w:r>
      <w:r w:rsidRPr="00B05EAF">
        <w:tab/>
        <w:t>Bopæl:</w:t>
      </w:r>
      <w:r w:rsidRPr="00B05EAF">
        <w:tab/>
        <w:t>hiemme</w:t>
      </w:r>
    </w:p>
    <w:p w:rsidR="00B05EAF" w:rsidRPr="00B05EAF" w:rsidRDefault="00B05EAF" w:rsidP="00B05EAF">
      <w:r w:rsidRPr="00B05EAF">
        <w:t>(Kilde: Lægdsrulle Nr.52, Skanderb. Amt,Hovedrulle 1792. Skivholme. Side 169. Nr. 18. AOL)</w:t>
      </w:r>
    </w:p>
    <w:p w:rsidR="00B05EAF" w:rsidRPr="00B05EAF" w:rsidRDefault="00B05EAF" w:rsidP="00B05EAF"/>
    <w:p w:rsidR="00B05EAF" w:rsidRDefault="00B05EAF" w:rsidP="007F3475"/>
    <w:p w:rsidR="008624BE" w:rsidRDefault="00A3080F" w:rsidP="007F3475">
      <w:r>
        <w:t xml:space="preserve">1797. Den 26. Febr.  Skifte efter Barbara Rasmusdatter </w:t>
      </w:r>
      <w:r>
        <w:rPr>
          <w:i/>
        </w:rPr>
        <w:t>(:født ca. 1741:)</w:t>
      </w:r>
      <w:r>
        <w:t xml:space="preserve">, Skivholme. Enkemanden var </w:t>
      </w:r>
      <w:r>
        <w:rPr>
          <w:b/>
        </w:rPr>
        <w:t>Ole Sørensen</w:t>
      </w:r>
      <w:r>
        <w:t xml:space="preserve">. </w:t>
      </w:r>
      <w:r>
        <w:rPr>
          <w:u w:val="single"/>
        </w:rPr>
        <w:t>Hendes</w:t>
      </w:r>
      <w:r>
        <w:t xml:space="preserve"> Arvinger: 1) En Broder Hans Rasmussen i København, død, har efterladt 2 Børn,  2) en Broder Didrich Rasmussen </w:t>
      </w:r>
      <w:r>
        <w:rPr>
          <w:i/>
        </w:rPr>
        <w:t>(:f.ca. 1737:)</w:t>
      </w:r>
      <w:r>
        <w:t xml:space="preserve"> i Skivholme, død, efterladte Børn: 2a) Rasmus Didrichsen, 21 Aar, 2b) Søren Didrichsen, 12 Aar, 2c) Mette Didrichsdatter, 18 Aar, 2d) Kirsten Didrichsen, 9 Aar, alle hos Stedfaderen Jens Sørensen </w:t>
      </w:r>
      <w:r>
        <w:rPr>
          <w:i/>
        </w:rPr>
        <w:t>(:Ladefoged, f.ca. 1744:)</w:t>
      </w:r>
      <w:r>
        <w:t xml:space="preserve"> i Skivholme, 3) En Søster Cathrine Lisbeth Rasmusdatter </w:t>
      </w:r>
      <w:r>
        <w:rPr>
          <w:i/>
        </w:rPr>
        <w:t>(:f.ca. 1733:)</w:t>
      </w:r>
      <w:r>
        <w:t xml:space="preserve">, gift med Gaardmand Jens Østergaard </w:t>
      </w:r>
      <w:r>
        <w:rPr>
          <w:i/>
        </w:rPr>
        <w:t>(:f.ca. 1743:)</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 xml:space="preserve">, 4) en Søster Ellen Marie Rasmusdatter </w:t>
      </w:r>
      <w:r>
        <w:rPr>
          <w:i/>
        </w:rPr>
        <w:t>(:f.ca. 1740:)</w:t>
      </w:r>
      <w:r>
        <w:t>, gift med Rasmus Skovby i Aarhus, myndig.</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Sag nr. 341)</w:t>
      </w:r>
    </w:p>
    <w:p w:rsidR="008624BE" w:rsidRDefault="00A3080F" w:rsidP="007F3475">
      <w:r>
        <w:t>(Hentet på Internettet i 2001.  Not. 30/11-03)</w:t>
      </w:r>
    </w:p>
    <w:p w:rsidR="008624BE" w:rsidRDefault="008624BE" w:rsidP="007F3475"/>
    <w:p w:rsidR="008624BE" w:rsidRDefault="008624BE" w:rsidP="007F3475"/>
    <w:p w:rsidR="008624BE" w:rsidRDefault="00A3080F" w:rsidP="007F3475">
      <w:r>
        <w:t>Folketælling 1801.Schifholme Sogn. Framlev Hrd. Aarhuus Amt. Schifholme Bye.  15de Familie</w:t>
      </w:r>
    </w:p>
    <w:p w:rsidR="008624BE" w:rsidRDefault="00A3080F" w:rsidP="007F3475">
      <w:r>
        <w:rPr>
          <w:b/>
        </w:rPr>
        <w:t>Ole Sørensen</w:t>
      </w:r>
      <w:r>
        <w:tab/>
      </w:r>
      <w:r>
        <w:tab/>
        <w:t>M</w:t>
      </w:r>
      <w:r>
        <w:tab/>
        <w:t>Mand</w:t>
      </w:r>
      <w:r>
        <w:tab/>
      </w:r>
      <w:r>
        <w:tab/>
      </w:r>
      <w:r>
        <w:tab/>
        <w:t>43</w:t>
      </w:r>
      <w:r>
        <w:tab/>
        <w:t>Givt 2x</w:t>
      </w:r>
      <w:r>
        <w:tab/>
        <w:t>Jordløs Huusmand og Dagleier</w:t>
      </w:r>
    </w:p>
    <w:p w:rsidR="008624BE" w:rsidRDefault="00A3080F" w:rsidP="007F3475">
      <w:r>
        <w:t>Ane Paulsdatter</w:t>
      </w:r>
      <w:r>
        <w:tab/>
      </w:r>
      <w:r>
        <w:tab/>
        <w:t>K</w:t>
      </w:r>
      <w:r>
        <w:tab/>
        <w:t>hans Kone</w:t>
      </w:r>
      <w:r>
        <w:tab/>
      </w:r>
      <w:r>
        <w:tab/>
        <w:t>47</w:t>
      </w:r>
      <w:r>
        <w:tab/>
        <w:t>Givt 1x</w:t>
      </w:r>
    </w:p>
    <w:p w:rsidR="008624BE" w:rsidRDefault="008624BE" w:rsidP="007F3475"/>
    <w:p w:rsidR="008624BE" w:rsidRDefault="008624BE" w:rsidP="007F3475"/>
    <w:p w:rsidR="008624BE" w:rsidRDefault="00A3080F" w:rsidP="007F3475">
      <w:r>
        <w:t xml:space="preserve">1804.  Den 23. Juni.  Skifte efter Ungkarl  Mathias Sørensen </w:t>
      </w:r>
      <w:r>
        <w:rPr>
          <w:i/>
        </w:rPr>
        <w:t>(:født ca. 1738:)</w:t>
      </w:r>
      <w:r>
        <w:t xml:space="preserve">, Skivholme.  Hans Søskende arvede: 1) en Broder Gaardmand Jens Sørensen </w:t>
      </w:r>
      <w:r>
        <w:rPr>
          <w:i/>
        </w:rPr>
        <w:t>(:f.ca. 1746:)</w:t>
      </w:r>
      <w:r>
        <w:t xml:space="preserve"> i Skivholme,  2) en Broder Husmand </w:t>
      </w:r>
      <w:r>
        <w:rPr>
          <w:b/>
        </w:rPr>
        <w:t>Ole Sørensen</w:t>
      </w:r>
      <w:r>
        <w:t xml:space="preserve"> i Skivholme,  3) Ane Lisbeth Sørensdatter </w:t>
      </w:r>
      <w:r>
        <w:rPr>
          <w:i/>
        </w:rPr>
        <w:t>(:f.ca. 1746:)</w:t>
      </w:r>
      <w:r>
        <w:t xml:space="preserve">, var gift med Niels Poulsen </w:t>
      </w:r>
      <w:r w:rsidRPr="00BC28E0">
        <w:rPr>
          <w:i/>
        </w:rPr>
        <w:t>(:</w:t>
      </w:r>
      <w:r>
        <w:rPr>
          <w:i/>
        </w:rPr>
        <w:t>død ??</w:t>
      </w:r>
      <w:r w:rsidRPr="00BC28E0">
        <w:rPr>
          <w:i/>
        </w:rPr>
        <w:t>:)</w:t>
      </w:r>
      <w:r>
        <w:t xml:space="preserve"> i Skivholme,  4) en Søster Johanne Sørensdatter </w:t>
      </w:r>
      <w:r w:rsidRPr="008A324E">
        <w:rPr>
          <w:i/>
        </w:rPr>
        <w:t>(:</w:t>
      </w:r>
      <w:r>
        <w:rPr>
          <w:i/>
        </w:rPr>
        <w:t xml:space="preserve">f.ca. 1751, </w:t>
      </w:r>
      <w:r w:rsidRPr="00BC28E0">
        <w:rPr>
          <w:i/>
        </w:rPr>
        <w:t xml:space="preserve">død </w:t>
      </w:r>
      <w:r>
        <w:rPr>
          <w:i/>
        </w:rPr>
        <w:t>1788</w:t>
      </w:r>
      <w:r w:rsidRPr="008A324E">
        <w:rPr>
          <w:i/>
        </w:rPr>
        <w:t>:)</w:t>
      </w:r>
      <w:r>
        <w:t xml:space="preserve">, som var gift med Diderich Rasmussen </w:t>
      </w:r>
      <w:r>
        <w:rPr>
          <w:i/>
        </w:rPr>
        <w:t>(:f.ca. 1737:)</w:t>
      </w:r>
      <w:r>
        <w:t xml:space="preserve"> i Skivholme,  deres Børn: 4a) Rasmus Diderichsen, 25 Aar,  4b) Mette Diderichsdatter, 23 Aar,  4c) Søren Diderichsen, 19 Aar, 4d) Kirsten Diderichsdatter, 16 Aar.</w:t>
      </w:r>
      <w:r>
        <w:tab/>
      </w:r>
      <w:r>
        <w:tab/>
      </w:r>
      <w:r>
        <w:tab/>
      </w:r>
      <w:r>
        <w:tab/>
      </w:r>
      <w:r>
        <w:tab/>
        <w:t>(Kilde:  Hentet på Internettet i 2001)</w:t>
      </w:r>
    </w:p>
    <w:p w:rsidR="008624BE" w:rsidRDefault="00A3080F" w:rsidP="007F3475">
      <w:r>
        <w:t xml:space="preserve">(Fra Frijsenborg Gods Skifteprotokol 1719-1848.  G 341 nr. </w:t>
      </w:r>
      <w:smartTag w:uri="urn:schemas-microsoft-com:office:smarttags" w:element="metricconverter">
        <w:smartTagPr>
          <w:attr w:name="ProductID" w:val="381. A"/>
        </w:smartTagPr>
        <w:r>
          <w:t>381. A</w:t>
        </w:r>
      </w:smartTag>
      <w:r>
        <w:t>. 10/16. Side 510)</w:t>
      </w:r>
    </w:p>
    <w:p w:rsidR="008624BE" w:rsidRDefault="008624BE" w:rsidP="007F3475"/>
    <w:p w:rsidR="008624BE" w:rsidRDefault="008624BE" w:rsidP="007F3475"/>
    <w:p w:rsidR="008624BE" w:rsidRDefault="00A3080F" w:rsidP="007F3475">
      <w:r>
        <w:lastRenderedPageBreak/>
        <w:t xml:space="preserve">1815. Den 17. Januar. Skifte efter Anne Poulsdatter </w:t>
      </w:r>
      <w:r>
        <w:rPr>
          <w:i/>
        </w:rPr>
        <w:t>(:født ca. 1753:)</w:t>
      </w:r>
      <w:r>
        <w:t xml:space="preserve"> i Skivholme.  Enkemanden var </w:t>
      </w:r>
      <w:r>
        <w:rPr>
          <w:b/>
        </w:rPr>
        <w:t>Ole Sørensen</w:t>
      </w:r>
      <w:r>
        <w:t xml:space="preserve">.  Hendes Arvinger:  1) en Broder Peder Poulsen </w:t>
      </w:r>
      <w:r>
        <w:rPr>
          <w:i/>
        </w:rPr>
        <w:t>(:f.ca. 1765:)</w:t>
      </w:r>
      <w:r>
        <w:t xml:space="preserve">, tjener Jens Østergaard i Voldby,  2) en Broder Jens Poulsen </w:t>
      </w:r>
      <w:r>
        <w:rPr>
          <w:i/>
        </w:rPr>
        <w:t>(:f.ca. 1768:)</w:t>
      </w:r>
      <w:r>
        <w:t>, død.</w:t>
      </w:r>
      <w:r>
        <w:tab/>
        <w:t xml:space="preserve">     (Kilde:  Hentet på Internettet i 2001)</w:t>
      </w:r>
    </w:p>
    <w:p w:rsidR="008624BE" w:rsidRDefault="00A3080F" w:rsidP="007F3475">
      <w:r>
        <w:t>(Fra Frijsenborg Gods Skifteprotokol 1719-1848.  G 341. 382. B. 4/16. Side 951 og 954)</w:t>
      </w:r>
    </w:p>
    <w:p w:rsidR="008624BE" w:rsidRDefault="008624BE" w:rsidP="007F3475"/>
    <w:p w:rsidR="008624BE" w:rsidRDefault="008624BE" w:rsidP="007F3475"/>
    <w:p w:rsidR="004C754B" w:rsidRDefault="004C754B" w:rsidP="007F3475"/>
    <w:p w:rsidR="004C754B" w:rsidRDefault="004C754B" w:rsidP="007F3475">
      <w:r>
        <w:tab/>
      </w:r>
      <w:r>
        <w:tab/>
      </w:r>
      <w:r>
        <w:tab/>
      </w:r>
      <w:r>
        <w:tab/>
      </w:r>
      <w:r>
        <w:tab/>
      </w:r>
      <w:r>
        <w:tab/>
      </w:r>
      <w:r>
        <w:tab/>
      </w:r>
      <w:r>
        <w:tab/>
        <w:t>Side 2</w:t>
      </w:r>
    </w:p>
    <w:p w:rsidR="004C754B" w:rsidRDefault="004C754B" w:rsidP="004C754B">
      <w:r>
        <w:t>Sørensen,              Ole (:Oluf?:)</w:t>
      </w:r>
      <w:r>
        <w:tab/>
      </w:r>
      <w:r>
        <w:tab/>
        <w:t xml:space="preserve">født ca. 1757     </w:t>
      </w:r>
      <w:r>
        <w:rPr>
          <w:i/>
          <w:iCs/>
        </w:rPr>
        <w:t>(:*kaldes han Ole Sørensen Ladefoged??:)</w:t>
      </w:r>
    </w:p>
    <w:p w:rsidR="004C754B" w:rsidRDefault="004C754B" w:rsidP="004C754B">
      <w:r>
        <w:t>Jordløs Husmand og Daglejer i Skivholme.</w:t>
      </w:r>
      <w:r>
        <w:tab/>
      </w:r>
      <w:r>
        <w:tab/>
        <w:t>død 20. Juni 1822,     63½ Aar gl.</w:t>
      </w:r>
    </w:p>
    <w:p w:rsidR="004C754B" w:rsidRDefault="004C754B" w:rsidP="004C754B">
      <w:r>
        <w:t>_______________________________________________________________________________</w:t>
      </w:r>
    </w:p>
    <w:p w:rsidR="004C754B" w:rsidRDefault="004C754B" w:rsidP="007F3475"/>
    <w:p w:rsidR="004000F2" w:rsidRDefault="00A3080F" w:rsidP="007F3475">
      <w:r>
        <w:t xml:space="preserve">1816.  Den 9. December.  Skifte efter Jens Sørensen i Skivholme </w:t>
      </w:r>
      <w:r>
        <w:rPr>
          <w:i/>
        </w:rPr>
        <w:t>(:Ladefoged, født ca. 1744:)</w:t>
      </w:r>
      <w:r>
        <w:t xml:space="preserve">.  Enken var Maren Sørensdatter </w:t>
      </w:r>
      <w:r>
        <w:rPr>
          <w:i/>
        </w:rPr>
        <w:t>(:f.ca. 1765:)</w:t>
      </w:r>
      <w:r>
        <w:t>.  Deres Børn: Anne Johanne Jensdatter, 20 Aar</w:t>
      </w:r>
      <w:r w:rsidR="00544349">
        <w:t xml:space="preserve"> </w:t>
      </w:r>
      <w:r w:rsidR="00544349">
        <w:rPr>
          <w:i/>
        </w:rPr>
        <w:t>(:f. ca. 1795:)</w:t>
      </w:r>
      <w:r>
        <w:t>, Mette Johanne Jensdatter, 18 Aar</w:t>
      </w:r>
      <w:r w:rsidR="00544349">
        <w:t xml:space="preserve"> </w:t>
      </w:r>
      <w:r w:rsidR="00544349">
        <w:rPr>
          <w:i/>
        </w:rPr>
        <w:t>(:f. ca. 1797:)</w:t>
      </w:r>
      <w:r>
        <w:t>, Ane Jensdatter, 16 Aar</w:t>
      </w:r>
      <w:r w:rsidR="00544349">
        <w:t xml:space="preserve"> </w:t>
      </w:r>
      <w:r w:rsidR="00544349">
        <w:rPr>
          <w:i/>
        </w:rPr>
        <w:t>(:f. ca. 1800:)</w:t>
      </w:r>
      <w:r>
        <w:t>, Elling, 14 Aar</w:t>
      </w:r>
      <w:r w:rsidR="00544349">
        <w:t xml:space="preserve"> </w:t>
      </w:r>
      <w:r w:rsidR="00544349">
        <w:rPr>
          <w:i/>
        </w:rPr>
        <w:t>(:f. ca. 1802:)</w:t>
      </w:r>
      <w:r>
        <w:t xml:space="preserve">, </w:t>
      </w:r>
      <w:r w:rsidR="004000F2">
        <w:t xml:space="preserve"> </w:t>
      </w:r>
      <w:r>
        <w:t>Søren Jensen, 8 Aar</w:t>
      </w:r>
      <w:r w:rsidR="00544349">
        <w:t xml:space="preserve"> </w:t>
      </w:r>
      <w:r w:rsidR="00544349">
        <w:rPr>
          <w:i/>
        </w:rPr>
        <w:t>(:f. ca. 1808:)</w:t>
      </w:r>
      <w:r>
        <w:t xml:space="preserve">, </w:t>
      </w:r>
      <w:r w:rsidR="004000F2">
        <w:t xml:space="preserve"> </w:t>
      </w:r>
      <w:r>
        <w:t>Helle Jensdatter</w:t>
      </w:r>
      <w:r w:rsidR="00544349">
        <w:t xml:space="preserve"> </w:t>
      </w:r>
      <w:r w:rsidR="00544349">
        <w:rPr>
          <w:i/>
        </w:rPr>
        <w:t>(:f. ca. 1813:)</w:t>
      </w:r>
      <w:r>
        <w:t xml:space="preserve">, 3. Farbroder </w:t>
      </w:r>
      <w:r>
        <w:rPr>
          <w:b/>
        </w:rPr>
        <w:t>Ole Sørensen</w:t>
      </w:r>
      <w:r>
        <w:t xml:space="preserve"> af Skivholme</w:t>
      </w:r>
      <w:r w:rsidR="004000F2">
        <w:t>.</w:t>
      </w:r>
      <w:r w:rsidR="004000F2">
        <w:tab/>
      </w:r>
      <w:r w:rsidR="004000F2">
        <w:tab/>
      </w:r>
      <w:r w:rsidR="004000F2">
        <w:tab/>
      </w:r>
      <w:r w:rsidR="004000F2">
        <w:tab/>
      </w:r>
      <w:r w:rsidR="004000F2">
        <w:tab/>
        <w:t>(Hentet på Internettet i 2001)</w:t>
      </w:r>
    </w:p>
    <w:p w:rsidR="008624BE" w:rsidRDefault="00A3080F" w:rsidP="007F3475">
      <w:r>
        <w:t>(Kilde: Frijsenborg Gods Skifteprotokol 1719-1848.  G 341. 382. B. 5/16. Side 1.025, 1.061, 1.066)</w:t>
      </w:r>
    </w:p>
    <w:p w:rsidR="008624BE" w:rsidRDefault="008624BE" w:rsidP="007F3475"/>
    <w:p w:rsidR="008624BE" w:rsidRDefault="008624BE" w:rsidP="007F3475"/>
    <w:p w:rsidR="008624BE" w:rsidRDefault="00A3080F" w:rsidP="007F3475">
      <w:r>
        <w:t xml:space="preserve">Død 20de Juni 1822.  </w:t>
      </w:r>
      <w:r>
        <w:rPr>
          <w:b/>
        </w:rPr>
        <w:t>Ole Sørensen Ladefoged</w:t>
      </w:r>
      <w:r>
        <w:t>. Indsidder i Skivholme.  63½ Aar gl.</w:t>
      </w:r>
    </w:p>
    <w:p w:rsidR="008624BE" w:rsidRDefault="00A3080F" w:rsidP="007F3475">
      <w:r>
        <w:t>(Kilde:  Skivholme Kirkebog 1814-1844.  Døde Mandkiøn.  Nr. 2.  Side 186)</w:t>
      </w:r>
    </w:p>
    <w:p w:rsidR="008624BE" w:rsidRDefault="008624BE" w:rsidP="007F3475"/>
    <w:p w:rsidR="00544349" w:rsidRDefault="00544349" w:rsidP="007F3475"/>
    <w:p w:rsidR="004000F2" w:rsidRDefault="004000F2" w:rsidP="007F3475"/>
    <w:p w:rsidR="008624BE" w:rsidRDefault="004C754B" w:rsidP="007F3475">
      <w:r>
        <w:tab/>
      </w:r>
      <w:r>
        <w:tab/>
      </w:r>
      <w:r>
        <w:tab/>
      </w:r>
      <w:r>
        <w:tab/>
      </w:r>
      <w:r>
        <w:tab/>
      </w:r>
      <w:r>
        <w:tab/>
      </w:r>
      <w:r>
        <w:tab/>
      </w:r>
      <w:r>
        <w:tab/>
        <w:t>Side 3</w:t>
      </w:r>
    </w:p>
    <w:p w:rsidR="00544349" w:rsidRDefault="00544349" w:rsidP="007F3475"/>
    <w:p w:rsidR="004000F2" w:rsidRDefault="004000F2" w:rsidP="007F3475"/>
    <w:p w:rsidR="008624BE" w:rsidRDefault="00A3080F" w:rsidP="007F3475">
      <w:r>
        <w:t>======================================================================</w:t>
      </w:r>
    </w:p>
    <w:p w:rsidR="008624BE" w:rsidRDefault="004C754B" w:rsidP="007F3475">
      <w:r>
        <w:br w:type="page"/>
      </w:r>
      <w:r w:rsidR="00A3080F">
        <w:lastRenderedPageBreak/>
        <w:t>Thomasen,      Niels</w:t>
      </w:r>
      <w:r w:rsidR="00A3080F">
        <w:tab/>
      </w:r>
      <w:r w:rsidR="00A3080F">
        <w:tab/>
        <w:t>født ca. 1757  i  Skivholme</w:t>
      </w:r>
    </w:p>
    <w:p w:rsidR="008624BE" w:rsidRDefault="00A3080F" w:rsidP="007F3475">
      <w:r>
        <w:t>Af Skivholme</w:t>
      </w:r>
    </w:p>
    <w:p w:rsidR="008624BE" w:rsidRDefault="00A3080F" w:rsidP="007F3475">
      <w:r>
        <w:t>________________________________________________________________________________</w:t>
      </w:r>
    </w:p>
    <w:p w:rsidR="008624BE" w:rsidRDefault="008624BE" w:rsidP="007F3475"/>
    <w:p w:rsidR="008624BE" w:rsidRDefault="00A3080F" w:rsidP="007F3475">
      <w:r>
        <w:t>Den 11</w:t>
      </w:r>
      <w:r>
        <w:rPr>
          <w:u w:val="single"/>
        </w:rPr>
        <w:t>te</w:t>
      </w:r>
      <w:r>
        <w:t xml:space="preserve"> April 1781 presenteret for Sessionen i Schanderborg til Soldat </w:t>
      </w:r>
      <w:r>
        <w:rPr>
          <w:i/>
        </w:rPr>
        <w:t>(:til afgang:)</w:t>
      </w:r>
      <w:r>
        <w:t xml:space="preserve"> ved Det Jydske Leverbro(:?:) Infanterie Regiment, 7. Afdeling:  No. 35.  Peder Nielsen, født i Herschind,  24 Aar gl. og 63” Høÿ.  Har tient som Soldat i 2 Aar.. Gaar nu i Herskabets Tieneste.</w:t>
      </w:r>
    </w:p>
    <w:p w:rsidR="008624BE" w:rsidRDefault="00A3080F" w:rsidP="007F3475">
      <w:r>
        <w:t xml:space="preserve">Presenteret som ny Soldat:   </w:t>
      </w:r>
      <w:r>
        <w:rPr>
          <w:b/>
        </w:rPr>
        <w:t xml:space="preserve">Niels Thomasen, </w:t>
      </w:r>
      <w:r>
        <w:t>Schifholme,    24 Aar.   62 ” høy.</w:t>
      </w:r>
    </w:p>
    <w:p w:rsidR="008624BE" w:rsidRPr="00E6381D" w:rsidRDefault="00A3080F" w:rsidP="007F3475">
      <w:r>
        <w:t>(Kilde: Lægdsrulle for Fri</w:t>
      </w:r>
      <w:r w:rsidR="00C466BA">
        <w:t>jsenborg Gods 1781.  Bog på lokal</w:t>
      </w:r>
      <w:r>
        <w:t>arkivet, Galten)</w:t>
      </w:r>
    </w:p>
    <w:p w:rsidR="008624BE" w:rsidRDefault="008624BE" w:rsidP="007F3475"/>
    <w:p w:rsidR="008624BE" w:rsidRDefault="008624BE" w:rsidP="007F3475"/>
    <w:p w:rsidR="009C1E10" w:rsidRDefault="009C1E10" w:rsidP="007F3475"/>
    <w:p w:rsidR="008624BE" w:rsidRDefault="00A3080F" w:rsidP="007F3475">
      <w:r>
        <w:t>======================================================================</w:t>
      </w:r>
    </w:p>
    <w:p w:rsidR="008624BE" w:rsidRDefault="00A3080F" w:rsidP="007F3475">
      <w:r>
        <w:t>Hansen,    Balthazar</w:t>
      </w:r>
      <w:r>
        <w:tab/>
      </w:r>
      <w:r>
        <w:tab/>
      </w:r>
      <w:r>
        <w:tab/>
      </w:r>
      <w:r>
        <w:tab/>
      </w:r>
      <w:r>
        <w:tab/>
        <w:t>født ca. 1758</w:t>
      </w:r>
    </w:p>
    <w:p w:rsidR="008624BE" w:rsidRDefault="00A3080F" w:rsidP="007F3475">
      <w:r>
        <w:t>Tjeneste Karl af Terp Mølle, Skivholme Sogn</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1787. Schifholme Sogn. Schanderborg Amt. Terp Bye.   1ste Familie.</w:t>
      </w:r>
    </w:p>
    <w:p w:rsidR="008624BE" w:rsidRDefault="00A3080F" w:rsidP="007F3475">
      <w:r>
        <w:t>Niels Tinding</w:t>
      </w:r>
      <w:r>
        <w:tab/>
      </w:r>
      <w:r>
        <w:tab/>
        <w:t>Møller og Hosbonde</w:t>
      </w:r>
      <w:r>
        <w:tab/>
        <w:t>30</w:t>
      </w:r>
      <w:r>
        <w:tab/>
        <w:t>Begge i før-</w:t>
      </w:r>
      <w:r>
        <w:tab/>
        <w:t>Møller og Gaard Beboer</w:t>
      </w:r>
    </w:p>
    <w:p w:rsidR="008624BE" w:rsidRDefault="00A3080F" w:rsidP="007F3475">
      <w:r>
        <w:t>Anna Johanna</w:t>
      </w:r>
      <w:r>
        <w:tab/>
      </w:r>
      <w:r>
        <w:tab/>
        <w:t>hans Hustrue</w:t>
      </w:r>
      <w:r>
        <w:tab/>
      </w:r>
      <w:r>
        <w:tab/>
        <w:t>22</w:t>
      </w:r>
      <w:r>
        <w:tab/>
        <w:t>ste Ægteskab</w:t>
      </w:r>
    </w:p>
    <w:p w:rsidR="008624BE" w:rsidRDefault="00A3080F" w:rsidP="007F3475">
      <w:r>
        <w:rPr>
          <w:b/>
        </w:rPr>
        <w:t>Balthazar Hansen</w:t>
      </w:r>
      <w:r>
        <w:tab/>
        <w:t>Tieneste Karl</w:t>
      </w:r>
      <w:r>
        <w:tab/>
      </w:r>
      <w:r>
        <w:tab/>
        <w:t>29</w:t>
      </w:r>
      <w:r>
        <w:tab/>
        <w:t>ugift</w:t>
      </w:r>
      <w:r>
        <w:tab/>
      </w:r>
      <w:r>
        <w:tab/>
      </w:r>
      <w:r>
        <w:tab/>
        <w:t>Land Soldat</w:t>
      </w:r>
    </w:p>
    <w:p w:rsidR="008624BE" w:rsidRDefault="00A3080F" w:rsidP="007F3475">
      <w:r>
        <w:t>Ole Hansen</w:t>
      </w:r>
      <w:r>
        <w:tab/>
      </w:r>
      <w:r>
        <w:tab/>
      </w:r>
      <w:r>
        <w:tab/>
        <w:t>Dreng</w:t>
      </w:r>
      <w:r>
        <w:tab/>
      </w:r>
      <w:r>
        <w:tab/>
      </w:r>
      <w:r>
        <w:tab/>
        <w:t>16</w:t>
      </w:r>
      <w:r>
        <w:tab/>
        <w:t>-----</w:t>
      </w:r>
    </w:p>
    <w:p w:rsidR="008624BE" w:rsidRDefault="00A3080F" w:rsidP="007F3475">
      <w:r>
        <w:t>Anna Simonsdatter</w:t>
      </w:r>
      <w:r>
        <w:tab/>
        <w:t>Tieneste Pige</w:t>
      </w:r>
      <w:r>
        <w:tab/>
      </w:r>
      <w:r>
        <w:tab/>
        <w:t>25</w:t>
      </w:r>
      <w:r>
        <w:tab/>
        <w:t>ugift</w:t>
      </w:r>
    </w:p>
    <w:p w:rsidR="008624BE" w:rsidRDefault="008624BE" w:rsidP="007F3475"/>
    <w:p w:rsidR="008624BE" w:rsidRDefault="008624BE" w:rsidP="007F3475"/>
    <w:p w:rsidR="008624BE" w:rsidRDefault="00A3080F" w:rsidP="007F3475">
      <w:r>
        <w:t>Ses ikke i FKT 1801</w:t>
      </w:r>
    </w:p>
    <w:p w:rsidR="008624BE" w:rsidRDefault="008624BE" w:rsidP="007F3475"/>
    <w:p w:rsidR="009C1E10" w:rsidRDefault="009C1E10" w:rsidP="007F3475"/>
    <w:p w:rsidR="008624BE" w:rsidRDefault="00A3080F" w:rsidP="007F3475">
      <w:r>
        <w:t>=====================================================================</w:t>
      </w:r>
    </w:p>
    <w:p w:rsidR="008624BE" w:rsidRDefault="00A3080F" w:rsidP="007F3475">
      <w:r>
        <w:br w:type="page"/>
      </w:r>
      <w:r>
        <w:lastRenderedPageBreak/>
        <w:t>Hvass,        Jens Nielsen</w:t>
      </w:r>
      <w:r>
        <w:tab/>
      </w:r>
      <w:r>
        <w:tab/>
      </w:r>
      <w:r>
        <w:tab/>
        <w:t>født ca. 1758/1760  i Norring</w:t>
      </w:r>
    </w:p>
    <w:p w:rsidR="008624BE" w:rsidRDefault="00A3080F" w:rsidP="007F3475">
      <w:r>
        <w:t>Bonde og Gaardbeboer i Skivholme</w:t>
      </w:r>
      <w:r>
        <w:tab/>
        <w:t>død 10de Marts 1839,       81 Aar gl.</w:t>
      </w:r>
      <w:r>
        <w:tab/>
        <w:t>Gaard nr. 10</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1795. Den 24. Aug.  </w:t>
      </w:r>
      <w:r>
        <w:rPr>
          <w:b/>
        </w:rPr>
        <w:t>Jens Nielsen</w:t>
      </w:r>
      <w:r>
        <w:t xml:space="preserve"> </w:t>
      </w:r>
      <w:r>
        <w:rPr>
          <w:i/>
        </w:rPr>
        <w:t>(:Hvass:)</w:t>
      </w:r>
      <w:r>
        <w:t xml:space="preserve">, Skivholme – Ungkarl fra Norring – </w:t>
      </w:r>
      <w:r>
        <w:rPr>
          <w:i/>
          <w:iCs/>
        </w:rPr>
        <w:t>(:fæster:)</w:t>
      </w:r>
      <w:r>
        <w:t xml:space="preserve"> en Gaard Christen Pedersen </w:t>
      </w:r>
      <w:r>
        <w:rPr>
          <w:i/>
        </w:rPr>
        <w:t>(:født ca. 1736:)</w:t>
      </w:r>
      <w:r>
        <w:t xml:space="preserve"> godwillig afstaar, imod han ægter Datteren Anne Margrethe Christensdatter </w:t>
      </w:r>
      <w:r>
        <w:rPr>
          <w:i/>
        </w:rPr>
        <w:t>(:f.ca. 1777:)</w:t>
      </w:r>
      <w:r>
        <w:t xml:space="preserve"> og desuden Ophold efter oprettet Contract af 11. d.m.  </w:t>
      </w:r>
    </w:p>
    <w:p w:rsidR="008624BE" w:rsidRDefault="00A3080F" w:rsidP="007F3475">
      <w:r>
        <w:t>No. 10.  Hartkorn 3-2-1 Fk. Landgilde 5 Rd. 5?? Mk. 4 Sk.  Indfæstning 25 Rd.</w:t>
      </w:r>
    </w:p>
    <w:p w:rsidR="008624BE" w:rsidRDefault="00A3080F" w:rsidP="007F3475">
      <w:r>
        <w:t>(Kilde: Frijsenborg Fæsteprotokol 1719-1807.  G 341. Sag nr. 1.343. Folio 504.</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Pr="00113348" w:rsidRDefault="008624BE" w:rsidP="007F3475">
      <w:pPr>
        <w:rPr>
          <w:lang w:val="de-DE"/>
        </w:rPr>
      </w:pPr>
    </w:p>
    <w:p w:rsidR="008624BE" w:rsidRDefault="00A3080F" w:rsidP="007F3475">
      <w:r>
        <w:t xml:space="preserve">1800.  Den 11. Marts.  Skifte efter Dines Pedersen i Farre.  Enken var Anne Rasmusdatter. Blandt de 4 Søstre som arver nævnt: 3) Johanne Pedersdatter, død, var gift med Poul Mikkelsen i Fajstrup. 3 Børn, herunder </w:t>
      </w:r>
      <w:r w:rsidRPr="006F24A1">
        <w:t>Dorthe Poulsdatter</w:t>
      </w:r>
      <w:r>
        <w:t xml:space="preserve"> </w:t>
      </w:r>
      <w:r>
        <w:rPr>
          <w:i/>
        </w:rPr>
        <w:t>(:f.ca. 1735:)</w:t>
      </w:r>
      <w:r w:rsidRPr="006F24A1">
        <w:t>,</w:t>
      </w:r>
      <w:r>
        <w:t xml:space="preserve"> gift med </w:t>
      </w:r>
      <w:r w:rsidRPr="00E97C51">
        <w:t>Christen Pedersen</w:t>
      </w:r>
      <w:r>
        <w:t xml:space="preserve"> </w:t>
      </w:r>
      <w:r>
        <w:rPr>
          <w:i/>
        </w:rPr>
        <w:t>(:født ca.1736:)</w:t>
      </w:r>
      <w:r>
        <w:t xml:space="preserve"> i Skivholme, mødt ved </w:t>
      </w:r>
      <w:r>
        <w:rPr>
          <w:b/>
        </w:rPr>
        <w:t>Svigersønnen Jens Hvass</w:t>
      </w:r>
      <w:r>
        <w:t xml:space="preserve"> sammesteds.*</w:t>
      </w:r>
      <w:r>
        <w:tab/>
        <w:t xml:space="preserve">      (Hentet på Internet 1/12 2003)</w:t>
      </w:r>
    </w:p>
    <w:p w:rsidR="008624BE" w:rsidRDefault="00A3080F" w:rsidP="007F3475">
      <w:r>
        <w:t>(Kilde: Skanderborg Distrikt Birk Skifteprotokol 1794-1801.  B61F nr. 29. Folio 80.B.  Nr. 56)</w:t>
      </w:r>
    </w:p>
    <w:p w:rsidR="008624BE" w:rsidRDefault="008624BE" w:rsidP="007F3475"/>
    <w:p w:rsidR="008624BE" w:rsidRDefault="008624BE" w:rsidP="007F3475"/>
    <w:p w:rsidR="008624BE" w:rsidRDefault="00A3080F" w:rsidP="007F3475">
      <w:r>
        <w:t>Folketælling 1801.      Schifholme Sogn.     Schifholme Bye.    24de Familie</w:t>
      </w:r>
    </w:p>
    <w:p w:rsidR="008624BE" w:rsidRDefault="00A3080F" w:rsidP="007F3475">
      <w:r>
        <w:rPr>
          <w:b/>
        </w:rPr>
        <w:t>Jens Nielsen Hvass</w:t>
      </w:r>
      <w:r>
        <w:tab/>
      </w:r>
      <w:r>
        <w:tab/>
      </w:r>
      <w:r>
        <w:tab/>
        <w:t>Huusbonde</w:t>
      </w:r>
      <w:r>
        <w:tab/>
      </w:r>
      <w:r>
        <w:tab/>
        <w:t>40</w:t>
      </w:r>
      <w:r>
        <w:tab/>
        <w:t>Givt 1x</w:t>
      </w:r>
      <w:r>
        <w:tab/>
        <w:t>Bonde og Gaard Beboer</w:t>
      </w:r>
    </w:p>
    <w:p w:rsidR="008624BE" w:rsidRDefault="00A3080F" w:rsidP="007F3475">
      <w:r>
        <w:t>Ane Margrethe Christensdatter</w:t>
      </w:r>
      <w:r>
        <w:tab/>
        <w:t>hans Kone</w:t>
      </w:r>
      <w:r>
        <w:tab/>
      </w:r>
      <w:r>
        <w:tab/>
        <w:t>22</w:t>
      </w:r>
      <w:r>
        <w:tab/>
        <w:t>Givt 1x</w:t>
      </w:r>
    </w:p>
    <w:p w:rsidR="008624BE" w:rsidRDefault="00A3080F" w:rsidP="007F3475">
      <w:r>
        <w:t>Niels Jensen</w:t>
      </w:r>
      <w:r>
        <w:tab/>
      </w:r>
      <w:r>
        <w:tab/>
      </w:r>
      <w:r>
        <w:tab/>
      </w:r>
      <w:r>
        <w:tab/>
        <w:t>deres Søn</w:t>
      </w:r>
      <w:r>
        <w:tab/>
      </w:r>
      <w:r>
        <w:tab/>
        <w:t xml:space="preserve">  1</w:t>
      </w:r>
      <w:r>
        <w:tab/>
        <w:t>ugivt</w:t>
      </w:r>
    </w:p>
    <w:p w:rsidR="008624BE" w:rsidRDefault="00A3080F" w:rsidP="007F3475">
      <w:r>
        <w:t>Dorthe Paulsdatter</w:t>
      </w:r>
      <w:r>
        <w:tab/>
      </w:r>
      <w:r>
        <w:tab/>
      </w:r>
      <w:r>
        <w:tab/>
        <w:t>Konens Moder</w:t>
      </w:r>
      <w:r>
        <w:tab/>
        <w:t>65</w:t>
      </w:r>
      <w:r>
        <w:tab/>
        <w:t>Enke 1x</w:t>
      </w:r>
    </w:p>
    <w:p w:rsidR="008624BE" w:rsidRDefault="00A3080F" w:rsidP="007F3475">
      <w:r>
        <w:t>Laurs Pedersen</w:t>
      </w:r>
      <w:r>
        <w:tab/>
      </w:r>
      <w:r>
        <w:tab/>
      </w:r>
      <w:r>
        <w:tab/>
      </w:r>
      <w:r>
        <w:tab/>
        <w:t>Tjeneste Folk</w:t>
      </w:r>
      <w:r>
        <w:tab/>
        <w:t>21</w:t>
      </w:r>
      <w:r>
        <w:tab/>
        <w:t>ugivt</w:t>
      </w:r>
    </w:p>
    <w:p w:rsidR="008624BE" w:rsidRDefault="00A3080F" w:rsidP="007F3475">
      <w:r>
        <w:t>Ane Jensdatter</w:t>
      </w:r>
      <w:r>
        <w:tab/>
      </w:r>
      <w:r>
        <w:tab/>
      </w:r>
      <w:r>
        <w:tab/>
      </w:r>
      <w:r>
        <w:tab/>
        <w:t>Tjeneste Folk</w:t>
      </w:r>
      <w:r>
        <w:tab/>
        <w:t>20</w:t>
      </w:r>
      <w:r>
        <w:tab/>
        <w:t>ugivt</w:t>
      </w:r>
    </w:p>
    <w:p w:rsidR="008624BE" w:rsidRDefault="008624BE" w:rsidP="007F3475"/>
    <w:p w:rsidR="008624BE" w:rsidRDefault="008624BE" w:rsidP="007F3475"/>
    <w:p w:rsidR="008624BE" w:rsidRDefault="00A3080F" w:rsidP="007F3475">
      <w:r>
        <w:t xml:space="preserve">1818.  Confirmerede.  Christen Jensen </w:t>
      </w:r>
      <w:r>
        <w:rPr>
          <w:i/>
        </w:rPr>
        <w:t>(:f. 1803:)</w:t>
      </w:r>
      <w:r>
        <w:t xml:space="preserve">.   F:  </w:t>
      </w:r>
      <w:r>
        <w:rPr>
          <w:b/>
        </w:rPr>
        <w:t>Jens Hvas.</w:t>
      </w:r>
      <w:r>
        <w:t xml:space="preserve">  M: Anne Margr. Christensd: </w:t>
      </w:r>
      <w:r>
        <w:rPr>
          <w:i/>
        </w:rPr>
        <w:t>(:f. ca. 1777:)</w:t>
      </w:r>
      <w:r>
        <w:t>, Skivholme.  14 ¾ Aar. Dom: vel oplyst i Christend. og sædelig. Vacc. efter freml. Attest af Chirurg Schou, Frijs.</w:t>
      </w:r>
    </w:p>
    <w:p w:rsidR="008624BE" w:rsidRPr="00AA1449" w:rsidRDefault="00A3080F" w:rsidP="007F3475">
      <w:pPr>
        <w:rPr>
          <w:lang w:val="en-US"/>
        </w:rPr>
      </w:pPr>
      <w:r>
        <w:t xml:space="preserve">(Kilde:  Skivholme Kirkebog 1814-1844.  </w:t>
      </w:r>
      <w:r w:rsidRPr="00AA1449">
        <w:rPr>
          <w:lang w:val="en-US"/>
        </w:rPr>
        <w:t>Confirmerede Drenge. Nr. 1. Side 131)</w:t>
      </w:r>
    </w:p>
    <w:p w:rsidR="008624BE" w:rsidRPr="00AA1449" w:rsidRDefault="008624BE" w:rsidP="007F3475">
      <w:pPr>
        <w:rPr>
          <w:lang w:val="en-US"/>
        </w:rPr>
      </w:pPr>
    </w:p>
    <w:p w:rsidR="008624BE" w:rsidRPr="00AA1449" w:rsidRDefault="008624BE" w:rsidP="007F3475">
      <w:pPr>
        <w:rPr>
          <w:lang w:val="en-US"/>
        </w:rPr>
      </w:pPr>
    </w:p>
    <w:p w:rsidR="008624BE" w:rsidRDefault="00A3080F" w:rsidP="007F3475">
      <w:r w:rsidRPr="00AA1449">
        <w:rPr>
          <w:lang w:val="en-US"/>
        </w:rPr>
        <w:t xml:space="preserve">1826. Confirmerede. </w:t>
      </w:r>
      <w:r>
        <w:t xml:space="preserve">Peder Jensen </w:t>
      </w:r>
      <w:r>
        <w:rPr>
          <w:i/>
        </w:rPr>
        <w:t>(:f. ca. 1820:)</w:t>
      </w:r>
      <w:r>
        <w:t xml:space="preserve">.  F. Gaardm. </w:t>
      </w:r>
      <w:r>
        <w:rPr>
          <w:b/>
        </w:rPr>
        <w:t>Jens Nielsen Hvas</w:t>
      </w:r>
      <w:r>
        <w:t xml:space="preserve">,  M: Anne Margrethe Christensd: </w:t>
      </w:r>
      <w:r>
        <w:rPr>
          <w:i/>
        </w:rPr>
        <w:t>(:f. ca. 1777:)</w:t>
      </w:r>
      <w:r>
        <w:t xml:space="preserve">, Skivholme. 15½ Aar, født den 27de Septb. 1810.  Dom: temmel. god af Kundskab, god af Opførsel. Vac. 1816 af Hr. Schov. </w:t>
      </w:r>
    </w:p>
    <w:p w:rsidR="008624BE" w:rsidRDefault="00A3080F" w:rsidP="007F3475">
      <w:r>
        <w:t>(Kilde: Skivholme Kirkebog 1814-1844. Confirm. Drenge. Nr. 6. Side 135)</w:t>
      </w:r>
    </w:p>
    <w:p w:rsidR="008624BE" w:rsidRDefault="008624BE" w:rsidP="007F3475"/>
    <w:p w:rsidR="008624BE" w:rsidRDefault="008624BE" w:rsidP="007F3475"/>
    <w:p w:rsidR="008624BE" w:rsidRDefault="00A3080F" w:rsidP="007F3475">
      <w:r>
        <w:t>Folketælling 1834.    Skivholme Sogn.   Frijsenborg Birk.   Skivholme By.   18.  En Gaard</w:t>
      </w:r>
    </w:p>
    <w:p w:rsidR="008624BE" w:rsidRDefault="00A3080F" w:rsidP="007F3475">
      <w:r>
        <w:rPr>
          <w:b/>
        </w:rPr>
        <w:t>Jens Nielsen</w:t>
      </w:r>
      <w:r>
        <w:t xml:space="preserve"> </w:t>
      </w:r>
      <w:r>
        <w:rPr>
          <w:i/>
          <w:iCs/>
        </w:rPr>
        <w:t>(:Hvas:)</w:t>
      </w:r>
      <w:r>
        <w:tab/>
      </w:r>
      <w:r>
        <w:tab/>
      </w:r>
      <w:r>
        <w:tab/>
        <w:t>76</w:t>
      </w:r>
      <w:r>
        <w:tab/>
      </w:r>
      <w:r>
        <w:tab/>
        <w:t>gift</w:t>
      </w:r>
      <w:r>
        <w:tab/>
      </w:r>
      <w:r>
        <w:tab/>
        <w:t>Gaardmand</w:t>
      </w:r>
    </w:p>
    <w:p w:rsidR="008624BE" w:rsidRDefault="00A3080F" w:rsidP="007F3475">
      <w:r>
        <w:t>Ane Margrethe Christensdatter</w:t>
      </w:r>
      <w:r>
        <w:tab/>
        <w:t>57</w:t>
      </w:r>
      <w:r>
        <w:tab/>
      </w:r>
      <w:r>
        <w:tab/>
        <w:t>gift</w:t>
      </w:r>
      <w:r>
        <w:tab/>
      </w:r>
      <w:r>
        <w:tab/>
        <w:t>hans Kone</w:t>
      </w:r>
      <w:r>
        <w:tab/>
      </w:r>
      <w:r>
        <w:tab/>
      </w:r>
      <w:r>
        <w:rPr>
          <w:i/>
          <w:iCs/>
        </w:rPr>
        <w:t>(:ses ej i 1845:)</w:t>
      </w:r>
    </w:p>
    <w:p w:rsidR="008624BE" w:rsidRDefault="00A3080F" w:rsidP="007F3475">
      <w:r>
        <w:t>Peder Jensen</w:t>
      </w:r>
      <w:r>
        <w:tab/>
      </w:r>
      <w:r>
        <w:tab/>
      </w:r>
      <w:r>
        <w:tab/>
      </w:r>
      <w:r>
        <w:tab/>
        <w:t>24</w:t>
      </w:r>
      <w:r>
        <w:tab/>
      </w:r>
      <w:r>
        <w:tab/>
        <w:t>}</w:t>
      </w:r>
    </w:p>
    <w:p w:rsidR="008624BE" w:rsidRDefault="00A3080F" w:rsidP="007F3475">
      <w:r>
        <w:t>Michel Jensen</w:t>
      </w:r>
      <w:r>
        <w:tab/>
      </w:r>
      <w:r>
        <w:tab/>
      </w:r>
      <w:r>
        <w:tab/>
      </w:r>
      <w:r>
        <w:tab/>
        <w:t>12</w:t>
      </w:r>
      <w:r>
        <w:tab/>
      </w:r>
      <w:r>
        <w:tab/>
        <w:t>}  ugifte</w:t>
      </w:r>
      <w:r>
        <w:tab/>
        <w:t>deres Børn</w:t>
      </w:r>
    </w:p>
    <w:p w:rsidR="008624BE" w:rsidRDefault="00A3080F" w:rsidP="007F3475">
      <w:r>
        <w:t>Karen M. Jensdatter</w:t>
      </w:r>
      <w:r>
        <w:tab/>
      </w:r>
      <w:r>
        <w:tab/>
      </w:r>
      <w:r>
        <w:tab/>
        <w:t>17</w:t>
      </w:r>
      <w:r>
        <w:tab/>
      </w:r>
      <w:r>
        <w:tab/>
        <w:t>}</w:t>
      </w:r>
    </w:p>
    <w:p w:rsidR="008624BE" w:rsidRDefault="00A3080F" w:rsidP="007F3475">
      <w:r>
        <w:t>Jens Rasmusen</w:t>
      </w:r>
      <w:r>
        <w:tab/>
      </w:r>
      <w:r>
        <w:tab/>
      </w:r>
      <w:r>
        <w:tab/>
      </w:r>
      <w:r>
        <w:tab/>
        <w:t>61</w:t>
      </w:r>
      <w:r>
        <w:tab/>
      </w:r>
      <w:r>
        <w:tab/>
        <w:t>gift</w:t>
      </w:r>
      <w:r>
        <w:tab/>
      </w:r>
      <w:r>
        <w:tab/>
        <w:t>Inderste og Daglejer</w:t>
      </w:r>
    </w:p>
    <w:p w:rsidR="008624BE" w:rsidRDefault="00A3080F" w:rsidP="007F3475">
      <w:r>
        <w:t>Else Mortensdatter</w:t>
      </w:r>
      <w:r>
        <w:tab/>
      </w:r>
      <w:r>
        <w:tab/>
      </w:r>
      <w:r>
        <w:tab/>
        <w:t>67</w:t>
      </w:r>
      <w:r>
        <w:tab/>
      </w:r>
      <w:r>
        <w:tab/>
        <w:t>gift</w:t>
      </w:r>
      <w:r>
        <w:tab/>
      </w:r>
      <w:r>
        <w:tab/>
        <w:t>hans Kone</w:t>
      </w:r>
    </w:p>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1</w:t>
      </w:r>
    </w:p>
    <w:p w:rsidR="008624BE" w:rsidRDefault="00A3080F" w:rsidP="007F3475">
      <w:r>
        <w:t>Hvass,        Jens Nielsen</w:t>
      </w:r>
      <w:r>
        <w:tab/>
      </w:r>
      <w:r>
        <w:tab/>
      </w:r>
      <w:r>
        <w:tab/>
        <w:t>født ca. 1758/1760  i Norring</w:t>
      </w:r>
    </w:p>
    <w:p w:rsidR="008624BE" w:rsidRDefault="00A3080F" w:rsidP="007F3475">
      <w:r>
        <w:t>Bonde og Gaardbeboer i Skivholme</w:t>
      </w:r>
      <w:r>
        <w:tab/>
        <w:t>død 10de Marts 1839,       81 Aar gl.</w:t>
      </w:r>
      <w:r>
        <w:tab/>
        <w:t>Gaard nr. 10</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1837.  Viet den 29de (:24.?:) Juni.    Mogens Thomsen, 36 Aar,  Ungkarl af ???huus </w:t>
      </w:r>
      <w:r>
        <w:rPr>
          <w:i/>
        </w:rPr>
        <w:t>(:ej not. i ny kb.:)</w:t>
      </w:r>
      <w:r>
        <w:t xml:space="preserve">,  og  Pigen Dorthe Maria Jensdatter,  29 Aar </w:t>
      </w:r>
      <w:r>
        <w:rPr>
          <w:i/>
        </w:rPr>
        <w:t>(:f. ca. 1808:)</w:t>
      </w:r>
      <w:r>
        <w:t xml:space="preserve">,  af Skivholme,   F:  Grdmd. </w:t>
      </w:r>
      <w:r>
        <w:rPr>
          <w:b/>
        </w:rPr>
        <w:t>Jens Nielsen,</w:t>
      </w:r>
      <w:r>
        <w:t xml:space="preserve">  M: Ane Margrethe Christensd: af Skivholme.  Trolovelse anmeldt 28. Dec. 1836. Forlovere: Vognmand Peder Jørgensen af Aarhuus, og Gaardmand Niels Remmer.</w:t>
      </w:r>
    </w:p>
    <w:p w:rsidR="008624BE" w:rsidRDefault="00A3080F" w:rsidP="007F3475">
      <w:r>
        <w:t>(Kilde:  Skivholme Kirkebog 1814-1844.    Copulerede.    Nr. 7.  Side b 154)</w:t>
      </w:r>
    </w:p>
    <w:p w:rsidR="008624BE" w:rsidRDefault="008624BE" w:rsidP="007F3475"/>
    <w:p w:rsidR="008624BE" w:rsidRDefault="008624BE" w:rsidP="007F3475"/>
    <w:p w:rsidR="008624BE" w:rsidRDefault="00A3080F" w:rsidP="007F3475">
      <w:r>
        <w:t xml:space="preserve">1839.  Død d. 10de Marts, begravet 24de Marts.  </w:t>
      </w:r>
      <w:r>
        <w:rPr>
          <w:b/>
        </w:rPr>
        <w:t>Jens Nielsen Hvas</w:t>
      </w:r>
      <w:r>
        <w:t>.  Aftægtsmand i Skivholme.  81 Aar gl.  Hans Begravelse maatte udsættes til anførte Dag formedelst Umulighed af høi Snee at komme til Kirke.     (Kilde:  Skivholme Kirkebog 1814-1844.   Døde Mandkiøn.  Side 191)</w:t>
      </w:r>
    </w:p>
    <w:p w:rsidR="008624BE" w:rsidRDefault="008624BE" w:rsidP="007F3475"/>
    <w:p w:rsidR="008624BE" w:rsidRPr="00FA0B17" w:rsidRDefault="008624BE" w:rsidP="007F3475"/>
    <w:p w:rsidR="008624BE" w:rsidRDefault="00A3080F" w:rsidP="007F3475">
      <w:r w:rsidRPr="00FA0B17">
        <w:t>1839.  Viet d. 13</w:t>
      </w:r>
      <w:r w:rsidRPr="00FA0B17">
        <w:rPr>
          <w:u w:val="single"/>
        </w:rPr>
        <w:t>de</w:t>
      </w:r>
      <w:r w:rsidRPr="00FA0B17">
        <w:t xml:space="preserve"> April.  Ungkarl  </w:t>
      </w:r>
      <w:r>
        <w:t>Peder Frederiksen</w:t>
      </w:r>
      <w:r w:rsidRPr="00FA0B17">
        <w:rPr>
          <w:b/>
        </w:rPr>
        <w:t>,</w:t>
      </w:r>
      <w:r w:rsidRPr="00FA0B17">
        <w:t xml:space="preserve">  i Herskind,  28 Aar</w:t>
      </w:r>
      <w:r>
        <w:t xml:space="preserve"> </w:t>
      </w:r>
      <w:r>
        <w:rPr>
          <w:i/>
        </w:rPr>
        <w:t>(:f. ca. 1811:)</w:t>
      </w:r>
      <w:r w:rsidRPr="00FA0B17">
        <w:t>,  Søn af Frederik Rasmusen</w:t>
      </w:r>
      <w:r>
        <w:t xml:space="preserve"> </w:t>
      </w:r>
      <w:r>
        <w:rPr>
          <w:i/>
        </w:rPr>
        <w:t>(f. ca. 1769:)</w:t>
      </w:r>
      <w:r w:rsidRPr="00FA0B17">
        <w:t xml:space="preserve"> ibid:  og Hustru Edel Pedersdatter</w:t>
      </w:r>
      <w:r>
        <w:t xml:space="preserve"> </w:t>
      </w:r>
      <w:r>
        <w:rPr>
          <w:i/>
        </w:rPr>
        <w:t>(:f. ca. 1779:)</w:t>
      </w:r>
      <w:r w:rsidRPr="00FA0B17">
        <w:t xml:space="preserve"> og  Karen Maria  Jensdatter,  20 Aar</w:t>
      </w:r>
      <w:r>
        <w:t xml:space="preserve"> </w:t>
      </w:r>
      <w:r>
        <w:rPr>
          <w:i/>
        </w:rPr>
        <w:t>(:ej not. i ny kb.:)</w:t>
      </w:r>
      <w:r w:rsidRPr="00FA0B17">
        <w:t xml:space="preserve">,  i Skivholme,  Datter af Aftægtsmand </w:t>
      </w:r>
      <w:r>
        <w:rPr>
          <w:b/>
        </w:rPr>
        <w:t>Jens Nielsen</w:t>
      </w:r>
      <w:r w:rsidRPr="00FA0B17">
        <w:t xml:space="preserve"> og Hustru Ane Margrethe Christensdatter i Skivholme.</w:t>
      </w:r>
      <w:r>
        <w:t xml:space="preserve">   Trolovelsen anmeldt d: 12</w:t>
      </w:r>
      <w:r>
        <w:rPr>
          <w:u w:val="single"/>
        </w:rPr>
        <w:t>te</w:t>
      </w:r>
      <w:r>
        <w:t xml:space="preserve"> Januar. </w:t>
      </w:r>
    </w:p>
    <w:p w:rsidR="008624BE" w:rsidRDefault="00A3080F" w:rsidP="007F3475">
      <w:r>
        <w:t>Forlovere:  Grdmdene Mogens Thomsen og Jens Madsen, begge af Skivholme.</w:t>
      </w:r>
    </w:p>
    <w:p w:rsidR="008624BE" w:rsidRPr="00FA0B17" w:rsidRDefault="00A3080F" w:rsidP="007F3475">
      <w:r w:rsidRPr="00FA0B17">
        <w:t>(Kilde:  Kirkebog for Skivholme – Skovby 1814 – 1844.  Copulerede.   Side b 155. Nr. 1)</w:t>
      </w:r>
    </w:p>
    <w:p w:rsidR="008624BE" w:rsidRPr="00FA0B17" w:rsidRDefault="008624BE" w:rsidP="007F3475"/>
    <w:p w:rsidR="008624BE" w:rsidRDefault="008624BE" w:rsidP="007F3475"/>
    <w:p w:rsidR="008624BE" w:rsidRDefault="008624BE" w:rsidP="007F3475"/>
    <w:p w:rsidR="008624BE" w:rsidRPr="00B249C6" w:rsidRDefault="00A3080F" w:rsidP="007F3475">
      <w:pPr>
        <w:rPr>
          <w:i/>
        </w:rPr>
      </w:pPr>
      <w:r>
        <w:rPr>
          <w:i/>
        </w:rPr>
        <w:t>(:se en forenklet slægtstavle under Rasmus Pedersen i Herskind, født ca. 1700:)</w:t>
      </w:r>
    </w:p>
    <w:p w:rsidR="008624BE" w:rsidRDefault="008624BE" w:rsidP="007F3475"/>
    <w:p w:rsidR="009C1E10" w:rsidRDefault="009C1E10" w:rsidP="007F3475"/>
    <w:p w:rsidR="008624BE" w:rsidRDefault="00A3080F" w:rsidP="007F3475">
      <w:pPr>
        <w:rPr>
          <w:i/>
        </w:rPr>
      </w:pPr>
      <w:r>
        <w:rPr>
          <w:i/>
        </w:rPr>
        <w:t>(:den 17. dec. 2007 sendt ovenstående oplysninger til Jane Bredkjær, Tulipanvej 7, 6900 Skjern:)</w:t>
      </w:r>
    </w:p>
    <w:p w:rsidR="008624BE" w:rsidRDefault="00A3080F" w:rsidP="007F3475">
      <w:r>
        <w:rPr>
          <w:i/>
        </w:rPr>
        <w:t>(:ikke svaret pr. 16/4 2008:)</w:t>
      </w:r>
    </w:p>
    <w:p w:rsidR="008624BE" w:rsidRDefault="008624BE" w:rsidP="007F3475"/>
    <w:p w:rsidR="009C1E10" w:rsidRDefault="009C1E10" w:rsidP="007F3475"/>
    <w:p w:rsidR="008624BE" w:rsidRDefault="00A3080F" w:rsidP="007F3475">
      <w:r>
        <w:tab/>
      </w:r>
      <w:r>
        <w:tab/>
      </w:r>
      <w:r>
        <w:tab/>
      </w:r>
      <w:r>
        <w:tab/>
      </w:r>
      <w:r>
        <w:tab/>
      </w:r>
      <w:r>
        <w:tab/>
      </w:r>
      <w:r>
        <w:tab/>
      </w:r>
      <w:r>
        <w:tab/>
        <w:t>Side 2</w:t>
      </w:r>
    </w:p>
    <w:p w:rsidR="00147CF4" w:rsidRDefault="00147CF4" w:rsidP="007F3475"/>
    <w:p w:rsidR="00147CF4" w:rsidRDefault="00147CF4" w:rsidP="007F3475"/>
    <w:p w:rsidR="008624BE" w:rsidRDefault="00147CF4" w:rsidP="00FD11CD">
      <w:r>
        <w:br w:type="page"/>
      </w:r>
    </w:p>
    <w:p w:rsidR="008624BE" w:rsidRDefault="00A3080F" w:rsidP="007F3475">
      <w:r>
        <w:br w:type="page"/>
      </w:r>
      <w:r>
        <w:lastRenderedPageBreak/>
        <w:t>Jensdatter,          Karen</w:t>
      </w:r>
      <w:r>
        <w:tab/>
      </w:r>
      <w:r>
        <w:tab/>
      </w:r>
      <w:r>
        <w:tab/>
      </w:r>
      <w:r>
        <w:tab/>
      </w:r>
      <w:r>
        <w:tab/>
        <w:t xml:space="preserve">født ca. </w:t>
      </w:r>
      <w:r w:rsidR="005067AE">
        <w:t>175</w:t>
      </w:r>
      <w:r w:rsidR="00FD11CD">
        <w:t>7</w:t>
      </w:r>
      <w:r w:rsidR="005067AE">
        <w:t>/</w:t>
      </w:r>
      <w:r w:rsidR="00547B48">
        <w:t>175</w:t>
      </w:r>
      <w:r w:rsidR="00FD11CD">
        <w:t>8</w:t>
      </w:r>
      <w:r w:rsidR="00547B48">
        <w:t>/</w:t>
      </w:r>
      <w:r>
        <w:t>1759/1760/1762/1765</w:t>
      </w:r>
    </w:p>
    <w:p w:rsidR="008624BE" w:rsidRDefault="00A3080F" w:rsidP="007F3475">
      <w:r>
        <w:t>Datter af Aftægtsmand i Skivholme</w:t>
      </w:r>
      <w:r>
        <w:tab/>
      </w:r>
      <w:r>
        <w:tab/>
        <w:t>død 12. Marts 1837,   77 Aar gl.</w:t>
      </w:r>
    </w:p>
    <w:p w:rsidR="008624BE" w:rsidRDefault="00A3080F" w:rsidP="007F3475">
      <w:r>
        <w:t>_______________________________________________________________________________</w:t>
      </w:r>
    </w:p>
    <w:p w:rsidR="008624BE" w:rsidRDefault="008624BE" w:rsidP="007F3475"/>
    <w:p w:rsidR="008624BE" w:rsidRPr="00FF2594" w:rsidRDefault="00A3080F" w:rsidP="007F3475">
      <w:pPr>
        <w:rPr>
          <w:b/>
        </w:rPr>
      </w:pPr>
      <w:r>
        <w:rPr>
          <w:b/>
        </w:rPr>
        <w:t xml:space="preserve">Der er her formentlig tale om to </w:t>
      </w:r>
      <w:r w:rsidR="00547B48">
        <w:rPr>
          <w:b/>
        </w:rPr>
        <w:t xml:space="preserve">evt. 3 </w:t>
      </w:r>
      <w:r>
        <w:rPr>
          <w:b/>
        </w:rPr>
        <w:t>forskellige personer !!</w:t>
      </w:r>
    </w:p>
    <w:p w:rsidR="008624BE" w:rsidRDefault="008624BE" w:rsidP="007F3475"/>
    <w:p w:rsidR="008624BE" w:rsidRDefault="00A3080F" w:rsidP="007F3475">
      <w:r>
        <w:t xml:space="preserve">1774. Den 23. Nov.  Skifte efter Jens Pedersen Fogh </w:t>
      </w:r>
      <w:r>
        <w:rPr>
          <w:i/>
        </w:rPr>
        <w:t>(:født ca. 1725:)</w:t>
      </w:r>
      <w:r>
        <w:t xml:space="preserve">, Skivholme. Enken var Lisbeth Simonsdatter </w:t>
      </w:r>
      <w:r>
        <w:rPr>
          <w:i/>
        </w:rPr>
        <w:t>(:f. ca. 1729:)</w:t>
      </w:r>
      <w:r>
        <w:t xml:space="preserve">. Deres Børn:  Anne Kirstine Jensdatter, 21 Aar </w:t>
      </w:r>
      <w:r>
        <w:rPr>
          <w:i/>
        </w:rPr>
        <w:t>(:f.ca. 1753:)</w:t>
      </w:r>
      <w:r>
        <w:t xml:space="preserve">, </w:t>
      </w:r>
      <w:r>
        <w:rPr>
          <w:b/>
        </w:rPr>
        <w:t>Karen Jensdatter</w:t>
      </w:r>
      <w:r>
        <w:t xml:space="preserve">, 12 Aar, Simon Jensen, 12 Aar </w:t>
      </w:r>
      <w:r>
        <w:rPr>
          <w:i/>
        </w:rPr>
        <w:t>(:f.ca. 1768:)</w:t>
      </w:r>
      <w:r>
        <w:t xml:space="preserve">. Laugværge for Enken var Broderen Jens Simonsen af Foldby. Farbroder Niels Pedersen Fogh </w:t>
      </w:r>
      <w:r>
        <w:rPr>
          <w:i/>
        </w:rPr>
        <w:t>(:f.ca. 1727, kan også være 1743:)</w:t>
      </w:r>
      <w:r>
        <w:t xml:space="preserve"> fra Skivholme var Formynder for Børnene.</w:t>
      </w:r>
      <w:r>
        <w:tab/>
      </w:r>
      <w:r>
        <w:tab/>
      </w:r>
      <w:r>
        <w:tab/>
      </w:r>
      <w:r>
        <w:tab/>
      </w:r>
      <w:r>
        <w:tab/>
      </w:r>
      <w:r>
        <w:tab/>
        <w:t>(Hentet på Internettet i 2001)</w:t>
      </w:r>
    </w:p>
    <w:p w:rsidR="008624BE" w:rsidRDefault="00A3080F" w:rsidP="007F3475">
      <w:r>
        <w:t>(Kilde: Frijsenborg Gods Skifteprotokol 1719-1848.  G 341 nr. 380. 13/29. Side 410)</w:t>
      </w:r>
    </w:p>
    <w:p w:rsidR="008624BE" w:rsidRDefault="008624BE" w:rsidP="007F3475"/>
    <w:p w:rsidR="008624BE" w:rsidRDefault="008624BE" w:rsidP="007F3475"/>
    <w:p w:rsidR="008624BE" w:rsidRDefault="00A3080F" w:rsidP="007F3475">
      <w:pPr>
        <w:rPr>
          <w:i/>
          <w:iCs/>
        </w:rPr>
      </w:pPr>
      <w:r>
        <w:t>1781. Den 4. December.  Skifte efter Peder Fogh i Skivholme.  Enken var Anne Jensdatter.  Hans Arvinger:  1) en Broder Niels Fogh, Gaardmand i Skivholme, 2) en Broder Jens Fogh, død og har efterladt sig 3 Børn: 2a) ?Søren Jensen, 12 Aar? (:svær at læse:)*,  2b)  ??? Anne Kirstine, 20 Aar ?, 2c</w:t>
      </w:r>
      <w:r>
        <w:rPr>
          <w:b/>
        </w:rPr>
        <w:t>) Karen, 16 Aar</w:t>
      </w:r>
      <w:r>
        <w:t xml:space="preserve">, 3) en Søster Anne Johanne Pedersdatter </w:t>
      </w:r>
      <w:r>
        <w:rPr>
          <w:i/>
        </w:rPr>
        <w:t>(:Fogh:)</w:t>
      </w:r>
      <w:r>
        <w:t xml:space="preserve">, gift med Jens Madsen i Skiv-holme.    </w:t>
      </w:r>
      <w:r>
        <w:rPr>
          <w:i/>
          <w:iCs/>
        </w:rPr>
        <w:t>(:*skal være Simon Jensen f. 1768, Anne Kirstine Jensen f. 1753, Karen Jensen f. 1759:)</w:t>
      </w:r>
    </w:p>
    <w:p w:rsidR="008624BE" w:rsidRDefault="00A3080F" w:rsidP="007F3475">
      <w:r>
        <w:t>(Kilde: Frijsenborg Gods Skifteprotokol 1719-1848.  G 341 nr. 380. 20/29. Side 649)</w:t>
      </w:r>
    </w:p>
    <w:p w:rsidR="008624BE" w:rsidRDefault="00A3080F" w:rsidP="007F3475">
      <w:r>
        <w:t>(He</w:t>
      </w:r>
      <w:r w:rsidR="00F02592">
        <w:t xml:space="preserve">ntet på Internettet i 2001) </w:t>
      </w:r>
    </w:p>
    <w:p w:rsidR="008624BE" w:rsidRDefault="008624BE" w:rsidP="007F3475"/>
    <w:p w:rsidR="008624BE" w:rsidRPr="003C1DD0" w:rsidRDefault="00A3080F" w:rsidP="007F3475">
      <w:pPr>
        <w:rPr>
          <w:b/>
        </w:rPr>
      </w:pPr>
      <w:r>
        <w:rPr>
          <w:b/>
        </w:rPr>
        <w:t>Er det samme person ??:</w:t>
      </w:r>
    </w:p>
    <w:p w:rsidR="008624BE" w:rsidRDefault="00A3080F" w:rsidP="007F3475">
      <w:r>
        <w:t>I FKT 1787 Herschend 11te Fam. ses en Tjenestepige Karen Jensdatter, 22 år (=født i 1765) ??</w:t>
      </w:r>
    </w:p>
    <w:p w:rsidR="008624BE" w:rsidRDefault="008624BE" w:rsidP="007F3475"/>
    <w:p w:rsidR="008624BE" w:rsidRDefault="008624BE" w:rsidP="007F3475"/>
    <w:p w:rsidR="008624BE" w:rsidRDefault="00A3080F" w:rsidP="007F3475">
      <w:r>
        <w:t>Folketælling 1801.  Schifholme Sogn.  Framlev Hrd.  Aarhuus Amt.  Schifholme Bye.  9de Familie</w:t>
      </w:r>
    </w:p>
    <w:p w:rsidR="008624BE" w:rsidRDefault="00A3080F" w:rsidP="007F3475">
      <w:r>
        <w:t>Søren Nielsen</w:t>
      </w:r>
      <w:r>
        <w:tab/>
      </w:r>
      <w:r>
        <w:tab/>
        <w:t>M</w:t>
      </w:r>
      <w:r>
        <w:tab/>
        <w:t>Mand</w:t>
      </w:r>
      <w:r>
        <w:tab/>
      </w:r>
      <w:r>
        <w:tab/>
      </w:r>
      <w:r>
        <w:tab/>
        <w:t>61</w:t>
      </w:r>
      <w:r>
        <w:tab/>
        <w:t>Givt 1x</w:t>
      </w:r>
      <w:r>
        <w:tab/>
        <w:t>Aftægtsmand</w:t>
      </w:r>
    </w:p>
    <w:p w:rsidR="008624BE" w:rsidRDefault="00A3080F" w:rsidP="007F3475">
      <w:r>
        <w:t>Lisbet Simonsdatter</w:t>
      </w:r>
      <w:r>
        <w:tab/>
        <w:t>K</w:t>
      </w:r>
      <w:r>
        <w:tab/>
        <w:t>hans Kone</w:t>
      </w:r>
      <w:r>
        <w:tab/>
      </w:r>
      <w:r>
        <w:tab/>
        <w:t>67</w:t>
      </w:r>
      <w:r>
        <w:tab/>
        <w:t>Givt 2x</w:t>
      </w:r>
    </w:p>
    <w:p w:rsidR="008624BE" w:rsidRDefault="00A3080F" w:rsidP="007F3475">
      <w:r>
        <w:rPr>
          <w:b/>
        </w:rPr>
        <w:t>Karen Jensdatter</w:t>
      </w:r>
      <w:r>
        <w:tab/>
        <w:t>K</w:t>
      </w:r>
      <w:r>
        <w:tab/>
        <w:t>hendes Datter</w:t>
      </w:r>
      <w:r>
        <w:tab/>
        <w:t>41</w:t>
      </w:r>
      <w:r>
        <w:tab/>
        <w:t>Givt 1x</w:t>
      </w:r>
      <w:r>
        <w:tab/>
        <w:t>Spindekone</w:t>
      </w:r>
    </w:p>
    <w:p w:rsidR="008624BE" w:rsidRDefault="00A3080F" w:rsidP="007F3475">
      <w:r>
        <w:t>Jens Jensen</w:t>
      </w:r>
      <w:r>
        <w:tab/>
      </w:r>
      <w:r>
        <w:tab/>
      </w:r>
      <w:r>
        <w:tab/>
        <w:t>M</w:t>
      </w:r>
      <w:r>
        <w:tab/>
        <w:t>dennes Søn</w:t>
      </w:r>
      <w:r>
        <w:tab/>
      </w:r>
      <w:r>
        <w:tab/>
        <w:t xml:space="preserve">  4</w:t>
      </w:r>
      <w:r>
        <w:tab/>
        <w:t>ugivt</w:t>
      </w:r>
    </w:p>
    <w:p w:rsidR="008624BE" w:rsidRDefault="008624BE" w:rsidP="007F3475"/>
    <w:p w:rsidR="008624BE" w:rsidRPr="00B00A60" w:rsidRDefault="008624BE" w:rsidP="007F3475"/>
    <w:p w:rsidR="008624BE" w:rsidRDefault="00A3080F" w:rsidP="007F3475">
      <w:r w:rsidRPr="00B00A60">
        <w:lastRenderedPageBreak/>
        <w:t xml:space="preserve">1816. Den 30. Dec.  Testamente mellem Morten Jensen og Mette Simonsdatter i Voldby. Blandt hendes Arvinger nævnt en Søster </w:t>
      </w:r>
      <w:r w:rsidRPr="00FF2594">
        <w:t xml:space="preserve">Lisbeth Simonsdatter </w:t>
      </w:r>
      <w:r w:rsidRPr="00FF2594">
        <w:rPr>
          <w:i/>
        </w:rPr>
        <w:t xml:space="preserve">(: 1729, </w:t>
      </w:r>
      <w:r w:rsidRPr="00FF2594">
        <w:rPr>
          <w:i/>
          <w:u w:val="single"/>
        </w:rPr>
        <w:t>er</w:t>
      </w:r>
      <w:r w:rsidRPr="00FF2594">
        <w:rPr>
          <w:i/>
        </w:rPr>
        <w:t xml:space="preserve"> not:)</w:t>
      </w:r>
      <w:r w:rsidRPr="00FF2594">
        <w:t xml:space="preserve">, som var gift med Jens Pedersen </w:t>
      </w:r>
      <w:r w:rsidRPr="00FF2594">
        <w:rPr>
          <w:i/>
        </w:rPr>
        <w:t>(:Fogh:)(: 1725,</w:t>
      </w:r>
      <w:r w:rsidRPr="00FF2594">
        <w:rPr>
          <w:i/>
          <w:u w:val="single"/>
        </w:rPr>
        <w:t xml:space="preserve"> er</w:t>
      </w:r>
      <w:r w:rsidRPr="00FF2594">
        <w:rPr>
          <w:i/>
        </w:rPr>
        <w:t xml:space="preserve"> not:)</w:t>
      </w:r>
      <w:r w:rsidRPr="00FF2594">
        <w:t xml:space="preserve"> i Skivholme, han død, deres Børn: Simon Jensen Kande</w:t>
      </w:r>
      <w:r w:rsidRPr="00B00A60">
        <w:t xml:space="preserve"> </w:t>
      </w:r>
      <w:r>
        <w:rPr>
          <w:i/>
        </w:rPr>
        <w:t>(:f.ca. 1768:)</w:t>
      </w:r>
      <w:r>
        <w:t xml:space="preserve"> </w:t>
      </w:r>
      <w:r w:rsidRPr="00B00A60">
        <w:t xml:space="preserve">i Fajstrup, </w:t>
      </w:r>
      <w:r w:rsidRPr="00FF2594">
        <w:t>Ane Kjerstine Jensdatter</w:t>
      </w:r>
      <w:r>
        <w:t xml:space="preserve"> </w:t>
      </w:r>
      <w:r>
        <w:rPr>
          <w:i/>
        </w:rPr>
        <w:t>(:f.ca. 1753:)</w:t>
      </w:r>
      <w:r w:rsidRPr="00B00A60">
        <w:t xml:space="preserve">, g.m. Jens Væver i Galten og </w:t>
      </w:r>
      <w:r w:rsidRPr="00FE244A">
        <w:rPr>
          <w:b/>
        </w:rPr>
        <w:t>Karen Jensdatter</w:t>
      </w:r>
      <w:r>
        <w:t xml:space="preserve"> </w:t>
      </w:r>
      <w:r>
        <w:rPr>
          <w:i/>
        </w:rPr>
        <w:t>:)(: 17??:)</w:t>
      </w:r>
      <w:r w:rsidRPr="00B00A60">
        <w:t xml:space="preserve">, gift med </w:t>
      </w:r>
      <w:r w:rsidRPr="00FF2594">
        <w:t>Niels Jensen ?? i Terp Mølle.</w:t>
      </w:r>
      <w:r>
        <w:rPr>
          <w:i/>
        </w:rPr>
        <w:t>(:han kan være søn af Jens Nielsen, f. ca. 1738 i Terp Mølle:).</w:t>
      </w:r>
    </w:p>
    <w:p w:rsidR="008624BE" w:rsidRDefault="00A3080F" w:rsidP="007F3475">
      <w:r>
        <w:t xml:space="preserve">(Kilde: Frijsenborg Gods Skifteprotokol 1719-1848.  </w:t>
      </w:r>
      <w:r w:rsidRPr="00B00A60">
        <w:t xml:space="preserve">G 341 –385 7/9 Side </w:t>
      </w:r>
      <w:smartTag w:uri="urn:schemas-microsoft-com:office:smarttags" w:element="metricconverter">
        <w:smartTagPr>
          <w:attr w:name="ProductID" w:val="187 m"/>
        </w:smartTagPr>
        <w:r w:rsidRPr="00B00A60">
          <w:t>187 m</w:t>
        </w:r>
      </w:smartTag>
      <w:r w:rsidRPr="00B00A60">
        <w:t xml:space="preserve">.fl.  </w:t>
      </w:r>
    </w:p>
    <w:p w:rsidR="008624BE" w:rsidRDefault="008624BE" w:rsidP="007F3475"/>
    <w:p w:rsidR="008624BE" w:rsidRDefault="00A3080F" w:rsidP="007F3475">
      <w:pPr>
        <w:rPr>
          <w:b/>
        </w:rPr>
      </w:pPr>
      <w:r>
        <w:rPr>
          <w:b/>
        </w:rPr>
        <w:t>Er det samme person ??:</w:t>
      </w:r>
    </w:p>
    <w:p w:rsidR="008624BE" w:rsidRDefault="00A3080F" w:rsidP="007F3475">
      <w:r>
        <w:t>Folketælling 1834.    Skivholme Sogn.    Frijsenborg Birk.    Skivholme By.   21. Et Huus</w:t>
      </w:r>
    </w:p>
    <w:p w:rsidR="008624BE" w:rsidRDefault="00A3080F" w:rsidP="007F3475">
      <w:r>
        <w:t>Søren Madsen</w:t>
      </w:r>
      <w:r>
        <w:tab/>
      </w:r>
      <w:r>
        <w:tab/>
      </w:r>
      <w:r>
        <w:tab/>
        <w:t>56</w:t>
      </w:r>
      <w:r>
        <w:tab/>
      </w:r>
      <w:r>
        <w:tab/>
        <w:t>gift</w:t>
      </w:r>
      <w:r>
        <w:tab/>
      </w:r>
      <w:r>
        <w:tab/>
        <w:t>Huusmand og Dagleier, lever af sin Jordlod</w:t>
      </w:r>
    </w:p>
    <w:p w:rsidR="008624BE" w:rsidRDefault="00A3080F" w:rsidP="007F3475">
      <w:r>
        <w:t>Karen Mathiasdatter</w:t>
      </w:r>
      <w:r>
        <w:tab/>
      </w:r>
      <w:r>
        <w:tab/>
        <w:t>47</w:t>
      </w:r>
      <w:r>
        <w:tab/>
      </w:r>
      <w:r>
        <w:tab/>
        <w:t>gift</w:t>
      </w:r>
      <w:r>
        <w:tab/>
      </w:r>
      <w:r>
        <w:tab/>
        <w:t>hans Kone</w:t>
      </w:r>
    </w:p>
    <w:p w:rsidR="008624BE" w:rsidRDefault="00A3080F" w:rsidP="007F3475">
      <w:r>
        <w:t>Inger Sørensdatter</w:t>
      </w:r>
      <w:r>
        <w:tab/>
      </w:r>
      <w:r>
        <w:tab/>
        <w:t>23</w:t>
      </w:r>
      <w:r>
        <w:tab/>
      </w:r>
      <w:r>
        <w:tab/>
        <w:t>}</w:t>
      </w:r>
    </w:p>
    <w:p w:rsidR="008624BE" w:rsidRDefault="00A3080F" w:rsidP="007F3475">
      <w:r>
        <w:t>Ane K. Sørensdatter</w:t>
      </w:r>
      <w:r>
        <w:tab/>
      </w:r>
      <w:r>
        <w:tab/>
        <w:t>13</w:t>
      </w:r>
      <w:r>
        <w:tab/>
      </w:r>
      <w:r>
        <w:tab/>
        <w:t>}  ugifte</w:t>
      </w:r>
      <w:r>
        <w:tab/>
        <w:t>deres Børn</w:t>
      </w:r>
    </w:p>
    <w:p w:rsidR="008624BE" w:rsidRDefault="00A3080F" w:rsidP="007F3475">
      <w:r>
        <w:t>Maren Sørensdatter</w:t>
      </w:r>
      <w:r>
        <w:tab/>
      </w:r>
      <w:r>
        <w:tab/>
        <w:t xml:space="preserve">  7</w:t>
      </w:r>
      <w:r>
        <w:tab/>
      </w:r>
      <w:r>
        <w:tab/>
        <w:t>}</w:t>
      </w:r>
    </w:p>
    <w:p w:rsidR="008624BE" w:rsidRDefault="00A3080F" w:rsidP="007F3475">
      <w:r>
        <w:t>Mads Frandsen</w:t>
      </w:r>
      <w:r>
        <w:tab/>
      </w:r>
      <w:r>
        <w:tab/>
      </w:r>
      <w:r>
        <w:tab/>
        <w:t xml:space="preserve">  9</w:t>
      </w:r>
      <w:r>
        <w:tab/>
      </w:r>
      <w:r>
        <w:tab/>
        <w:t>ugift</w:t>
      </w:r>
      <w:r>
        <w:tab/>
      </w:r>
      <w:r>
        <w:tab/>
        <w:t>Pleiebarn</w:t>
      </w:r>
    </w:p>
    <w:p w:rsidR="008624BE" w:rsidRDefault="00A3080F" w:rsidP="007F3475">
      <w:r>
        <w:t>Jens Nielsen Kande</w:t>
      </w:r>
      <w:r>
        <w:tab/>
      </w:r>
      <w:r>
        <w:tab/>
        <w:t>35</w:t>
      </w:r>
      <w:r>
        <w:tab/>
      </w:r>
      <w:r>
        <w:tab/>
        <w:t>gift</w:t>
      </w:r>
      <w:r>
        <w:tab/>
      </w:r>
      <w:r>
        <w:tab/>
        <w:t>Huusmand, lever af sin Jordlod</w:t>
      </w:r>
    </w:p>
    <w:p w:rsidR="008624BE" w:rsidRDefault="00A3080F" w:rsidP="007F3475">
      <w:r>
        <w:t>Nicoline Jensdatter</w:t>
      </w:r>
      <w:r>
        <w:tab/>
      </w:r>
      <w:r>
        <w:tab/>
        <w:t>24</w:t>
      </w:r>
      <w:r>
        <w:tab/>
      </w:r>
      <w:r>
        <w:tab/>
        <w:t>gift</w:t>
      </w:r>
      <w:r>
        <w:tab/>
      </w:r>
      <w:r>
        <w:tab/>
        <w:t>hans Kone</w:t>
      </w:r>
    </w:p>
    <w:p w:rsidR="008624BE" w:rsidRDefault="00A3080F" w:rsidP="007F3475">
      <w:r>
        <w:t>Ane Jensdatter</w:t>
      </w:r>
      <w:r>
        <w:tab/>
      </w:r>
      <w:r>
        <w:tab/>
      </w:r>
      <w:r>
        <w:tab/>
        <w:t xml:space="preserve">  7</w:t>
      </w:r>
      <w:r>
        <w:tab/>
      </w:r>
      <w:r>
        <w:tab/>
        <w:t>}</w:t>
      </w:r>
    </w:p>
    <w:p w:rsidR="008624BE" w:rsidRDefault="00A3080F" w:rsidP="007F3475">
      <w:r>
        <w:t>Niels Mathiesen Jensen</w:t>
      </w:r>
      <w:r>
        <w:tab/>
      </w:r>
      <w:r>
        <w:tab/>
        <w:t xml:space="preserve">  1</w:t>
      </w:r>
      <w:r>
        <w:tab/>
      </w:r>
      <w:r>
        <w:tab/>
        <w:t>}  ugifte</w:t>
      </w:r>
      <w:r>
        <w:tab/>
        <w:t>deres Børn</w:t>
      </w:r>
    </w:p>
    <w:p w:rsidR="008624BE" w:rsidRDefault="00A3080F" w:rsidP="007F3475">
      <w:r>
        <w:rPr>
          <w:b/>
        </w:rPr>
        <w:t>Karen Jensdatter</w:t>
      </w:r>
      <w:r>
        <w:tab/>
      </w:r>
      <w:r>
        <w:tab/>
        <w:t>73</w:t>
      </w:r>
      <w:r>
        <w:tab/>
      </w:r>
      <w:r>
        <w:tab/>
        <w:t>gift</w:t>
      </w:r>
      <w:r>
        <w:tab/>
      </w:r>
      <w:r>
        <w:tab/>
        <w:t>Huusfaders Moder, der af ham forsørges</w:t>
      </w:r>
    </w:p>
    <w:p w:rsidR="008624BE" w:rsidRDefault="008624BE" w:rsidP="007F3475"/>
    <w:p w:rsidR="008624BE" w:rsidRDefault="00A3080F" w:rsidP="007F3475">
      <w:r>
        <w:tab/>
      </w:r>
      <w:r>
        <w:tab/>
      </w:r>
      <w:r>
        <w:tab/>
      </w:r>
      <w:r>
        <w:tab/>
      </w:r>
      <w:r>
        <w:tab/>
      </w:r>
      <w:r>
        <w:tab/>
      </w:r>
      <w:r>
        <w:tab/>
        <w:t>Side 1</w:t>
      </w:r>
    </w:p>
    <w:p w:rsidR="008624BE" w:rsidRDefault="00A3080F" w:rsidP="007F3475">
      <w:r>
        <w:t>Jensdatter,          Karen</w:t>
      </w:r>
      <w:r>
        <w:tab/>
      </w:r>
      <w:r>
        <w:tab/>
      </w:r>
      <w:r>
        <w:tab/>
      </w:r>
      <w:r>
        <w:tab/>
      </w:r>
      <w:r>
        <w:tab/>
        <w:t>født ca.</w:t>
      </w:r>
      <w:r w:rsidR="005067AE">
        <w:t xml:space="preserve"> 1758/1757/1759/1760/1762/1765</w:t>
      </w:r>
    </w:p>
    <w:p w:rsidR="008624BE" w:rsidRDefault="00A3080F" w:rsidP="007F3475">
      <w:r>
        <w:t>Datter af Aftægtsmand i Skivholme</w:t>
      </w:r>
      <w:r>
        <w:tab/>
      </w:r>
      <w:r>
        <w:tab/>
        <w:t>død 12. Marts 1837,   77 Aar gl.</w:t>
      </w:r>
    </w:p>
    <w:p w:rsidR="008624BE" w:rsidRDefault="00A3080F" w:rsidP="007F3475">
      <w:r>
        <w:t>_______________________________________________________________________________</w:t>
      </w:r>
    </w:p>
    <w:p w:rsidR="008624BE" w:rsidRDefault="008624BE" w:rsidP="007F3475"/>
    <w:p w:rsidR="008624BE" w:rsidRPr="00547B48" w:rsidRDefault="00A3080F" w:rsidP="007F3475">
      <w:pPr>
        <w:rPr>
          <w:i/>
        </w:rPr>
      </w:pPr>
      <w:r>
        <w:t xml:space="preserve">1837.   Død d: 12te Marts,   begravet d: 19de Marts.   </w:t>
      </w:r>
      <w:r>
        <w:rPr>
          <w:b/>
        </w:rPr>
        <w:t>Karen Jensdatter</w:t>
      </w:r>
      <w:r>
        <w:t>.   Den gamle Niels Skovfogeds Kone i Skivholme.    77 Aar gl.</w:t>
      </w:r>
      <w:r w:rsidR="00547B48">
        <w:t xml:space="preserve"> </w:t>
      </w:r>
      <w:r w:rsidR="00547B48">
        <w:rPr>
          <w:i/>
        </w:rPr>
        <w:t>(:=f. ca. 1757:)</w:t>
      </w:r>
    </w:p>
    <w:p w:rsidR="008624BE" w:rsidRDefault="00A3080F" w:rsidP="007F3475">
      <w:r>
        <w:t>(Kilde:  Skivholme Kirkebog 1814-1844.  Døde Qvindekiøn.  Nr. .  Side 204)</w:t>
      </w:r>
    </w:p>
    <w:p w:rsidR="008624BE" w:rsidRDefault="008624BE" w:rsidP="007F3475"/>
    <w:p w:rsidR="008624BE" w:rsidRDefault="008624BE" w:rsidP="007F3475"/>
    <w:p w:rsidR="00E022E9" w:rsidRDefault="00E022E9" w:rsidP="00E022E9"/>
    <w:p w:rsidR="002317FB" w:rsidRPr="008321A2" w:rsidRDefault="002317FB" w:rsidP="002317FB">
      <w:pPr>
        <w:rPr>
          <w:sz w:val="20"/>
        </w:rPr>
      </w:pPr>
      <w:r>
        <w:rPr>
          <w:sz w:val="20"/>
        </w:rPr>
        <w:t>Aneoversigt (iflg. skifte 1781):</w:t>
      </w:r>
    </w:p>
    <w:p w:rsidR="002317FB" w:rsidRPr="008321A2" w:rsidRDefault="002317FB" w:rsidP="002317FB">
      <w:pPr>
        <w:rPr>
          <w:sz w:val="20"/>
        </w:rPr>
      </w:pPr>
      <w:r w:rsidRPr="008321A2">
        <w:rPr>
          <w:sz w:val="20"/>
        </w:rPr>
        <w:lastRenderedPageBreak/>
        <w:tab/>
      </w:r>
      <w:r w:rsidRPr="008321A2">
        <w:rPr>
          <w:sz w:val="20"/>
        </w:rPr>
        <w:tab/>
      </w:r>
      <w:r w:rsidRPr="008321A2">
        <w:rPr>
          <w:sz w:val="20"/>
        </w:rPr>
        <w:tab/>
      </w:r>
      <w:r w:rsidRPr="008321A2">
        <w:rPr>
          <w:sz w:val="20"/>
        </w:rPr>
        <w:tab/>
        <w:t>Peder Fogh (f. ca. 1685 død  ??)</w:t>
      </w:r>
      <w:r w:rsidRPr="008321A2">
        <w:rPr>
          <w:sz w:val="20"/>
        </w:rPr>
        <w:tab/>
        <w:t xml:space="preserve">gift med </w:t>
      </w:r>
      <w:r>
        <w:rPr>
          <w:sz w:val="20"/>
        </w:rPr>
        <w:t>Kirsten Jensdatter, f. ca. 1695</w:t>
      </w:r>
    </w:p>
    <w:p w:rsidR="002317FB" w:rsidRPr="008321A2" w:rsidRDefault="002317FB" w:rsidP="002317FB">
      <w:pPr>
        <w:rPr>
          <w:sz w:val="20"/>
        </w:rPr>
      </w:pPr>
      <w:r w:rsidRPr="008321A2">
        <w:rPr>
          <w:sz w:val="20"/>
        </w:rPr>
        <w:t>_________________________________________________|______________________________________________</w:t>
      </w:r>
    </w:p>
    <w:p w:rsidR="002317FB" w:rsidRPr="006C103C" w:rsidRDefault="002317FB" w:rsidP="002317FB">
      <w:pPr>
        <w:rPr>
          <w:b/>
          <w:sz w:val="20"/>
        </w:rPr>
      </w:pPr>
      <w:r w:rsidRPr="008321A2">
        <w:rPr>
          <w:sz w:val="20"/>
        </w:rPr>
        <w:tab/>
      </w:r>
      <w:r w:rsidRPr="008321A2">
        <w:rPr>
          <w:sz w:val="20"/>
        </w:rPr>
        <w:tab/>
        <w:t>|</w:t>
      </w:r>
      <w:r w:rsidRPr="008321A2">
        <w:rPr>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r w:rsidRPr="006C103C">
        <w:rPr>
          <w:b/>
          <w:sz w:val="20"/>
        </w:rPr>
        <w:tab/>
      </w:r>
      <w:r w:rsidRPr="006C103C">
        <w:rPr>
          <w:b/>
          <w:sz w:val="20"/>
        </w:rPr>
        <w:tab/>
      </w:r>
      <w:r w:rsidRPr="006C103C">
        <w:rPr>
          <w:b/>
          <w:sz w:val="20"/>
        </w:rPr>
        <w:tab/>
      </w:r>
      <w:r w:rsidRPr="006C103C">
        <w:rPr>
          <w:b/>
          <w:sz w:val="20"/>
        </w:rPr>
        <w:tab/>
        <w:t>|</w:t>
      </w:r>
    </w:p>
    <w:p w:rsidR="002317FB" w:rsidRDefault="002317FB" w:rsidP="002317FB">
      <w:pPr>
        <w:rPr>
          <w:sz w:val="20"/>
          <w:szCs w:val="20"/>
        </w:rPr>
      </w:pPr>
      <w:r w:rsidRPr="006C103C">
        <w:rPr>
          <w:bCs/>
          <w:sz w:val="20"/>
        </w:rPr>
        <w:t>Peder Pedersen</w:t>
      </w:r>
      <w:r w:rsidRPr="002317FB">
        <w:rPr>
          <w:bCs/>
          <w:sz w:val="20"/>
        </w:rPr>
        <w:t xml:space="preserve"> Fogh</w:t>
      </w:r>
      <w:r>
        <w:rPr>
          <w:bCs/>
          <w:sz w:val="20"/>
        </w:rPr>
        <w:tab/>
      </w:r>
      <w:r>
        <w:rPr>
          <w:sz w:val="20"/>
        </w:rPr>
        <w:tab/>
        <w:t xml:space="preserve">     </w:t>
      </w:r>
      <w:r w:rsidRPr="00547B48">
        <w:rPr>
          <w:sz w:val="20"/>
        </w:rPr>
        <w:t>Ane Johanne Pedersd. Fogh</w:t>
      </w:r>
      <w:r w:rsidRPr="008321A2">
        <w:rPr>
          <w:sz w:val="20"/>
        </w:rPr>
        <w:tab/>
      </w:r>
      <w:r>
        <w:rPr>
          <w:sz w:val="20"/>
        </w:rPr>
        <w:t>Jens Pedersen Fogh</w:t>
      </w:r>
      <w:r>
        <w:rPr>
          <w:sz w:val="20"/>
        </w:rPr>
        <w:tab/>
      </w:r>
      <w:r>
        <w:rPr>
          <w:sz w:val="20"/>
        </w:rPr>
        <w:tab/>
        <w:t>Niels Ped. Fogh,</w:t>
      </w:r>
      <w:r>
        <w:rPr>
          <w:sz w:val="20"/>
          <w:szCs w:val="20"/>
        </w:rPr>
        <w:t xml:space="preserve"> Skivholme</w:t>
      </w:r>
    </w:p>
    <w:p w:rsidR="002317FB" w:rsidRDefault="002317FB" w:rsidP="002317FB">
      <w:pPr>
        <w:rPr>
          <w:sz w:val="20"/>
        </w:rPr>
      </w:pPr>
      <w:r>
        <w:rPr>
          <w:sz w:val="20"/>
        </w:rPr>
        <w:t>f. ca. 1720,  død 1781</w:t>
      </w:r>
      <w:r>
        <w:rPr>
          <w:sz w:val="20"/>
        </w:rPr>
        <w:tab/>
        <w:t xml:space="preserve">     f. ca. 1722, død 1774</w:t>
      </w:r>
      <w:r>
        <w:rPr>
          <w:sz w:val="20"/>
        </w:rPr>
        <w:tab/>
      </w:r>
      <w:r>
        <w:rPr>
          <w:sz w:val="20"/>
        </w:rPr>
        <w:tab/>
        <w:t>f. ca. 1725,  død 1774</w:t>
      </w:r>
      <w:r>
        <w:rPr>
          <w:sz w:val="20"/>
        </w:rPr>
        <w:tab/>
        <w:t>f. ca. 1727, død efter 1801</w:t>
      </w:r>
    </w:p>
    <w:p w:rsidR="002317FB" w:rsidRDefault="002317FB" w:rsidP="002317FB">
      <w:pPr>
        <w:rPr>
          <w:sz w:val="20"/>
        </w:rPr>
      </w:pPr>
      <w:r>
        <w:rPr>
          <w:sz w:val="20"/>
        </w:rPr>
        <w:t>g.1x m. Maren Eriksdatter</w:t>
      </w:r>
      <w:r>
        <w:rPr>
          <w:sz w:val="20"/>
        </w:rPr>
        <w:tab/>
        <w:t xml:space="preserve">     </w:t>
      </w:r>
      <w:r w:rsidRPr="008321A2">
        <w:rPr>
          <w:sz w:val="20"/>
        </w:rPr>
        <w:t xml:space="preserve">g.m. </w:t>
      </w:r>
      <w:r>
        <w:rPr>
          <w:sz w:val="20"/>
        </w:rPr>
        <w:t>Jen</w:t>
      </w:r>
      <w:r w:rsidRPr="008321A2">
        <w:rPr>
          <w:sz w:val="20"/>
        </w:rPr>
        <w:t>s Madsen</w:t>
      </w:r>
      <w:r w:rsidRPr="008321A2">
        <w:rPr>
          <w:sz w:val="20"/>
        </w:rPr>
        <w:tab/>
      </w:r>
      <w:r>
        <w:rPr>
          <w:sz w:val="20"/>
        </w:rPr>
        <w:t>, f. 1707</w:t>
      </w:r>
      <w:r>
        <w:rPr>
          <w:sz w:val="20"/>
        </w:rPr>
        <w:tab/>
      </w:r>
      <w:r w:rsidRPr="008321A2">
        <w:rPr>
          <w:sz w:val="20"/>
        </w:rPr>
        <w:t>g.m. Elisabeth Simonsd.</w:t>
      </w:r>
      <w:r w:rsidRPr="008321A2">
        <w:rPr>
          <w:sz w:val="20"/>
        </w:rPr>
        <w:tab/>
        <w:t>g.m. Mette M. Pedersd.</w:t>
      </w:r>
    </w:p>
    <w:p w:rsidR="002317FB" w:rsidRPr="008321A2" w:rsidRDefault="002317FB" w:rsidP="002317FB">
      <w:pPr>
        <w:rPr>
          <w:sz w:val="20"/>
        </w:rPr>
      </w:pPr>
      <w:r>
        <w:rPr>
          <w:sz w:val="20"/>
        </w:rPr>
        <w:t>f. ca. 1692, død 1763</w:t>
      </w:r>
      <w:r>
        <w:rPr>
          <w:sz w:val="20"/>
        </w:rPr>
        <w:tab/>
      </w:r>
      <w:r>
        <w:rPr>
          <w:sz w:val="20"/>
        </w:rPr>
        <w:tab/>
        <w:t xml:space="preserve">     3 børn</w:t>
      </w:r>
      <w:r>
        <w:rPr>
          <w:sz w:val="20"/>
        </w:rPr>
        <w:tab/>
      </w:r>
      <w:r>
        <w:rPr>
          <w:sz w:val="20"/>
        </w:rPr>
        <w:tab/>
      </w:r>
      <w:r>
        <w:rPr>
          <w:sz w:val="20"/>
        </w:rPr>
        <w:tab/>
      </w:r>
      <w:r>
        <w:rPr>
          <w:sz w:val="20"/>
        </w:rPr>
        <w:tab/>
        <w:t>3 børn:</w:t>
      </w:r>
    </w:p>
    <w:p w:rsidR="002317FB" w:rsidRDefault="002317FB" w:rsidP="002317FB">
      <w:pPr>
        <w:rPr>
          <w:sz w:val="20"/>
        </w:rPr>
      </w:pPr>
      <w:r w:rsidRPr="008321A2">
        <w:rPr>
          <w:sz w:val="20"/>
        </w:rPr>
        <w:t>g.</w:t>
      </w:r>
      <w:r>
        <w:rPr>
          <w:sz w:val="20"/>
        </w:rPr>
        <w:t xml:space="preserve">2x </w:t>
      </w:r>
      <w:r w:rsidRPr="008321A2">
        <w:rPr>
          <w:sz w:val="20"/>
        </w:rPr>
        <w:t>m. Anne Jensdatter</w:t>
      </w:r>
      <w:r>
        <w:rPr>
          <w:sz w:val="20"/>
        </w:rPr>
        <w:tab/>
        <w:t xml:space="preserve">     Mads Jensen, 1754</w:t>
      </w:r>
      <w:r>
        <w:rPr>
          <w:sz w:val="20"/>
        </w:rPr>
        <w:tab/>
      </w:r>
      <w:r>
        <w:rPr>
          <w:sz w:val="20"/>
        </w:rPr>
        <w:tab/>
        <w:t>Anne Kirst. Jensdatter</w:t>
      </w:r>
    </w:p>
    <w:p w:rsidR="002317FB" w:rsidRDefault="00547B48" w:rsidP="002317FB">
      <w:pPr>
        <w:rPr>
          <w:sz w:val="20"/>
        </w:rPr>
      </w:pPr>
      <w:r>
        <w:rPr>
          <w:sz w:val="20"/>
        </w:rPr>
        <w:t>Ingen Børn</w:t>
      </w:r>
      <w:r w:rsidR="002317FB">
        <w:rPr>
          <w:sz w:val="20"/>
        </w:rPr>
        <w:tab/>
      </w:r>
      <w:r w:rsidR="002317FB">
        <w:rPr>
          <w:sz w:val="20"/>
        </w:rPr>
        <w:tab/>
      </w:r>
      <w:r w:rsidR="002317FB">
        <w:rPr>
          <w:sz w:val="20"/>
        </w:rPr>
        <w:tab/>
        <w:t xml:space="preserve">     Anne Jensdatter</w:t>
      </w:r>
      <w:r w:rsidR="002317FB">
        <w:rPr>
          <w:sz w:val="20"/>
        </w:rPr>
        <w:tab/>
      </w:r>
      <w:r w:rsidR="002317FB">
        <w:rPr>
          <w:sz w:val="20"/>
        </w:rPr>
        <w:tab/>
      </w:r>
      <w:r w:rsidR="002317FB">
        <w:rPr>
          <w:sz w:val="20"/>
        </w:rPr>
        <w:tab/>
      </w:r>
      <w:r w:rsidR="002317FB" w:rsidRPr="00547B48">
        <w:rPr>
          <w:b/>
          <w:sz w:val="20"/>
        </w:rPr>
        <w:t>Karen Jensdatter</w:t>
      </w:r>
    </w:p>
    <w:p w:rsidR="002317FB" w:rsidRPr="00E022E9" w:rsidRDefault="002317FB" w:rsidP="002317FB">
      <w:r>
        <w:rPr>
          <w:sz w:val="20"/>
        </w:rPr>
        <w:tab/>
      </w:r>
      <w:r>
        <w:rPr>
          <w:sz w:val="20"/>
        </w:rPr>
        <w:tab/>
      </w:r>
      <w:r w:rsidR="00547B48">
        <w:rPr>
          <w:sz w:val="20"/>
        </w:rPr>
        <w:tab/>
      </w:r>
      <w:r>
        <w:rPr>
          <w:sz w:val="20"/>
        </w:rPr>
        <w:tab/>
        <w:t xml:space="preserve">     Kirsten Jensdatter</w:t>
      </w:r>
      <w:r>
        <w:rPr>
          <w:sz w:val="20"/>
        </w:rPr>
        <w:tab/>
      </w:r>
      <w:r>
        <w:rPr>
          <w:sz w:val="20"/>
        </w:rPr>
        <w:tab/>
      </w:r>
      <w:r>
        <w:rPr>
          <w:sz w:val="20"/>
        </w:rPr>
        <w:tab/>
        <w:t>Simon Jensen</w:t>
      </w:r>
    </w:p>
    <w:p w:rsidR="002317FB" w:rsidRDefault="002317FB" w:rsidP="002317FB"/>
    <w:p w:rsidR="00E022E9" w:rsidRDefault="00E022E9" w:rsidP="00E022E9"/>
    <w:p w:rsidR="00E022E9" w:rsidRDefault="00E022E9" w:rsidP="007F3475"/>
    <w:p w:rsidR="00E022E9" w:rsidRDefault="00E022E9" w:rsidP="007F3475"/>
    <w:p w:rsidR="008624BE" w:rsidRDefault="00A3080F" w:rsidP="007F3475">
      <w:r>
        <w:tab/>
      </w:r>
      <w:r>
        <w:tab/>
      </w:r>
      <w:r>
        <w:tab/>
      </w:r>
      <w:r>
        <w:tab/>
      </w:r>
      <w:r>
        <w:tab/>
      </w:r>
      <w:r>
        <w:tab/>
      </w:r>
      <w:r w:rsidR="00F02592">
        <w:tab/>
      </w:r>
      <w:r>
        <w:tab/>
        <w:t>Side 2</w:t>
      </w:r>
    </w:p>
    <w:p w:rsidR="00547B48" w:rsidRDefault="00547B48" w:rsidP="007F3475"/>
    <w:p w:rsidR="008624BE" w:rsidRDefault="00A3080F" w:rsidP="007F3475">
      <w:r>
        <w:t>=====================================================================</w:t>
      </w:r>
    </w:p>
    <w:p w:rsidR="00FD11CD" w:rsidRDefault="00FD11CD" w:rsidP="00FD11CD">
      <w:r>
        <w:br w:type="page"/>
      </w:r>
      <w:r>
        <w:lastRenderedPageBreak/>
        <w:t>Jensen,       Peder</w:t>
      </w:r>
      <w:r>
        <w:tab/>
      </w:r>
      <w:r>
        <w:tab/>
      </w:r>
      <w:r>
        <w:tab/>
      </w:r>
      <w:r>
        <w:tab/>
      </w:r>
      <w:r>
        <w:tab/>
      </w:r>
      <w:r>
        <w:tab/>
        <w:t>født ca. 1758</w:t>
      </w:r>
    </w:p>
    <w:p w:rsidR="00FD11CD" w:rsidRDefault="00FD11CD" w:rsidP="00FD11CD">
      <w:r>
        <w:t>Søn af Bonde og Gaard Beboer i Skivholme</w:t>
      </w:r>
    </w:p>
    <w:p w:rsidR="00FD11CD" w:rsidRDefault="00FD11CD" w:rsidP="00FD11CD">
      <w:r>
        <w:t>_____________________________________________________________________________</w:t>
      </w:r>
    </w:p>
    <w:p w:rsidR="00FD11CD" w:rsidRDefault="00FD11CD" w:rsidP="00FD11CD"/>
    <w:p w:rsidR="00FD11CD" w:rsidRDefault="00FD11CD" w:rsidP="00FD11CD">
      <w:r>
        <w:t>Folketælling 1787.    Schifholme Sogn.  Schanderborg Amt.   Schifholme Bye.    8. Familie.</w:t>
      </w:r>
    </w:p>
    <w:p w:rsidR="00FD11CD" w:rsidRDefault="00FD11CD" w:rsidP="00FD11CD">
      <w:r>
        <w:t>Jens Jensen</w:t>
      </w:r>
      <w:r>
        <w:tab/>
      </w:r>
      <w:r>
        <w:tab/>
      </w:r>
      <w:r>
        <w:tab/>
        <w:t>Hosbonde</w:t>
      </w:r>
      <w:r>
        <w:tab/>
      </w:r>
      <w:r>
        <w:tab/>
      </w:r>
      <w:r>
        <w:tab/>
      </w:r>
      <w:r>
        <w:tab/>
        <w:t>59</w:t>
      </w:r>
      <w:r>
        <w:tab/>
        <w:t xml:space="preserve">Begge i før-      Bonde og Gaard Beboer </w:t>
      </w:r>
    </w:p>
    <w:p w:rsidR="00FD11CD" w:rsidRDefault="00FD11CD" w:rsidP="00FD11CD">
      <w:r>
        <w:t>Mette Pedersdatter</w:t>
      </w:r>
      <w:r>
        <w:tab/>
        <w:t>hans Hustrue</w:t>
      </w:r>
      <w:r>
        <w:tab/>
      </w:r>
      <w:r>
        <w:tab/>
      </w:r>
      <w:r>
        <w:tab/>
        <w:t>65</w:t>
      </w:r>
      <w:r>
        <w:tab/>
        <w:t>ste Ægteskab</w:t>
      </w:r>
    </w:p>
    <w:p w:rsidR="00FD11CD" w:rsidRDefault="00FD11CD" w:rsidP="00FD11CD">
      <w:r>
        <w:rPr>
          <w:b/>
        </w:rPr>
        <w:t>Peder Jensen</w:t>
      </w:r>
      <w:r>
        <w:tab/>
      </w:r>
      <w:r>
        <w:tab/>
        <w:t>Deres Søn</w:t>
      </w:r>
      <w:r>
        <w:tab/>
      </w:r>
      <w:r>
        <w:tab/>
      </w:r>
      <w:r>
        <w:tab/>
      </w:r>
      <w:r>
        <w:tab/>
        <w:t>29</w:t>
      </w:r>
      <w:r>
        <w:tab/>
        <w:t>ugift</w:t>
      </w:r>
    </w:p>
    <w:p w:rsidR="00FD11CD" w:rsidRDefault="00FD11CD" w:rsidP="00FD11CD">
      <w:r>
        <w:t>Ide Margrethe</w:t>
      </w:r>
      <w:r>
        <w:tab/>
      </w:r>
      <w:r>
        <w:tab/>
        <w:t>Deres Datter</w:t>
      </w:r>
      <w:r>
        <w:tab/>
      </w:r>
      <w:r>
        <w:tab/>
      </w:r>
      <w:r>
        <w:tab/>
        <w:t>25</w:t>
      </w:r>
      <w:r>
        <w:tab/>
        <w:t>-----</w:t>
      </w:r>
    </w:p>
    <w:p w:rsidR="00FD11CD" w:rsidRDefault="00FD11CD" w:rsidP="00FD11CD">
      <w:r>
        <w:tab/>
      </w:r>
      <w:r>
        <w:tab/>
      </w:r>
      <w:r>
        <w:tab/>
      </w:r>
      <w:r>
        <w:tab/>
        <w:t>(Begge Ægte Børn)</w:t>
      </w:r>
    </w:p>
    <w:p w:rsidR="00FD11CD" w:rsidRDefault="00FD11CD" w:rsidP="00FD11CD"/>
    <w:p w:rsidR="00FD11CD" w:rsidRDefault="00FD11CD" w:rsidP="00FD11CD"/>
    <w:p w:rsidR="00FD11CD" w:rsidRDefault="00FD11CD" w:rsidP="00FD11CD">
      <w:r>
        <w:t xml:space="preserve">Løgdsrulle 1788.  </w:t>
      </w:r>
      <w:r w:rsidRPr="00C7437A">
        <w:rPr>
          <w:b/>
        </w:rPr>
        <w:t>Peder Jensen,</w:t>
      </w:r>
      <w:r>
        <w:t xml:space="preserve">  Skivholme.   28 Aar gl.  </w:t>
      </w:r>
      <w:smartTag w:uri="urn:schemas-microsoft-com:office:smarttags" w:element="metricconverter">
        <w:smartTagPr>
          <w:attr w:name="ProductID" w:val="62 ”"/>
        </w:smartTagPr>
        <w:r>
          <w:t>62 ”</w:t>
        </w:r>
      </w:smartTag>
      <w:r>
        <w:t xml:space="preserve"> Høÿ.   Vedtegning: En skadet Arm. </w:t>
      </w:r>
    </w:p>
    <w:p w:rsidR="00FD11CD" w:rsidRDefault="00FD11CD" w:rsidP="00FD11CD">
      <w:r>
        <w:t>Liste over Karle, som er duelige til Stÿk-Kuske. Reserva Roulle over Mandskabet fra 20 til 28 Aar.</w:t>
      </w:r>
    </w:p>
    <w:p w:rsidR="00FD11CD" w:rsidRPr="00BE26C0" w:rsidRDefault="00FD11CD" w:rsidP="00FD11CD">
      <w:r>
        <w:t>(Kilde: Lægdsrulleliste 1788 for Frijsenborg Gods.   Side 163.   På lokalarkivet i Galten)</w:t>
      </w:r>
    </w:p>
    <w:p w:rsidR="00FD11CD" w:rsidRDefault="00FD11CD" w:rsidP="00FD11CD"/>
    <w:p w:rsidR="00FD11CD" w:rsidRPr="00147CF4" w:rsidRDefault="00FD11CD" w:rsidP="00FD11CD"/>
    <w:p w:rsidR="00FD11CD" w:rsidRPr="00740D3B" w:rsidRDefault="00FD11CD" w:rsidP="00FD11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Lægdsrulle 1789.</w:t>
      </w:r>
      <w:r w:rsidRPr="00147CF4">
        <w:t xml:space="preserve">    </w:t>
      </w:r>
      <w:r>
        <w:t>Fader:</w:t>
      </w:r>
      <w:r w:rsidRPr="00147CF4">
        <w:t xml:space="preserve">  Jens Jensen </w:t>
      </w:r>
      <w:r w:rsidRPr="00147CF4">
        <w:rPr>
          <w:i/>
        </w:rPr>
        <w:t>(:1726:)</w:t>
      </w:r>
      <w:r>
        <w:t>.  Søn:</w:t>
      </w:r>
    </w:p>
    <w:p w:rsidR="00FD11CD" w:rsidRDefault="00FD11CD" w:rsidP="00FD11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47CF4">
        <w:rPr>
          <w:b/>
        </w:rPr>
        <w:t>Peder,   Alder:  31  Aar</w:t>
      </w:r>
      <w:r>
        <w:t>,</w:t>
      </w:r>
      <w:r>
        <w:tab/>
      </w:r>
      <w:r>
        <w:tab/>
        <w:t xml:space="preserve">Højde: </w:t>
      </w:r>
      <w:r w:rsidRPr="00147CF4">
        <w:t>63¼</w:t>
      </w:r>
      <w:r>
        <w:t>",    hjemme.</w:t>
      </w:r>
    </w:p>
    <w:p w:rsidR="00FD11CD" w:rsidRPr="00740D3B" w:rsidRDefault="00FD11CD" w:rsidP="00FD11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Anmærkninger:   </w:t>
      </w:r>
      <w:r w:rsidRPr="00147CF4">
        <w:t>sart ha(?) Skuld. bl. Øien maadel  a bern bort caren faa Pas</w:t>
      </w:r>
      <w:r>
        <w:t>.</w:t>
      </w:r>
      <w:r w:rsidRPr="00147CF4">
        <w:t xml:space="preserve"> </w:t>
      </w:r>
      <w:r>
        <w:t xml:space="preserve"> </w:t>
      </w:r>
      <w:r w:rsidRPr="00E938A7">
        <w:rPr>
          <w:i/>
        </w:rPr>
        <w:t>(:næsten ulæseligt:).</w:t>
      </w:r>
    </w:p>
    <w:p w:rsidR="00FD11CD" w:rsidRPr="00353EA6" w:rsidRDefault="00FD11CD" w:rsidP="00FD11CD">
      <w:r w:rsidRPr="00353EA6">
        <w:t>(Kilde: Lægdsrulle Nr</w:t>
      </w:r>
      <w:r>
        <w:t>.</w:t>
      </w:r>
      <w:r w:rsidRPr="00353EA6">
        <w:t>52, Skanderborg Am</w:t>
      </w:r>
      <w:r>
        <w:t xml:space="preserve">t,Hovedrulle 1789. Skivholme. </w:t>
      </w:r>
      <w:r w:rsidRPr="00353EA6">
        <w:t xml:space="preserve">Side 198. </w:t>
      </w:r>
      <w:r>
        <w:t>Nr. 8.</w:t>
      </w:r>
      <w:r w:rsidRPr="00353EA6">
        <w:t xml:space="preserve"> AOL)</w:t>
      </w:r>
    </w:p>
    <w:p w:rsidR="00FD11CD" w:rsidRDefault="00FD11CD" w:rsidP="00FD11CD"/>
    <w:p w:rsidR="00FD11CD" w:rsidRPr="00147CF4" w:rsidRDefault="00FD11CD" w:rsidP="00FD11CD"/>
    <w:p w:rsidR="00FD11CD" w:rsidRDefault="00FD11CD" w:rsidP="00FD11CD">
      <w:r>
        <w:t>Folketælling 1801.  Schifholme Sogn.  Framlev Hrd.  Aarhuus A.  Schifholme Bye.  19de Familie</w:t>
      </w:r>
    </w:p>
    <w:p w:rsidR="00FD11CD" w:rsidRDefault="00FD11CD" w:rsidP="00FD11CD">
      <w:r>
        <w:t>Peder Rasmusen</w:t>
      </w:r>
      <w:r>
        <w:tab/>
      </w:r>
      <w:r>
        <w:tab/>
      </w:r>
      <w:r>
        <w:tab/>
        <w:t>M</w:t>
      </w:r>
      <w:r>
        <w:tab/>
        <w:t>Huusbonde</w:t>
      </w:r>
      <w:r>
        <w:tab/>
      </w:r>
      <w:r>
        <w:tab/>
        <w:t>36</w:t>
      </w:r>
      <w:r>
        <w:tab/>
        <w:t>Givt 1x</w:t>
      </w:r>
      <w:r>
        <w:tab/>
        <w:t>Bonde og Gaard Beboer</w:t>
      </w:r>
    </w:p>
    <w:p w:rsidR="00FD11CD" w:rsidRDefault="00FD11CD" w:rsidP="00FD11CD">
      <w:r>
        <w:t>Ide Margrethe Jensdatter</w:t>
      </w:r>
      <w:r>
        <w:tab/>
        <w:t>K</w:t>
      </w:r>
      <w:r>
        <w:tab/>
        <w:t>hans Kone</w:t>
      </w:r>
      <w:r>
        <w:tab/>
      </w:r>
      <w:r>
        <w:tab/>
        <w:t>39</w:t>
      </w:r>
      <w:r>
        <w:tab/>
        <w:t>Givt 2x</w:t>
      </w:r>
    </w:p>
    <w:p w:rsidR="00FD11CD" w:rsidRDefault="00FD11CD" w:rsidP="00FD11CD">
      <w:r>
        <w:t>Mette Pedersdatter</w:t>
      </w:r>
      <w:r>
        <w:tab/>
      </w:r>
      <w:r>
        <w:tab/>
        <w:t>K</w:t>
      </w:r>
      <w:r>
        <w:tab/>
        <w:t>deres Børn</w:t>
      </w:r>
      <w:r>
        <w:tab/>
      </w:r>
      <w:r>
        <w:tab/>
        <w:t xml:space="preserve">  7</w:t>
      </w:r>
      <w:r>
        <w:tab/>
        <w:t>ugivt</w:t>
      </w:r>
    </w:p>
    <w:p w:rsidR="00FD11CD" w:rsidRDefault="00FD11CD" w:rsidP="00FD11CD">
      <w:r>
        <w:t>Rasmus Pedersen</w:t>
      </w:r>
      <w:r>
        <w:tab/>
      </w:r>
      <w:r>
        <w:tab/>
      </w:r>
      <w:r>
        <w:tab/>
        <w:t>M</w:t>
      </w:r>
      <w:r>
        <w:tab/>
        <w:t>deres Børn</w:t>
      </w:r>
      <w:r>
        <w:tab/>
      </w:r>
      <w:r>
        <w:tab/>
        <w:t xml:space="preserve">  3</w:t>
      </w:r>
      <w:r>
        <w:tab/>
        <w:t>ugivt</w:t>
      </w:r>
    </w:p>
    <w:p w:rsidR="00FD11CD" w:rsidRDefault="00FD11CD" w:rsidP="00FD11CD">
      <w:r>
        <w:t>Jens Jensen</w:t>
      </w:r>
      <w:r>
        <w:tab/>
      </w:r>
      <w:r>
        <w:tab/>
      </w:r>
      <w:r>
        <w:tab/>
      </w:r>
      <w:r>
        <w:tab/>
        <w:t>M</w:t>
      </w:r>
      <w:r>
        <w:tab/>
        <w:t>Konens Fader</w:t>
      </w:r>
      <w:r>
        <w:tab/>
        <w:t>74</w:t>
      </w:r>
      <w:r>
        <w:tab/>
        <w:t>Enkemand 1x</w:t>
      </w:r>
    </w:p>
    <w:p w:rsidR="00FD11CD" w:rsidRDefault="00FD11CD" w:rsidP="00FD11CD">
      <w:r>
        <w:rPr>
          <w:b/>
        </w:rPr>
        <w:t>Peder Jensen</w:t>
      </w:r>
      <w:r>
        <w:tab/>
      </w:r>
      <w:r>
        <w:tab/>
      </w:r>
      <w:r>
        <w:tab/>
        <w:t>M</w:t>
      </w:r>
      <w:r>
        <w:tab/>
        <w:t>Tjeneste Folk</w:t>
      </w:r>
      <w:r>
        <w:tab/>
        <w:t>43</w:t>
      </w:r>
      <w:r>
        <w:tab/>
        <w:t>Givt 1x</w:t>
      </w:r>
    </w:p>
    <w:p w:rsidR="00FD11CD" w:rsidRDefault="00FD11CD" w:rsidP="00FD11CD">
      <w:r>
        <w:t>Cidsel Christiansdatter</w:t>
      </w:r>
      <w:r>
        <w:tab/>
      </w:r>
      <w:r>
        <w:tab/>
        <w:t>K</w:t>
      </w:r>
      <w:r>
        <w:tab/>
        <w:t>Tjeneste Folk</w:t>
      </w:r>
      <w:r>
        <w:tab/>
        <w:t>16</w:t>
      </w:r>
      <w:r>
        <w:tab/>
        <w:t>ugivt</w:t>
      </w:r>
    </w:p>
    <w:p w:rsidR="00FD11CD" w:rsidRDefault="00FD11CD" w:rsidP="00FD11CD"/>
    <w:p w:rsidR="00FD11CD" w:rsidRDefault="00FD11CD" w:rsidP="00FD11CD"/>
    <w:p w:rsidR="00FD11CD" w:rsidRDefault="00FD11CD" w:rsidP="00FD11CD">
      <w:pPr>
        <w:rPr>
          <w:i/>
          <w:iCs/>
        </w:rPr>
      </w:pPr>
      <w:r>
        <w:rPr>
          <w:i/>
          <w:iCs/>
        </w:rPr>
        <w:t>Se også en person Peder Jensen, født 1747</w:t>
      </w:r>
    </w:p>
    <w:p w:rsidR="00FD11CD" w:rsidRDefault="00FD11CD" w:rsidP="00FD11CD">
      <w:pPr>
        <w:rPr>
          <w:i/>
          <w:iCs/>
        </w:rPr>
      </w:pPr>
    </w:p>
    <w:p w:rsidR="00FD11CD" w:rsidRDefault="00FD11CD" w:rsidP="00FD11CD">
      <w:pPr>
        <w:rPr>
          <w:i/>
          <w:iCs/>
        </w:rPr>
      </w:pPr>
      <w:r>
        <w:rPr>
          <w:i/>
          <w:iCs/>
        </w:rPr>
        <w:t>Var han gift med Ane Pedersdatter, se 26. familie i folketælling 1801 ??</w:t>
      </w:r>
    </w:p>
    <w:p w:rsidR="00FD11CD" w:rsidRDefault="00FD11CD" w:rsidP="00FD11CD"/>
    <w:p w:rsidR="00FD11CD" w:rsidRDefault="00FD11CD" w:rsidP="00FD11CD"/>
    <w:p w:rsidR="00FD11CD" w:rsidRDefault="00FD11CD" w:rsidP="00FD11CD"/>
    <w:p w:rsidR="00FD11CD" w:rsidRDefault="00FD11CD" w:rsidP="00FD11CD">
      <w:r>
        <w:t>=====================================================================</w:t>
      </w:r>
    </w:p>
    <w:p w:rsidR="008624BE" w:rsidRDefault="00FD11CD" w:rsidP="007F3475">
      <w:r>
        <w:br w:type="page"/>
      </w:r>
      <w:r w:rsidR="00A3080F">
        <w:lastRenderedPageBreak/>
        <w:t>Madsdatter,     Kirsten</w:t>
      </w:r>
      <w:r w:rsidR="00A3080F">
        <w:tab/>
      </w:r>
      <w:r w:rsidR="00A3080F">
        <w:tab/>
      </w:r>
      <w:r w:rsidR="00A3080F">
        <w:tab/>
      </w:r>
      <w:r w:rsidR="00A3080F">
        <w:tab/>
        <w:t>født ca. 1758</w:t>
      </w:r>
    </w:p>
    <w:p w:rsidR="008624BE" w:rsidRDefault="00A3080F" w:rsidP="007F3475">
      <w:r>
        <w:t>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[1549]     </w:t>
      </w:r>
      <w:r>
        <w:rPr>
          <w:b/>
        </w:rPr>
        <w:t>Kirsten Madsdatter</w:t>
      </w:r>
      <w:r>
        <w:t>,      født ca. 1758 i Skivholme,     død efter 1777 i Skivholme</w:t>
      </w:r>
    </w:p>
    <w:p w:rsidR="008624BE" w:rsidRDefault="00A3080F" w:rsidP="007F3475">
      <w:r>
        <w:t>(Kilde:  Nævnt i Kirstin Nørgaard Pedersens bog om Borumslægten)</w:t>
      </w:r>
    </w:p>
    <w:p w:rsidR="008624BE" w:rsidRDefault="008624BE" w:rsidP="007F3475"/>
    <w:p w:rsidR="008624BE" w:rsidRDefault="008624BE" w:rsidP="007F3475"/>
    <w:p w:rsidR="008624BE" w:rsidRDefault="00A3080F" w:rsidP="007F3475">
      <w:r>
        <w:t>Se også  [1550]   Maren Madsdatter,   f 1765 i Skivholme,   død efter 1777 i Skivholme, antagelig en søster</w:t>
      </w:r>
    </w:p>
    <w:p w:rsidR="008624BE" w:rsidRDefault="008624BE" w:rsidP="007F3475"/>
    <w:p w:rsidR="008624BE" w:rsidRDefault="008624BE" w:rsidP="007F3475"/>
    <w:p w:rsidR="008624BE" w:rsidRDefault="00A3080F" w:rsidP="007F3475">
      <w:r>
        <w:t xml:space="preserve">Kan også være </w:t>
      </w:r>
      <w:r>
        <w:rPr>
          <w:b/>
        </w:rPr>
        <w:t>Kirsten Nielsdatter</w:t>
      </w:r>
      <w:r>
        <w:t>, d.a. Niels Rasmussen Kirkemand,  f. 1715, død 1777, i så fald født 1763, data passer med søsteren Maren Nielsdatter, født 1765 og broderen Jens Nielsen, f. 1771</w:t>
      </w:r>
    </w:p>
    <w:p w:rsidR="008624BE" w:rsidRDefault="008624BE" w:rsidP="007F3475"/>
    <w:p w:rsidR="008624BE" w:rsidRDefault="008624BE" w:rsidP="007F3475"/>
    <w:p w:rsidR="008624BE" w:rsidRDefault="008624BE" w:rsidP="007F3475"/>
    <w:p w:rsidR="008624BE" w:rsidRDefault="00A3080F" w:rsidP="007F3475">
      <w:r>
        <w:t>Er hun gift med Rasmus Nielsen, født 1755 ??</w:t>
      </w:r>
    </w:p>
    <w:p w:rsidR="008624BE" w:rsidRDefault="008624BE" w:rsidP="007F3475"/>
    <w:p w:rsidR="008624BE" w:rsidRDefault="008624BE" w:rsidP="007F3475"/>
    <w:p w:rsidR="008624BE" w:rsidRDefault="00A3080F" w:rsidP="007F3475">
      <w:r>
        <w:t>=====================================================================</w:t>
      </w:r>
    </w:p>
    <w:p w:rsidR="008624BE" w:rsidRDefault="00A3080F" w:rsidP="007F3475">
      <w:r>
        <w:br w:type="page"/>
      </w:r>
      <w:r>
        <w:lastRenderedPageBreak/>
        <w:t>Rasmussen,       Anders</w:t>
      </w:r>
      <w:r>
        <w:tab/>
      </w:r>
      <w:r>
        <w:tab/>
      </w:r>
      <w:r>
        <w:tab/>
      </w:r>
      <w:r>
        <w:tab/>
        <w:t>født ca. 1759</w:t>
      </w:r>
      <w:r>
        <w:tab/>
        <w:t xml:space="preserve">   </w:t>
      </w:r>
      <w:r w:rsidR="00F06591">
        <w:t xml:space="preserve">      </w:t>
      </w:r>
      <w:r>
        <w:rPr>
          <w:i/>
          <w:iCs/>
        </w:rPr>
        <w:t>(:i Lyngby sogn ??, se nedenfor:)</w:t>
      </w:r>
    </w:p>
    <w:p w:rsidR="008624BE" w:rsidRDefault="00A3080F" w:rsidP="007F3475">
      <w:r>
        <w:t>Bonde og Gaardbeboer i Skivholme</w:t>
      </w:r>
      <w:r>
        <w:tab/>
        <w:t xml:space="preserve">død 17. </w:t>
      </w:r>
      <w:r w:rsidR="006D2147">
        <w:t>Oktober</w:t>
      </w:r>
      <w:r>
        <w:t xml:space="preserve"> 1841,    82 Aar gl.</w:t>
      </w:r>
      <w:r w:rsidR="006D2147">
        <w:tab/>
      </w:r>
      <w:r w:rsidR="006D2147">
        <w:tab/>
      </w:r>
      <w:r w:rsidR="006D2147">
        <w:tab/>
        <w:t>Ane 222</w:t>
      </w:r>
    </w:p>
    <w:p w:rsidR="008624BE" w:rsidRDefault="00A3080F" w:rsidP="007F3475">
      <w:r>
        <w:t>_______________________________________________________________________________</w:t>
      </w:r>
    </w:p>
    <w:p w:rsidR="008624BE" w:rsidRDefault="008624BE" w:rsidP="007F3475"/>
    <w:p w:rsidR="008624BE" w:rsidRDefault="00A3080F" w:rsidP="007F3475">
      <w:r>
        <w:t>Søn af Rasmus Jensen</w:t>
      </w:r>
      <w:r w:rsidR="00F06591">
        <w:t xml:space="preserve"> (født ????),  død 1781</w:t>
      </w:r>
      <w:r>
        <w:t xml:space="preserve"> og Anne Jensdatter</w:t>
      </w:r>
      <w:r w:rsidR="00F06591">
        <w:t xml:space="preserve"> (f. ca. 1733) </w:t>
      </w:r>
      <w:r>
        <w:t xml:space="preserve"> i Lyngby.</w:t>
      </w:r>
    </w:p>
    <w:p w:rsidR="008624BE" w:rsidRDefault="008624BE" w:rsidP="007F3475"/>
    <w:p w:rsidR="00F06591" w:rsidRDefault="00F06591" w:rsidP="007F3475">
      <w:r>
        <w:t>Gift med Mette Christensdatter,  født ca. 1762</w:t>
      </w:r>
    </w:p>
    <w:p w:rsidR="00F06591" w:rsidRDefault="00F06591" w:rsidP="007F3475"/>
    <w:p w:rsidR="00F06591" w:rsidRPr="003D52D4" w:rsidRDefault="00F06591" w:rsidP="007F3475">
      <w:pPr>
        <w:rPr>
          <w:lang w:val="en-US"/>
        </w:rPr>
      </w:pPr>
      <w:r w:rsidRPr="003D52D4">
        <w:rPr>
          <w:lang w:val="en-US"/>
        </w:rPr>
        <w:t>Børn:</w:t>
      </w:r>
      <w:r w:rsidRPr="003D52D4">
        <w:rPr>
          <w:lang w:val="en-US"/>
        </w:rPr>
        <w:tab/>
      </w:r>
      <w:r w:rsidRPr="003D52D4">
        <w:rPr>
          <w:lang w:val="en-US"/>
        </w:rPr>
        <w:tab/>
        <w:t xml:space="preserve">Rasmus, </w:t>
      </w:r>
      <w:r w:rsidRPr="003D52D4">
        <w:rPr>
          <w:lang w:val="en-US"/>
        </w:rPr>
        <w:tab/>
        <w:t>f. ca. 1797</w:t>
      </w:r>
    </w:p>
    <w:p w:rsidR="00F06591" w:rsidRPr="003D52D4" w:rsidRDefault="00F06591" w:rsidP="007F3475">
      <w:pPr>
        <w:rPr>
          <w:lang w:val="en-US"/>
        </w:rPr>
      </w:pPr>
      <w:r w:rsidRPr="003D52D4">
        <w:rPr>
          <w:lang w:val="en-US"/>
        </w:rPr>
        <w:tab/>
      </w:r>
      <w:r w:rsidRPr="003D52D4">
        <w:rPr>
          <w:lang w:val="en-US"/>
        </w:rPr>
        <w:tab/>
        <w:t>Ane</w:t>
      </w:r>
      <w:r w:rsidRPr="003D52D4">
        <w:rPr>
          <w:lang w:val="en-US"/>
        </w:rPr>
        <w:tab/>
      </w:r>
      <w:r w:rsidRPr="003D52D4">
        <w:rPr>
          <w:lang w:val="en-US"/>
        </w:rPr>
        <w:tab/>
        <w:t>f. ca. 1799</w:t>
      </w:r>
    </w:p>
    <w:p w:rsidR="00F06591" w:rsidRDefault="00F06591" w:rsidP="007F3475">
      <w:r w:rsidRPr="003D52D4">
        <w:rPr>
          <w:lang w:val="en-US"/>
        </w:rPr>
        <w:tab/>
      </w:r>
      <w:r w:rsidRPr="003D52D4">
        <w:rPr>
          <w:lang w:val="en-US"/>
        </w:rPr>
        <w:tab/>
        <w:t>Birthe</w:t>
      </w:r>
      <w:r w:rsidRPr="003D52D4">
        <w:rPr>
          <w:lang w:val="en-US"/>
        </w:rPr>
        <w:tab/>
        <w:t xml:space="preserve">f. 25. </w:t>
      </w:r>
      <w:r>
        <w:t>Febr. 1801</w:t>
      </w:r>
    </w:p>
    <w:p w:rsidR="00F06591" w:rsidRDefault="00F06591" w:rsidP="007F3475"/>
    <w:p w:rsidR="008624BE" w:rsidRDefault="008624BE" w:rsidP="007F3475"/>
    <w:p w:rsidR="008624BE" w:rsidRDefault="00A3080F" w:rsidP="007F3475">
      <w:r>
        <w:t xml:space="preserve">Den 28. Dec. 1781.  Skifte efter Rasmus Jensen i Lyngby.  Enken var Anne Jensdatter. Lavværge: Simon Nielsen sst. Børn: Søren 30 i Lyngby, Peder 28 i Labing, Niels 26 i Lyngby, Christen 24 i </w:t>
      </w:r>
      <w:r w:rsidR="00C466BA">
        <w:t>Aa</w:t>
      </w:r>
      <w:r>
        <w:t xml:space="preserve">rhus, Jens 22 i Tilst, </w:t>
      </w:r>
      <w:r w:rsidRPr="00A61D31">
        <w:rPr>
          <w:b/>
        </w:rPr>
        <w:t>Anders 20</w:t>
      </w:r>
      <w:r>
        <w:t xml:space="preserve"> i Lyngby, Birthe 19 Oluf 18, Anne 17, Johan 14, Rasmus 11, Kirsten 8.  Formynder: Morbror Laurids Jensen i Geding, Søren Sørensen i Søften. Af første Ægteskab Børn: Jens 39 i Lyngby. </w:t>
      </w:r>
    </w:p>
    <w:p w:rsidR="008624BE" w:rsidRDefault="00A3080F" w:rsidP="007F3475">
      <w:r>
        <w:t>(Kilde: Lyngbygård gods  Skifteuddrag 1772-1850  -  G 313 – 20.  Nr. 32.  Folio 51.B. Orig.38)</w:t>
      </w:r>
    </w:p>
    <w:p w:rsidR="008624BE" w:rsidRDefault="008624BE" w:rsidP="007F3475"/>
    <w:p w:rsidR="001E71EA" w:rsidRDefault="001E71EA" w:rsidP="007F3475"/>
    <w:p w:rsidR="001E71EA" w:rsidRDefault="001E71EA" w:rsidP="007F3475">
      <w:r>
        <w:t>Folketælling 1787.   Lyngby Sogn.  3. Familie</w:t>
      </w:r>
    </w:p>
    <w:p w:rsidR="001E71EA" w:rsidRDefault="001E71EA" w:rsidP="007F3475">
      <w:r>
        <w:t>Ane Jensdatter</w:t>
      </w:r>
      <w:r>
        <w:tab/>
      </w:r>
      <w:r>
        <w:tab/>
        <w:t>Madmoder</w:t>
      </w:r>
      <w:r>
        <w:tab/>
      </w:r>
      <w:r>
        <w:tab/>
        <w:t>54</w:t>
      </w:r>
      <w:r>
        <w:tab/>
      </w:r>
      <w:r>
        <w:tab/>
        <w:t>Enke eft. 1. Ægt.</w:t>
      </w:r>
      <w:r>
        <w:tab/>
        <w:t xml:space="preserve">     Bonde og Gaardbeboer</w:t>
      </w:r>
    </w:p>
    <w:p w:rsidR="001E71EA" w:rsidRDefault="001E71EA" w:rsidP="007F3475">
      <w:r>
        <w:t>Søren Rasmusen</w:t>
      </w:r>
      <w:r>
        <w:tab/>
      </w:r>
      <w:r>
        <w:tab/>
        <w:t>}</w:t>
      </w:r>
      <w:r>
        <w:tab/>
      </w:r>
      <w:r>
        <w:tab/>
      </w:r>
      <w:r>
        <w:tab/>
        <w:t>38</w:t>
      </w:r>
    </w:p>
    <w:p w:rsidR="001E71EA" w:rsidRDefault="001E71EA" w:rsidP="007F3475">
      <w:r>
        <w:t>Niels Rasmusen</w:t>
      </w:r>
      <w:r>
        <w:tab/>
      </w:r>
      <w:r>
        <w:tab/>
        <w:t>}</w:t>
      </w:r>
      <w:r>
        <w:tab/>
      </w:r>
      <w:r>
        <w:tab/>
      </w:r>
      <w:r>
        <w:tab/>
        <w:t>32</w:t>
      </w:r>
    </w:p>
    <w:p w:rsidR="001E71EA" w:rsidRDefault="001E71EA" w:rsidP="007F3475">
      <w:r>
        <w:rPr>
          <w:b/>
        </w:rPr>
        <w:t>Anders Rasmusen</w:t>
      </w:r>
      <w:r>
        <w:tab/>
        <w:t>}</w:t>
      </w:r>
      <w:r>
        <w:tab/>
      </w:r>
      <w:r>
        <w:tab/>
      </w:r>
      <w:r>
        <w:tab/>
        <w:t>27</w:t>
      </w:r>
    </w:p>
    <w:p w:rsidR="001E71EA" w:rsidRDefault="001E71EA" w:rsidP="007F3475">
      <w:r>
        <w:t>Ole Rasmusen</w:t>
      </w:r>
      <w:r>
        <w:tab/>
      </w:r>
      <w:r>
        <w:tab/>
        <w:t>}</w:t>
      </w:r>
      <w:r>
        <w:tab/>
      </w:r>
      <w:r>
        <w:tab/>
      </w:r>
      <w:r>
        <w:tab/>
        <w:t>25</w:t>
      </w:r>
    </w:p>
    <w:p w:rsidR="001E71EA" w:rsidRDefault="001E71EA" w:rsidP="007F3475">
      <w:r>
        <w:t>Rasmus Rasmusen</w:t>
      </w:r>
      <w:r>
        <w:tab/>
        <w:t>}</w:t>
      </w:r>
      <w:r>
        <w:tab/>
      </w:r>
      <w:r>
        <w:tab/>
      </w:r>
      <w:r>
        <w:tab/>
        <w:t>17</w:t>
      </w:r>
    </w:p>
    <w:p w:rsidR="001E71EA" w:rsidRDefault="001E71EA" w:rsidP="007F3475">
      <w:r>
        <w:t>Johan Rasmusen</w:t>
      </w:r>
      <w:r>
        <w:tab/>
      </w:r>
      <w:r>
        <w:tab/>
        <w:t>}</w:t>
      </w:r>
      <w:r>
        <w:tab/>
      </w:r>
      <w:r>
        <w:tab/>
      </w:r>
      <w:r>
        <w:tab/>
        <w:t>14</w:t>
      </w:r>
    </w:p>
    <w:p w:rsidR="001E71EA" w:rsidRDefault="001E71EA" w:rsidP="007F3475">
      <w:r>
        <w:t>Berthe Rasmusdatter</w:t>
      </w:r>
      <w:r>
        <w:tab/>
        <w:t>}</w:t>
      </w:r>
      <w:r>
        <w:tab/>
      </w:r>
      <w:r>
        <w:tab/>
      </w:r>
      <w:r>
        <w:tab/>
        <w:t>21</w:t>
      </w:r>
    </w:p>
    <w:p w:rsidR="001E71EA" w:rsidRDefault="001E71EA" w:rsidP="007F3475">
      <w:r>
        <w:t>Kirsten Rasmusdatter</w:t>
      </w:r>
      <w:r>
        <w:tab/>
        <w:t>}</w:t>
      </w:r>
      <w:r>
        <w:tab/>
      </w:r>
      <w:r>
        <w:tab/>
      </w:r>
      <w:r>
        <w:tab/>
        <w:t>10</w:t>
      </w:r>
    </w:p>
    <w:p w:rsidR="001E71EA" w:rsidRPr="001E71EA" w:rsidRDefault="001E71EA" w:rsidP="007F3475"/>
    <w:p w:rsidR="008624BE" w:rsidRDefault="008624BE" w:rsidP="007F3475"/>
    <w:p w:rsidR="008624BE" w:rsidRDefault="00A3080F" w:rsidP="007F3475">
      <w:r>
        <w:lastRenderedPageBreak/>
        <w:t xml:space="preserve">1796. Den 3. Marts.  </w:t>
      </w:r>
      <w:r>
        <w:rPr>
          <w:b/>
        </w:rPr>
        <w:t>Anders Rasmussen</w:t>
      </w:r>
      <w:r>
        <w:t xml:space="preserve">, Skivholme – Ungkarl fra Lyngby – </w:t>
      </w:r>
      <w:r>
        <w:rPr>
          <w:i/>
          <w:iCs/>
        </w:rPr>
        <w:t>(:fæster:)</w:t>
      </w:r>
      <w:r>
        <w:t xml:space="preserve"> en Gaard Christen Nielsen </w:t>
      </w:r>
      <w:r>
        <w:rPr>
          <w:i/>
        </w:rPr>
        <w:t>(:født ca. 1725:)</w:t>
      </w:r>
      <w:r>
        <w:t xml:space="preserve"> godwillig afstaar, imod han og Hustruen nyder Ophold efter oprettet Contract.</w:t>
      </w:r>
    </w:p>
    <w:p w:rsidR="008624BE" w:rsidRDefault="00A3080F" w:rsidP="007F3475">
      <w:r>
        <w:t>Nr. 7.  Hartkorn 3-2-1 Fk.  Landgilde 5 Rd. 5 Mk. 4 Sk. etc.  Indfæstning 25 Rd.</w:t>
      </w:r>
    </w:p>
    <w:p w:rsidR="008624BE" w:rsidRDefault="00A3080F" w:rsidP="007F3475">
      <w:r>
        <w:t>(Kilde: Frijsenborg Fæsteprotokol 1719-1807.  G 341. Sag nr. 1.356. Folio 509.</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Folketælling 1801.      Schifholme Sogn.     Schifholme Bye.     30te Familie</w:t>
      </w:r>
    </w:p>
    <w:p w:rsidR="008624BE" w:rsidRDefault="00A3080F" w:rsidP="007F3475">
      <w:r>
        <w:rPr>
          <w:b/>
        </w:rPr>
        <w:t>Anders Rasmusen</w:t>
      </w:r>
      <w:r>
        <w:tab/>
        <w:t>Huusbonde</w:t>
      </w:r>
      <w:r>
        <w:tab/>
      </w:r>
      <w:r>
        <w:tab/>
      </w:r>
      <w:r>
        <w:tab/>
        <w:t>41</w:t>
      </w:r>
      <w:r>
        <w:tab/>
        <w:t>Gift 1x</w:t>
      </w:r>
      <w:r>
        <w:tab/>
        <w:t>Bonde og Gaardbeboer, udflyttet</w:t>
      </w:r>
    </w:p>
    <w:p w:rsidR="008624BE" w:rsidRDefault="00A3080F" w:rsidP="007F3475">
      <w:r>
        <w:t>Mette Christensdatter</w:t>
      </w:r>
      <w:r>
        <w:tab/>
        <w:t>hans Kone</w:t>
      </w:r>
      <w:r>
        <w:tab/>
      </w:r>
      <w:r>
        <w:tab/>
      </w:r>
      <w:r>
        <w:tab/>
        <w:t>38</w:t>
      </w:r>
      <w:r>
        <w:tab/>
        <w:t>Gift 1x</w:t>
      </w:r>
    </w:p>
    <w:p w:rsidR="008624BE" w:rsidRDefault="00A3080F" w:rsidP="007F3475">
      <w:r>
        <w:t>Rasmus Andersen</w:t>
      </w:r>
      <w:r>
        <w:tab/>
        <w:t>deres Børn</w:t>
      </w:r>
      <w:r>
        <w:tab/>
      </w:r>
      <w:r>
        <w:tab/>
      </w:r>
      <w:r>
        <w:tab/>
        <w:t xml:space="preserve">  4</w:t>
      </w:r>
      <w:r>
        <w:tab/>
        <w:t>ugivt</w:t>
      </w:r>
    </w:p>
    <w:p w:rsidR="008624BE" w:rsidRDefault="00A3080F" w:rsidP="007F3475">
      <w:r>
        <w:t>Ane Andersdatter</w:t>
      </w:r>
      <w:r>
        <w:tab/>
      </w:r>
      <w:r>
        <w:tab/>
        <w:t>deres Børn</w:t>
      </w:r>
      <w:r>
        <w:tab/>
      </w:r>
      <w:r>
        <w:tab/>
      </w:r>
      <w:r>
        <w:tab/>
        <w:t xml:space="preserve">  2</w:t>
      </w:r>
      <w:r>
        <w:tab/>
        <w:t>ugivt</w:t>
      </w:r>
    </w:p>
    <w:p w:rsidR="008624BE" w:rsidRDefault="00A3080F" w:rsidP="007F3475">
      <w:r>
        <w:t>Christen Nielsen</w:t>
      </w:r>
      <w:r>
        <w:tab/>
      </w:r>
      <w:r>
        <w:tab/>
        <w:t>Konens Forældre</w:t>
      </w:r>
      <w:r>
        <w:tab/>
      </w:r>
      <w:r>
        <w:tab/>
        <w:t>75</w:t>
      </w:r>
      <w:r>
        <w:tab/>
        <w:t>Gift 1x</w:t>
      </w:r>
    </w:p>
    <w:p w:rsidR="008624BE" w:rsidRDefault="00A3080F" w:rsidP="007F3475">
      <w:r>
        <w:t>Ane Hansdatter</w:t>
      </w:r>
      <w:r>
        <w:tab/>
      </w:r>
      <w:r>
        <w:tab/>
        <w:t>Konens Forældre</w:t>
      </w:r>
      <w:r>
        <w:tab/>
      </w:r>
      <w:r>
        <w:tab/>
        <w:t>68</w:t>
      </w:r>
      <w:r>
        <w:tab/>
        <w:t>Gift 1x</w:t>
      </w:r>
    </w:p>
    <w:p w:rsidR="008624BE" w:rsidRDefault="00A3080F" w:rsidP="007F3475">
      <w:r>
        <w:t>Peder Christensen</w:t>
      </w:r>
      <w:r>
        <w:tab/>
        <w:t>Tjeneste Folk</w:t>
      </w:r>
      <w:r>
        <w:tab/>
      </w:r>
      <w:r>
        <w:tab/>
        <w:t>20</w:t>
      </w:r>
      <w:r>
        <w:tab/>
        <w:t>ugivt</w:t>
      </w:r>
    </w:p>
    <w:p w:rsidR="008624BE" w:rsidRDefault="00A3080F" w:rsidP="007F3475">
      <w:r>
        <w:t>Ane Nielsdatter</w:t>
      </w:r>
      <w:r>
        <w:tab/>
      </w:r>
      <w:r>
        <w:tab/>
        <w:t>Tjeneste Folk</w:t>
      </w:r>
      <w:r>
        <w:tab/>
      </w:r>
      <w:r>
        <w:tab/>
        <w:t>20</w:t>
      </w:r>
      <w:r>
        <w:tab/>
        <w:t>ugivt</w:t>
      </w:r>
    </w:p>
    <w:p w:rsidR="008624BE" w:rsidRDefault="008624BE" w:rsidP="007F3475"/>
    <w:p w:rsidR="001E71EA" w:rsidRDefault="001E71EA" w:rsidP="007F3475">
      <w:pPr>
        <w:rPr>
          <w:spacing w:val="-2"/>
        </w:rPr>
      </w:pPr>
    </w:p>
    <w:p w:rsidR="001E71EA" w:rsidRDefault="001E71EA" w:rsidP="007F3475">
      <w:pPr>
        <w:rPr>
          <w:spacing w:val="-2"/>
        </w:rPr>
      </w:pPr>
    </w:p>
    <w:p w:rsidR="001E71EA" w:rsidRDefault="001E71EA" w:rsidP="007F3475">
      <w:pPr>
        <w:rPr>
          <w:spacing w:val="-2"/>
        </w:rPr>
      </w:pPr>
    </w:p>
    <w:p w:rsidR="001E71EA" w:rsidRDefault="001E71EA" w:rsidP="007F3475">
      <w:pPr>
        <w:rPr>
          <w:spacing w:val="-2"/>
        </w:rPr>
      </w:pPr>
    </w:p>
    <w:p w:rsidR="001E71EA" w:rsidRDefault="001E71EA" w:rsidP="001E71EA">
      <w:r>
        <w:tab/>
      </w:r>
      <w:r>
        <w:tab/>
      </w:r>
      <w:r>
        <w:tab/>
      </w:r>
      <w:r>
        <w:tab/>
      </w:r>
      <w:r>
        <w:tab/>
      </w:r>
      <w:r>
        <w:tab/>
      </w:r>
      <w:r>
        <w:tab/>
      </w:r>
      <w:r>
        <w:tab/>
        <w:t>Side 1</w:t>
      </w:r>
    </w:p>
    <w:p w:rsidR="001E71EA" w:rsidRDefault="001E71EA" w:rsidP="001E71EA">
      <w:r>
        <w:t>Rasmussen,       Anders</w:t>
      </w:r>
      <w:r>
        <w:tab/>
      </w:r>
      <w:r>
        <w:tab/>
      </w:r>
      <w:r>
        <w:tab/>
      </w:r>
      <w:r>
        <w:tab/>
        <w:t>født ca. 1759</w:t>
      </w:r>
      <w:r>
        <w:tab/>
        <w:t xml:space="preserve">   </w:t>
      </w:r>
      <w:r>
        <w:rPr>
          <w:i/>
          <w:iCs/>
        </w:rPr>
        <w:t>(:i Lyngby sogn ??, se nedenfor:)</w:t>
      </w:r>
    </w:p>
    <w:p w:rsidR="001E71EA" w:rsidRDefault="001E71EA" w:rsidP="001E71EA">
      <w:r>
        <w:t>Bonde og Gaardbeboer i Skivholme</w:t>
      </w:r>
      <w:r>
        <w:tab/>
        <w:t>død 17. Marts 1841,    82 Aar gl.</w:t>
      </w:r>
    </w:p>
    <w:p w:rsidR="001E71EA" w:rsidRDefault="001E71EA" w:rsidP="001E71EA">
      <w:r>
        <w:t>_______________________________________________________________________________</w:t>
      </w:r>
    </w:p>
    <w:p w:rsidR="001E71EA" w:rsidRDefault="001E71EA" w:rsidP="007F3475">
      <w:pPr>
        <w:rPr>
          <w:spacing w:val="-2"/>
        </w:rPr>
      </w:pPr>
    </w:p>
    <w:p w:rsidR="00427799" w:rsidRDefault="00427799" w:rsidP="007F3475">
      <w:pPr>
        <w:rPr>
          <w:spacing w:val="-2"/>
        </w:rPr>
      </w:pPr>
      <w:r>
        <w:rPr>
          <w:spacing w:val="-2"/>
        </w:rPr>
        <w:t>Aar 1816.</w:t>
      </w:r>
      <w:r>
        <w:rPr>
          <w:spacing w:val="-2"/>
        </w:rPr>
        <w:tab/>
      </w:r>
      <w:r>
        <w:rPr>
          <w:spacing w:val="-2"/>
        </w:rPr>
        <w:tab/>
      </w:r>
      <w:r>
        <w:rPr>
          <w:spacing w:val="-2"/>
        </w:rPr>
        <w:tab/>
        <w:t>Confirmerede Piger.</w:t>
      </w:r>
      <w:r>
        <w:rPr>
          <w:spacing w:val="-2"/>
        </w:rPr>
        <w:tab/>
      </w:r>
      <w:r>
        <w:rPr>
          <w:spacing w:val="-2"/>
        </w:rPr>
        <w:tab/>
        <w:t>No. 3.</w:t>
      </w:r>
      <w:r>
        <w:rPr>
          <w:spacing w:val="-2"/>
        </w:rPr>
        <w:tab/>
      </w:r>
      <w:r>
        <w:rPr>
          <w:spacing w:val="-2"/>
        </w:rPr>
        <w:tab/>
      </w:r>
      <w:r>
        <w:rPr>
          <w:spacing w:val="-2"/>
        </w:rPr>
        <w:tab/>
      </w:r>
      <w:r>
        <w:rPr>
          <w:spacing w:val="-2"/>
        </w:rPr>
        <w:tab/>
      </w:r>
      <w:r>
        <w:rPr>
          <w:spacing w:val="-2"/>
        </w:rPr>
        <w:tab/>
        <w:t xml:space="preserve"> Side 159:</w:t>
      </w:r>
    </w:p>
    <w:p w:rsidR="00427799" w:rsidRDefault="00427799" w:rsidP="007F3475">
      <w:pPr>
        <w:rPr>
          <w:spacing w:val="-2"/>
        </w:rPr>
      </w:pPr>
      <w:r>
        <w:rPr>
          <w:spacing w:val="-2"/>
        </w:rPr>
        <w:t>Confirmantens Navn:</w:t>
      </w:r>
      <w:r>
        <w:rPr>
          <w:spacing w:val="-2"/>
        </w:rPr>
        <w:tab/>
        <w:t>Birthe Andersdatter i Skivholme.</w:t>
      </w:r>
    </w:p>
    <w:p w:rsidR="00427799" w:rsidRDefault="00427799" w:rsidP="007F3475">
      <w:pPr>
        <w:rPr>
          <w:spacing w:val="-2"/>
        </w:rPr>
      </w:pPr>
      <w:r>
        <w:rPr>
          <w:spacing w:val="-2"/>
        </w:rPr>
        <w:t>Forældre:</w:t>
      </w:r>
      <w:r>
        <w:rPr>
          <w:spacing w:val="-2"/>
        </w:rPr>
        <w:tab/>
      </w:r>
      <w:r>
        <w:rPr>
          <w:spacing w:val="-2"/>
        </w:rPr>
        <w:tab/>
      </w:r>
      <w:r>
        <w:rPr>
          <w:spacing w:val="-2"/>
        </w:rPr>
        <w:tab/>
        <w:t xml:space="preserve">F: </w:t>
      </w:r>
      <w:r w:rsidRPr="00470E8B">
        <w:rPr>
          <w:b/>
          <w:spacing w:val="-2"/>
        </w:rPr>
        <w:t>Anders Rasmusen</w:t>
      </w:r>
      <w:r>
        <w:rPr>
          <w:spacing w:val="-2"/>
        </w:rPr>
        <w:t>,</w:t>
      </w:r>
      <w:r>
        <w:rPr>
          <w:spacing w:val="-2"/>
        </w:rPr>
        <w:tab/>
        <w:t>M:  Mette Christensdatter i Skivholme</w:t>
      </w:r>
    </w:p>
    <w:p w:rsidR="00427799" w:rsidRDefault="00427799" w:rsidP="007F3475">
      <w:pPr>
        <w:rPr>
          <w:spacing w:val="-2"/>
        </w:rPr>
      </w:pPr>
      <w:r>
        <w:rPr>
          <w:spacing w:val="-2"/>
        </w:rPr>
        <w:t>Confirm. Alder:</w:t>
      </w:r>
      <w:r>
        <w:rPr>
          <w:spacing w:val="-2"/>
        </w:rPr>
        <w:tab/>
      </w:r>
      <w:r>
        <w:rPr>
          <w:spacing w:val="-2"/>
        </w:rPr>
        <w:tab/>
        <w:t>15 Aar.   d.  25</w:t>
      </w:r>
      <w:r>
        <w:rPr>
          <w:spacing w:val="-2"/>
          <w:u w:val="single"/>
        </w:rPr>
        <w:t>de</w:t>
      </w:r>
      <w:r>
        <w:rPr>
          <w:spacing w:val="-2"/>
        </w:rPr>
        <w:t xml:space="preserve"> Febr: 1801</w:t>
      </w:r>
    </w:p>
    <w:p w:rsidR="00427799" w:rsidRPr="00470E8B" w:rsidRDefault="00427799" w:rsidP="007F3475">
      <w:r w:rsidRPr="00470E8B">
        <w:t>Dom:</w:t>
      </w:r>
      <w:r w:rsidRPr="00470E8B">
        <w:tab/>
      </w:r>
      <w:r w:rsidRPr="00470E8B">
        <w:tab/>
      </w:r>
      <w:r w:rsidRPr="00470E8B">
        <w:tab/>
      </w:r>
      <w:r w:rsidRPr="00470E8B">
        <w:tab/>
        <w:t>Kundskab:  tem: god af Kundskab.</w:t>
      </w:r>
      <w:r w:rsidRPr="00470E8B">
        <w:tab/>
      </w:r>
      <w:r w:rsidRPr="00470E8B">
        <w:tab/>
        <w:t>Opførsel:  sædelig</w:t>
      </w:r>
    </w:p>
    <w:p w:rsidR="00427799" w:rsidRDefault="00427799" w:rsidP="007F3475">
      <w:pPr>
        <w:rPr>
          <w:spacing w:val="-2"/>
        </w:rPr>
      </w:pPr>
      <w:r>
        <w:rPr>
          <w:spacing w:val="-2"/>
        </w:rPr>
        <w:lastRenderedPageBreak/>
        <w:t>Vaccineret:</w:t>
      </w:r>
      <w:r>
        <w:rPr>
          <w:spacing w:val="-2"/>
        </w:rPr>
        <w:tab/>
      </w:r>
      <w:r>
        <w:rPr>
          <w:spacing w:val="-2"/>
        </w:rPr>
        <w:tab/>
      </w:r>
      <w:r>
        <w:rPr>
          <w:spacing w:val="-2"/>
        </w:rPr>
        <w:tab/>
        <w:t>Vaccinat. Attest af Hr. Schou.</w:t>
      </w:r>
    </w:p>
    <w:p w:rsidR="00427799" w:rsidRDefault="00427799" w:rsidP="007F3475">
      <w:pPr>
        <w:rPr>
          <w:spacing w:val="-2"/>
        </w:rPr>
      </w:pPr>
    </w:p>
    <w:p w:rsidR="008624BE" w:rsidRDefault="008624BE" w:rsidP="007F3475"/>
    <w:p w:rsidR="008624BE" w:rsidRDefault="00A3080F" w:rsidP="007F3475">
      <w:r>
        <w:t xml:space="preserve">1818. Den 18. April.  Skifte efter Jens Rasmussen i Borum.  Enken var Ane Marie Pedersdatter. Afdødes Arvinger:  1) en Helbroder Søren Rasmussen i Lyngby, 2) en do Johan Rasmussen i Lyngby, 3) en do Peder Rasmussen i Miesing, 4) en do Christen Rasmussen i </w:t>
      </w:r>
      <w:r w:rsidR="00C466BA">
        <w:t>Aa</w:t>
      </w:r>
      <w:r>
        <w:t xml:space="preserve">rhus, 5) en do Niels Rasmussen i Gieding, 6) en do Ole Rasmussen i Faarup, 7) en do </w:t>
      </w:r>
      <w:r>
        <w:rPr>
          <w:b/>
        </w:rPr>
        <w:t>Anders Rasmussen</w:t>
      </w:r>
      <w:r>
        <w:t xml:space="preserve"> i Skivholme, 8) Rasmus Rasmussen i Søften, 9) en Helsøster Ane Rasmusdatter, gift med Peder Kirkegaard i Yderup, 10) en do Kirsten Rasmusdatter gift med Snedker Jens Christensen i Tilst, 11) en Halvbroder Jens Rasmussen i Gjellerup, død, 11a) Jens Jensen, 11b) Ingeborre Jensdatter gift med Johan Rasmussen (se ovenfor), 11c) Birthe Marie Jensdatter, 22 Aar.</w:t>
      </w:r>
    </w:p>
    <w:p w:rsidR="008624BE" w:rsidRDefault="00A3080F" w:rsidP="007F3475">
      <w:r>
        <w:t>(Kilde: Frijsenborg Gods Skifteprotokol 1719-1848.  G 341 nr. 382. B. 6/16. Side 1082 og 1090)</w:t>
      </w:r>
    </w:p>
    <w:p w:rsidR="008624BE" w:rsidRDefault="00A3080F" w:rsidP="007F3475">
      <w:r>
        <w:t>(Hentet på Internettet i 2001)</w:t>
      </w:r>
    </w:p>
    <w:p w:rsidR="008624BE" w:rsidRDefault="008624BE" w:rsidP="007F3475"/>
    <w:p w:rsidR="001E71EA" w:rsidRDefault="001E71EA" w:rsidP="007F3475"/>
    <w:p w:rsidR="008624BE" w:rsidRDefault="00A3080F" w:rsidP="007F3475">
      <w:r>
        <w:t xml:space="preserve">1822.  Viet 14de 1823.  Brudgom: Christen Jensen, Fæstegaardmand i Foldbye,  27 Aar.  </w:t>
      </w:r>
    </w:p>
    <w:p w:rsidR="008624BE" w:rsidRDefault="00A3080F" w:rsidP="007F3475">
      <w:r>
        <w:t xml:space="preserve">Brud: Birte Andersdatter, 21 Aar,  en Datter af Gaardfæster </w:t>
      </w:r>
      <w:r>
        <w:rPr>
          <w:b/>
        </w:rPr>
        <w:t>Anders Rasmusen</w:t>
      </w:r>
      <w:r>
        <w:t xml:space="preserve"> i Skivholme.</w:t>
      </w:r>
    </w:p>
    <w:p w:rsidR="008624BE" w:rsidRDefault="00A3080F" w:rsidP="007F3475">
      <w:r>
        <w:t>Trolovelse anmeldt 3. Frcb.  Forlovere:  Anders Jensen, Gaardmand i Naaring,  Jens Sørensen Skovfoged i Skivholm.</w:t>
      </w:r>
    </w:p>
    <w:p w:rsidR="008624BE" w:rsidRDefault="00A3080F" w:rsidP="007F3475">
      <w:r>
        <w:t>(Kilde:  Skivholme Kirkebog 1814-1844.    Copulerede.    Nr. 4.  Side 153)</w:t>
      </w:r>
    </w:p>
    <w:p w:rsidR="008624BE" w:rsidRDefault="008624BE" w:rsidP="007F3475"/>
    <w:p w:rsidR="008624BE" w:rsidRDefault="008624BE" w:rsidP="007F3475"/>
    <w:p w:rsidR="008624BE" w:rsidRDefault="00A3080F" w:rsidP="007F3475">
      <w:r>
        <w:t xml:space="preserve">1824. Den 21. Febr. Skifte efter Søren Rasmussen, Tjenestekarl i Amhøjgaard i Lyngby. Blandt hans 10 Søskende som Arvinger nævnt: 4) en Broder </w:t>
      </w:r>
      <w:r>
        <w:rPr>
          <w:b/>
        </w:rPr>
        <w:t>Anders Rasmussen</w:t>
      </w:r>
      <w:r>
        <w:t xml:space="preserve"> i Skivholme. 10) en Halvbroder Jens Rasmussen i Gjellerup, død, 3 Børn, heriblandt nævnt 10a) Jens Jensen i Høver.</w:t>
      </w:r>
    </w:p>
    <w:p w:rsidR="008624BE" w:rsidRDefault="00A3080F" w:rsidP="007F3475">
      <w:r>
        <w:t>(Kilde:  Lyngbygaard Gods Skifteprotokol 1772-1850.   G 313.  Nr. 186. Side 360)</w:t>
      </w:r>
    </w:p>
    <w:p w:rsidR="008624BE" w:rsidRDefault="00A3080F" w:rsidP="007F3475">
      <w:r>
        <w:t>Fra Internet 15. aug. 2003. Erik Brejls hjemmeside)</w:t>
      </w:r>
    </w:p>
    <w:p w:rsidR="008624BE" w:rsidRDefault="008624BE" w:rsidP="007F3475"/>
    <w:p w:rsidR="008624BE" w:rsidRDefault="008624BE" w:rsidP="007F3475"/>
    <w:p w:rsidR="008624BE" w:rsidRPr="00AA1449" w:rsidRDefault="00A3080F" w:rsidP="007F3475">
      <w:pPr>
        <w:rPr>
          <w:spacing w:val="-2"/>
        </w:rPr>
      </w:pPr>
      <w:r>
        <w:rPr>
          <w:spacing w:val="-2"/>
        </w:rPr>
        <w:t>Aar 1825.</w:t>
      </w:r>
      <w:r>
        <w:rPr>
          <w:spacing w:val="-2"/>
        </w:rPr>
        <w:tab/>
      </w:r>
      <w:r>
        <w:rPr>
          <w:spacing w:val="-2"/>
        </w:rPr>
        <w:tab/>
        <w:t>Copu   -   lerede.</w:t>
      </w:r>
      <w:r>
        <w:rPr>
          <w:spacing w:val="-2"/>
        </w:rPr>
        <w:tab/>
      </w:r>
      <w:r>
        <w:rPr>
          <w:spacing w:val="-2"/>
        </w:rPr>
        <w:tab/>
      </w:r>
      <w:r>
        <w:rPr>
          <w:spacing w:val="-2"/>
        </w:rPr>
        <w:tab/>
      </w:r>
      <w:r w:rsidRPr="00AA1449">
        <w:rPr>
          <w:spacing w:val="-2"/>
        </w:rPr>
        <w:t>No. 1.</w:t>
      </w:r>
      <w:r w:rsidRPr="00AA1449">
        <w:rPr>
          <w:spacing w:val="-2"/>
        </w:rPr>
        <w:tab/>
      </w:r>
      <w:r w:rsidRPr="00AA1449">
        <w:rPr>
          <w:spacing w:val="-2"/>
        </w:rPr>
        <w:tab/>
      </w:r>
      <w:r w:rsidRPr="00AA1449">
        <w:rPr>
          <w:spacing w:val="-2"/>
        </w:rPr>
        <w:tab/>
      </w:r>
      <w:r w:rsidRPr="00AA1449">
        <w:rPr>
          <w:spacing w:val="-2"/>
        </w:rPr>
        <w:tab/>
      </w:r>
      <w:r w:rsidRPr="00AA1449">
        <w:rPr>
          <w:spacing w:val="-2"/>
        </w:rPr>
        <w:tab/>
        <w:t xml:space="preserve">       Side 147.B:</w:t>
      </w:r>
    </w:p>
    <w:p w:rsidR="008624BE" w:rsidRDefault="00A3080F" w:rsidP="007F3475">
      <w:pPr>
        <w:rPr>
          <w:spacing w:val="-2"/>
        </w:rPr>
      </w:pPr>
      <w:r>
        <w:rPr>
          <w:spacing w:val="-2"/>
        </w:rPr>
        <w:t>Brudgommen:</w:t>
      </w:r>
      <w:r>
        <w:rPr>
          <w:spacing w:val="-2"/>
        </w:rPr>
        <w:tab/>
        <w:t xml:space="preserve">Rasmus Pedersen, 27 Aar </w:t>
      </w:r>
      <w:r>
        <w:rPr>
          <w:i/>
          <w:spacing w:val="-2"/>
        </w:rPr>
        <w:t>(:f. ca. 1798:)</w:t>
      </w:r>
      <w:r>
        <w:rPr>
          <w:spacing w:val="-2"/>
        </w:rPr>
        <w:t xml:space="preserve">, Fæstegaardmand i Skivholme. </w:t>
      </w:r>
    </w:p>
    <w:p w:rsidR="00396178" w:rsidRDefault="00A3080F" w:rsidP="007F3475">
      <w:pPr>
        <w:rPr>
          <w:b/>
          <w:spacing w:val="-2"/>
        </w:rPr>
      </w:pPr>
      <w:r>
        <w:rPr>
          <w:spacing w:val="-2"/>
        </w:rPr>
        <w:t>Bruden:</w:t>
      </w:r>
      <w:r>
        <w:rPr>
          <w:spacing w:val="-2"/>
        </w:rPr>
        <w:tab/>
      </w:r>
      <w:r>
        <w:rPr>
          <w:spacing w:val="-2"/>
        </w:rPr>
        <w:tab/>
      </w:r>
      <w:r w:rsidRPr="00396178">
        <w:rPr>
          <w:spacing w:val="-2"/>
        </w:rPr>
        <w:t>Anne Andersdatter</w:t>
      </w:r>
      <w:r>
        <w:rPr>
          <w:b/>
          <w:spacing w:val="-2"/>
        </w:rPr>
        <w:t>,</w:t>
      </w:r>
      <w:r>
        <w:rPr>
          <w:spacing w:val="-2"/>
        </w:rPr>
        <w:t xml:space="preserve"> 26 Aar</w:t>
      </w:r>
      <w:r w:rsidR="00396178">
        <w:rPr>
          <w:spacing w:val="-2"/>
        </w:rPr>
        <w:t xml:space="preserve"> </w:t>
      </w:r>
      <w:r w:rsidR="00396178">
        <w:rPr>
          <w:i/>
          <w:spacing w:val="-2"/>
        </w:rPr>
        <w:t>(:f. ca. 1799:)</w:t>
      </w:r>
      <w:r>
        <w:rPr>
          <w:spacing w:val="-2"/>
        </w:rPr>
        <w:t xml:space="preserve">, en Datter af Gaardmand </w:t>
      </w:r>
      <w:r w:rsidRPr="00396178">
        <w:rPr>
          <w:b/>
          <w:spacing w:val="-2"/>
        </w:rPr>
        <w:t xml:space="preserve">Anders </w:t>
      </w:r>
    </w:p>
    <w:p w:rsidR="008624BE" w:rsidRDefault="00396178" w:rsidP="007F3475">
      <w:pPr>
        <w:rPr>
          <w:spacing w:val="-2"/>
        </w:rPr>
      </w:pPr>
      <w:r>
        <w:rPr>
          <w:b/>
          <w:spacing w:val="-2"/>
        </w:rPr>
        <w:tab/>
      </w:r>
      <w:r>
        <w:rPr>
          <w:b/>
          <w:spacing w:val="-2"/>
        </w:rPr>
        <w:tab/>
      </w:r>
      <w:r>
        <w:rPr>
          <w:b/>
          <w:spacing w:val="-2"/>
        </w:rPr>
        <w:tab/>
      </w:r>
      <w:r w:rsidR="00A3080F" w:rsidRPr="00396178">
        <w:rPr>
          <w:b/>
          <w:spacing w:val="-2"/>
        </w:rPr>
        <w:t>Rasmusen</w:t>
      </w:r>
      <w:r w:rsidR="00A3080F">
        <w:rPr>
          <w:spacing w:val="-2"/>
        </w:rPr>
        <w:t xml:space="preserve"> af Skivholme.</w:t>
      </w:r>
    </w:p>
    <w:p w:rsidR="008624BE" w:rsidRDefault="00A3080F" w:rsidP="007F3475">
      <w:pPr>
        <w:rPr>
          <w:spacing w:val="-2"/>
        </w:rPr>
      </w:pPr>
      <w:r>
        <w:rPr>
          <w:spacing w:val="-2"/>
        </w:rPr>
        <w:t>Trolovelsen:</w:t>
      </w:r>
      <w:r>
        <w:rPr>
          <w:spacing w:val="-2"/>
        </w:rPr>
        <w:tab/>
        <w:t>Anmeldt for Præsten den 4. Marts.</w:t>
      </w:r>
    </w:p>
    <w:p w:rsidR="008624BE" w:rsidRDefault="00A3080F" w:rsidP="007F3475">
      <w:pPr>
        <w:rPr>
          <w:spacing w:val="-2"/>
        </w:rPr>
      </w:pPr>
      <w:r>
        <w:rPr>
          <w:spacing w:val="-2"/>
        </w:rPr>
        <w:t xml:space="preserve">Forlovere: </w:t>
      </w:r>
      <w:r>
        <w:rPr>
          <w:spacing w:val="-2"/>
        </w:rPr>
        <w:tab/>
      </w:r>
      <w:r>
        <w:rPr>
          <w:spacing w:val="-2"/>
        </w:rPr>
        <w:tab/>
        <w:t xml:space="preserve">De Forlovedes Fædre, og Gaardmand Niels Rimmer i Terp og Skovfoged Jens </w:t>
      </w:r>
    </w:p>
    <w:p w:rsidR="008624BE" w:rsidRDefault="00A3080F" w:rsidP="007F3475">
      <w:pPr>
        <w:rPr>
          <w:i/>
          <w:spacing w:val="-2"/>
        </w:rPr>
      </w:pPr>
      <w:r>
        <w:rPr>
          <w:spacing w:val="-2"/>
        </w:rPr>
        <w:lastRenderedPageBreak/>
        <w:tab/>
      </w:r>
      <w:r>
        <w:rPr>
          <w:spacing w:val="-2"/>
        </w:rPr>
        <w:tab/>
      </w:r>
      <w:r>
        <w:rPr>
          <w:spacing w:val="-2"/>
        </w:rPr>
        <w:tab/>
        <w:t xml:space="preserve">Sørensen i Skivholme. </w:t>
      </w:r>
      <w:r>
        <w:rPr>
          <w:i/>
          <w:spacing w:val="-2"/>
        </w:rPr>
        <w:t>(:forlovere fælles for de to søskende:)</w:t>
      </w:r>
    </w:p>
    <w:p w:rsidR="008624BE" w:rsidRDefault="00A3080F" w:rsidP="007F3475">
      <w:pPr>
        <w:rPr>
          <w:spacing w:val="-2"/>
        </w:rPr>
      </w:pPr>
      <w:r>
        <w:rPr>
          <w:spacing w:val="-2"/>
        </w:rPr>
        <w:t>Vielsesdag:</w:t>
      </w:r>
      <w:r>
        <w:rPr>
          <w:spacing w:val="-2"/>
        </w:rPr>
        <w:tab/>
      </w:r>
      <w:r>
        <w:rPr>
          <w:spacing w:val="-2"/>
        </w:rPr>
        <w:tab/>
        <w:t>den 25. Juni 1825.</w:t>
      </w:r>
      <w:r>
        <w:rPr>
          <w:spacing w:val="-2"/>
        </w:rPr>
        <w:tab/>
      </w:r>
      <w:r>
        <w:rPr>
          <w:spacing w:val="-2"/>
        </w:rPr>
        <w:tab/>
        <w:t>i Kirken.</w:t>
      </w:r>
    </w:p>
    <w:p w:rsidR="008624BE" w:rsidRDefault="00A3080F" w:rsidP="007F3475">
      <w:pPr>
        <w:rPr>
          <w:spacing w:val="-2"/>
        </w:rPr>
      </w:pPr>
      <w:r>
        <w:rPr>
          <w:spacing w:val="-2"/>
        </w:rPr>
        <w:t>Anmærkning:</w:t>
      </w:r>
      <w:r>
        <w:rPr>
          <w:spacing w:val="-2"/>
        </w:rPr>
        <w:tab/>
        <w:t xml:space="preserve">Begge Brudeparrene vare efter Attesterne vaccinerede af sal. Qirurg Schou paa </w:t>
      </w:r>
    </w:p>
    <w:p w:rsidR="008624BE" w:rsidRDefault="00A3080F" w:rsidP="007F3475">
      <w:pPr>
        <w:rPr>
          <w:spacing w:val="-2"/>
        </w:rPr>
      </w:pPr>
      <w:r>
        <w:rPr>
          <w:spacing w:val="-2"/>
        </w:rPr>
        <w:tab/>
      </w:r>
      <w:r>
        <w:rPr>
          <w:spacing w:val="-2"/>
        </w:rPr>
        <w:tab/>
      </w:r>
      <w:r>
        <w:rPr>
          <w:spacing w:val="-2"/>
        </w:rPr>
        <w:tab/>
        <w:t>Frijsenborg.</w:t>
      </w:r>
    </w:p>
    <w:p w:rsidR="008624BE" w:rsidRDefault="00A3080F" w:rsidP="007F3475">
      <w:pPr>
        <w:rPr>
          <w:spacing w:val="-2"/>
        </w:rPr>
      </w:pPr>
      <w:r>
        <w:rPr>
          <w:spacing w:val="-2"/>
        </w:rPr>
        <w:t>(Kilde:</w:t>
      </w:r>
      <w:r>
        <w:rPr>
          <w:spacing w:val="-2"/>
        </w:rPr>
        <w:tab/>
      </w:r>
      <w:r>
        <w:rPr>
          <w:spacing w:val="-2"/>
        </w:rPr>
        <w:tab/>
        <w:t xml:space="preserve">Skivholme Sogns Kirkebog 1814 </w:t>
      </w:r>
      <w:r>
        <w:rPr>
          <w:spacing w:val="-2"/>
        </w:rPr>
        <w:noBreakHyphen/>
        <w:t xml:space="preserve"> 1844.    Galten Bibliotek)</w:t>
      </w:r>
    </w:p>
    <w:p w:rsidR="008624BE" w:rsidRDefault="00A3080F" w:rsidP="007F3475">
      <w:pPr>
        <w:rPr>
          <w:i/>
          <w:iCs/>
        </w:rPr>
      </w:pPr>
      <w:r>
        <w:rPr>
          <w:i/>
          <w:iCs/>
        </w:rPr>
        <w:t>(:bruden blev gift på samme dag som sin storebroder Rasmus Andersen, f. ca. 1796 ??:)</w:t>
      </w:r>
    </w:p>
    <w:p w:rsidR="008624BE" w:rsidRDefault="008624BE" w:rsidP="007F3475"/>
    <w:p w:rsidR="008624BE" w:rsidRDefault="008624BE" w:rsidP="007F3475"/>
    <w:p w:rsidR="004536B2" w:rsidRDefault="004536B2" w:rsidP="007F3475"/>
    <w:p w:rsidR="004536B2" w:rsidRDefault="004536B2" w:rsidP="007F3475"/>
    <w:p w:rsidR="004536B2" w:rsidRDefault="004536B2" w:rsidP="004536B2">
      <w:pPr>
        <w:rPr>
          <w:spacing w:val="-2"/>
        </w:rPr>
      </w:pPr>
    </w:p>
    <w:p w:rsidR="004536B2" w:rsidRDefault="004536B2" w:rsidP="004536B2">
      <w:r>
        <w:tab/>
      </w:r>
      <w:r>
        <w:tab/>
      </w:r>
      <w:r>
        <w:tab/>
      </w:r>
      <w:r>
        <w:tab/>
      </w:r>
      <w:r>
        <w:tab/>
      </w:r>
      <w:r>
        <w:tab/>
      </w:r>
      <w:r>
        <w:tab/>
      </w:r>
      <w:r>
        <w:tab/>
        <w:t>Side 2</w:t>
      </w:r>
    </w:p>
    <w:p w:rsidR="004536B2" w:rsidRDefault="004536B2" w:rsidP="004536B2">
      <w:r>
        <w:t>Rasmussen,       Anders</w:t>
      </w:r>
      <w:r>
        <w:tab/>
      </w:r>
      <w:r>
        <w:tab/>
      </w:r>
      <w:r>
        <w:tab/>
      </w:r>
      <w:r>
        <w:tab/>
        <w:t>født ca. 1759</w:t>
      </w:r>
      <w:r>
        <w:tab/>
        <w:t xml:space="preserve">   </w:t>
      </w:r>
      <w:r>
        <w:rPr>
          <w:i/>
          <w:iCs/>
        </w:rPr>
        <w:t>(:i Lyngby sogn ??, se nedenfor:)</w:t>
      </w:r>
    </w:p>
    <w:p w:rsidR="004536B2" w:rsidRDefault="004536B2" w:rsidP="004536B2">
      <w:r>
        <w:t>Bonde og Gaardbeboer i Skivholme</w:t>
      </w:r>
      <w:r>
        <w:tab/>
        <w:t>død 17. Marts 1841,    82 Aar gl.</w:t>
      </w:r>
    </w:p>
    <w:p w:rsidR="004536B2" w:rsidRDefault="004536B2" w:rsidP="004536B2">
      <w:r>
        <w:t>_______________________________________________________________________________</w:t>
      </w:r>
    </w:p>
    <w:p w:rsidR="004536B2" w:rsidRDefault="004536B2" w:rsidP="007F3475"/>
    <w:p w:rsidR="008624BE" w:rsidRDefault="00A3080F" w:rsidP="007F3475">
      <w:r>
        <w:t>Folketælling 1834.    Skivholme Sogn.    Frijsenborg Birk.    Skivholme By.    19.  En Gaard</w:t>
      </w:r>
    </w:p>
    <w:p w:rsidR="008624BE" w:rsidRDefault="00A3080F" w:rsidP="007F3475">
      <w:r>
        <w:t>Rasmus Pedersen</w:t>
      </w:r>
      <w:r>
        <w:tab/>
      </w:r>
      <w:r>
        <w:tab/>
      </w:r>
      <w:r>
        <w:tab/>
      </w:r>
      <w:r>
        <w:tab/>
        <w:t>35</w:t>
      </w:r>
      <w:r>
        <w:tab/>
      </w:r>
      <w:r>
        <w:tab/>
        <w:t>gift</w:t>
      </w:r>
      <w:r>
        <w:tab/>
      </w:r>
      <w:r>
        <w:tab/>
      </w:r>
      <w:r>
        <w:tab/>
        <w:t>Gaardmand</w:t>
      </w:r>
    </w:p>
    <w:p w:rsidR="008624BE" w:rsidRDefault="00A3080F" w:rsidP="007F3475">
      <w:r>
        <w:t>Ane Andersdatter</w:t>
      </w:r>
      <w:r>
        <w:tab/>
      </w:r>
      <w:r>
        <w:tab/>
      </w:r>
      <w:r>
        <w:tab/>
      </w:r>
      <w:r>
        <w:tab/>
        <w:t>35</w:t>
      </w:r>
      <w:r>
        <w:tab/>
      </w:r>
      <w:r>
        <w:tab/>
        <w:t>gift</w:t>
      </w:r>
      <w:r>
        <w:tab/>
      </w:r>
      <w:r>
        <w:tab/>
      </w:r>
      <w:r>
        <w:tab/>
        <w:t>hans Kone</w:t>
      </w:r>
    </w:p>
    <w:p w:rsidR="008624BE" w:rsidRDefault="00A3080F" w:rsidP="007F3475">
      <w:r>
        <w:t>Ida M. Rasmusdatter</w:t>
      </w:r>
      <w:r>
        <w:tab/>
      </w:r>
      <w:r>
        <w:tab/>
      </w:r>
      <w:r>
        <w:tab/>
        <w:t xml:space="preserve">  7</w:t>
      </w:r>
      <w:r>
        <w:tab/>
      </w:r>
      <w:r>
        <w:tab/>
        <w:t>}</w:t>
      </w:r>
    </w:p>
    <w:p w:rsidR="008624BE" w:rsidRDefault="00A3080F" w:rsidP="007F3475">
      <w:r>
        <w:t>Mette Marie Rasmusdatter</w:t>
      </w:r>
      <w:r>
        <w:tab/>
      </w:r>
      <w:r>
        <w:tab/>
        <w:t xml:space="preserve">  5</w:t>
      </w:r>
      <w:r>
        <w:tab/>
      </w:r>
      <w:r>
        <w:tab/>
        <w:t>}  ugifte</w:t>
      </w:r>
      <w:r>
        <w:tab/>
      </w:r>
      <w:r>
        <w:tab/>
        <w:t>deres Børn</w:t>
      </w:r>
    </w:p>
    <w:p w:rsidR="008624BE" w:rsidRDefault="00A3080F" w:rsidP="007F3475">
      <w:r>
        <w:t>Peder Rasmusen</w:t>
      </w:r>
      <w:r>
        <w:tab/>
      </w:r>
      <w:r>
        <w:tab/>
      </w:r>
      <w:r>
        <w:tab/>
      </w:r>
      <w:r>
        <w:tab/>
        <w:t xml:space="preserve">  1</w:t>
      </w:r>
      <w:r>
        <w:tab/>
      </w:r>
      <w:r>
        <w:tab/>
        <w:t>}</w:t>
      </w:r>
    </w:p>
    <w:p w:rsidR="008624BE" w:rsidRDefault="00A3080F" w:rsidP="007F3475">
      <w:r>
        <w:t>Jørgen Christensen</w:t>
      </w:r>
      <w:r>
        <w:tab/>
      </w:r>
      <w:r>
        <w:tab/>
      </w:r>
      <w:r>
        <w:tab/>
        <w:t>26</w:t>
      </w:r>
      <w:r>
        <w:tab/>
      </w:r>
      <w:r>
        <w:tab/>
        <w:t xml:space="preserve">   }</w:t>
      </w:r>
    </w:p>
    <w:p w:rsidR="008624BE" w:rsidRDefault="00A3080F" w:rsidP="007F3475">
      <w:r>
        <w:t>Karen Hansdatter</w:t>
      </w:r>
      <w:r>
        <w:tab/>
      </w:r>
      <w:r>
        <w:tab/>
      </w:r>
      <w:r>
        <w:tab/>
      </w:r>
      <w:r>
        <w:tab/>
        <w:t>17</w:t>
      </w:r>
      <w:r>
        <w:tab/>
      </w:r>
      <w:r>
        <w:tab/>
        <w:t xml:space="preserve">   }  ugifte</w:t>
      </w:r>
      <w:r>
        <w:tab/>
      </w:r>
      <w:r>
        <w:tab/>
        <w:t>Tjenestefolk</w:t>
      </w:r>
    </w:p>
    <w:p w:rsidR="008624BE" w:rsidRDefault="00A3080F" w:rsidP="007F3475">
      <w:r>
        <w:rPr>
          <w:b/>
        </w:rPr>
        <w:t>Anders Rasmusen</w:t>
      </w:r>
      <w:r>
        <w:tab/>
      </w:r>
      <w:r>
        <w:tab/>
      </w:r>
      <w:r>
        <w:tab/>
        <w:t>75</w:t>
      </w:r>
      <w:r>
        <w:tab/>
      </w:r>
      <w:r>
        <w:tab/>
        <w:t>Enkemand</w:t>
      </w:r>
    </w:p>
    <w:p w:rsidR="008624BE" w:rsidRDefault="008624BE" w:rsidP="007F3475"/>
    <w:p w:rsidR="008624BE" w:rsidRDefault="008624BE" w:rsidP="007F3475"/>
    <w:p w:rsidR="008624BE" w:rsidRDefault="00A3080F" w:rsidP="007F3475">
      <w:r>
        <w:t>Folketælling 1840.  Skivholme Sogn.  Framlev Herred.  Aarhus Amt.  Skivholme Bye.  (C0327)</w:t>
      </w:r>
    </w:p>
    <w:p w:rsidR="008624BE" w:rsidRDefault="00A3080F" w:rsidP="007F3475">
      <w:r>
        <w:t>Rasmus Pedersen</w:t>
      </w:r>
      <w:r>
        <w:tab/>
      </w:r>
      <w:r>
        <w:tab/>
      </w:r>
      <w:r>
        <w:tab/>
      </w:r>
      <w:r>
        <w:tab/>
      </w:r>
      <w:r>
        <w:tab/>
        <w:t>42</w:t>
      </w:r>
      <w:r>
        <w:tab/>
      </w:r>
      <w:r>
        <w:tab/>
        <w:t>Gift</w:t>
      </w:r>
      <w:r>
        <w:tab/>
      </w:r>
      <w:r>
        <w:tab/>
        <w:t>Gaardmand</w:t>
      </w:r>
    </w:p>
    <w:p w:rsidR="008624BE" w:rsidRDefault="00A3080F" w:rsidP="007F3475">
      <w:r>
        <w:t>Ane Andersdatter</w:t>
      </w:r>
      <w:r>
        <w:tab/>
      </w:r>
      <w:r>
        <w:tab/>
      </w:r>
      <w:r>
        <w:rPr>
          <w:i/>
        </w:rPr>
        <w:tab/>
      </w:r>
      <w:r>
        <w:tab/>
      </w:r>
      <w:r>
        <w:tab/>
        <w:t>40</w:t>
      </w:r>
      <w:r>
        <w:tab/>
      </w:r>
      <w:r>
        <w:tab/>
        <w:t>Gift</w:t>
      </w:r>
      <w:r>
        <w:tab/>
      </w:r>
      <w:r>
        <w:tab/>
        <w:t>Hans Kone</w:t>
      </w:r>
    </w:p>
    <w:p w:rsidR="008624BE" w:rsidRDefault="00A3080F" w:rsidP="007F3475">
      <w:r>
        <w:t>Ida Margr. Rasmusdatter</w:t>
      </w:r>
      <w:r>
        <w:tab/>
      </w:r>
      <w:r>
        <w:tab/>
      </w:r>
      <w:r>
        <w:tab/>
        <w:t>12</w:t>
      </w:r>
      <w:r>
        <w:tab/>
      </w:r>
      <w:r>
        <w:tab/>
        <w:t>Ugift</w:t>
      </w:r>
      <w:r>
        <w:tab/>
      </w:r>
      <w:r>
        <w:tab/>
        <w:t>Deres Barn</w:t>
      </w:r>
    </w:p>
    <w:p w:rsidR="008624BE" w:rsidRDefault="00A3080F" w:rsidP="007F3475">
      <w:r>
        <w:lastRenderedPageBreak/>
        <w:t>Mette Marie Rasmusdatter</w:t>
      </w:r>
      <w:r>
        <w:tab/>
      </w:r>
      <w:r>
        <w:tab/>
      </w:r>
      <w:r>
        <w:tab/>
        <w:t>11</w:t>
      </w:r>
      <w:r>
        <w:tab/>
      </w:r>
      <w:r>
        <w:tab/>
        <w:t>Ugift</w:t>
      </w:r>
      <w:r>
        <w:tab/>
      </w:r>
      <w:r>
        <w:tab/>
        <w:t>Deres Børn</w:t>
      </w:r>
    </w:p>
    <w:p w:rsidR="008624BE" w:rsidRDefault="00A3080F" w:rsidP="007F3475">
      <w:r>
        <w:t xml:space="preserve">Ane Marie Rasmusdatter </w:t>
      </w:r>
      <w:r>
        <w:tab/>
      </w:r>
      <w:r>
        <w:tab/>
      </w:r>
      <w:r>
        <w:tab/>
        <w:t xml:space="preserve">  5</w:t>
      </w:r>
      <w:r>
        <w:tab/>
      </w:r>
      <w:r>
        <w:tab/>
        <w:t>Ugift</w:t>
      </w:r>
      <w:r>
        <w:tab/>
      </w:r>
      <w:r>
        <w:tab/>
        <w:t>Deres Barn</w:t>
      </w:r>
    </w:p>
    <w:p w:rsidR="008624BE" w:rsidRDefault="00A3080F" w:rsidP="007F3475">
      <w:r>
        <w:t>Christiane Rasmusen</w:t>
      </w:r>
      <w:r>
        <w:tab/>
      </w:r>
      <w:r>
        <w:tab/>
      </w:r>
      <w:r>
        <w:tab/>
      </w:r>
      <w:r>
        <w:tab/>
        <w:t xml:space="preserve">  2</w:t>
      </w:r>
      <w:r>
        <w:tab/>
      </w:r>
      <w:r>
        <w:tab/>
        <w:t>Ugift</w:t>
      </w:r>
      <w:r>
        <w:tab/>
      </w:r>
      <w:r>
        <w:tab/>
        <w:t>Deres Barn</w:t>
      </w:r>
    </w:p>
    <w:p w:rsidR="008624BE" w:rsidRDefault="00A3080F" w:rsidP="007F3475">
      <w:r>
        <w:rPr>
          <w:b/>
        </w:rPr>
        <w:t>Anders Rasmusen</w:t>
      </w:r>
      <w:r>
        <w:tab/>
      </w:r>
      <w:r>
        <w:tab/>
      </w:r>
      <w:r>
        <w:tab/>
      </w:r>
      <w:r>
        <w:tab/>
        <w:t>80</w:t>
      </w:r>
      <w:r>
        <w:tab/>
      </w:r>
      <w:r>
        <w:tab/>
        <w:t>Enkem.</w:t>
      </w:r>
      <w:r>
        <w:tab/>
        <w:t>Husmoders Fader, Aftægtsmand</w:t>
      </w:r>
    </w:p>
    <w:p w:rsidR="008624BE" w:rsidRDefault="008624BE" w:rsidP="007F3475"/>
    <w:p w:rsidR="001F1C0B" w:rsidRDefault="001F1C0B" w:rsidP="007F3475">
      <w:pPr>
        <w:rPr>
          <w:spacing w:val="-2"/>
        </w:rPr>
      </w:pPr>
    </w:p>
    <w:p w:rsidR="00427799" w:rsidRDefault="00427799" w:rsidP="007F3475">
      <w:pPr>
        <w:rPr>
          <w:spacing w:val="-2"/>
        </w:rPr>
      </w:pPr>
      <w:r>
        <w:rPr>
          <w:spacing w:val="-2"/>
        </w:rPr>
        <w:t>Aar 1841.</w:t>
      </w:r>
      <w:r>
        <w:rPr>
          <w:spacing w:val="-2"/>
        </w:rPr>
        <w:tab/>
      </w:r>
      <w:r>
        <w:rPr>
          <w:spacing w:val="-2"/>
        </w:rPr>
        <w:tab/>
        <w:t>Døde Mandkiøn.</w:t>
      </w:r>
      <w:r>
        <w:rPr>
          <w:spacing w:val="-2"/>
        </w:rPr>
        <w:tab/>
      </w:r>
      <w:r>
        <w:rPr>
          <w:spacing w:val="-2"/>
        </w:rPr>
        <w:tab/>
      </w:r>
      <w:r>
        <w:rPr>
          <w:spacing w:val="-2"/>
        </w:rPr>
        <w:tab/>
        <w:t>No. 8.</w:t>
      </w:r>
      <w:r>
        <w:rPr>
          <w:spacing w:val="-2"/>
        </w:rPr>
        <w:tab/>
      </w:r>
      <w:r>
        <w:rPr>
          <w:spacing w:val="-2"/>
        </w:rPr>
        <w:tab/>
      </w:r>
      <w:r>
        <w:rPr>
          <w:spacing w:val="-2"/>
        </w:rPr>
        <w:tab/>
      </w:r>
      <w:r>
        <w:rPr>
          <w:spacing w:val="-2"/>
        </w:rPr>
        <w:tab/>
      </w:r>
      <w:r>
        <w:rPr>
          <w:spacing w:val="-2"/>
        </w:rPr>
        <w:tab/>
      </w:r>
      <w:r>
        <w:rPr>
          <w:spacing w:val="-2"/>
        </w:rPr>
        <w:tab/>
        <w:t>Side 192:</w:t>
      </w:r>
    </w:p>
    <w:p w:rsidR="00427799" w:rsidRDefault="00427799" w:rsidP="007F3475">
      <w:pPr>
        <w:rPr>
          <w:spacing w:val="-2"/>
        </w:rPr>
      </w:pPr>
      <w:r>
        <w:rPr>
          <w:spacing w:val="-2"/>
        </w:rPr>
        <w:t>Dødsdagen:</w:t>
      </w:r>
      <w:r>
        <w:rPr>
          <w:spacing w:val="-2"/>
        </w:rPr>
        <w:tab/>
      </w:r>
      <w:r w:rsidR="006D2147">
        <w:rPr>
          <w:spacing w:val="-2"/>
        </w:rPr>
        <w:tab/>
      </w:r>
      <w:r>
        <w:rPr>
          <w:spacing w:val="-2"/>
        </w:rPr>
        <w:t>d. 17</w:t>
      </w:r>
      <w:r>
        <w:rPr>
          <w:spacing w:val="-2"/>
          <w:u w:val="single"/>
        </w:rPr>
        <w:t>de</w:t>
      </w:r>
      <w:r>
        <w:rPr>
          <w:spacing w:val="-2"/>
        </w:rPr>
        <w:t xml:space="preserve"> Octbr. 1841.</w:t>
      </w:r>
      <w:r>
        <w:rPr>
          <w:spacing w:val="-2"/>
        </w:rPr>
        <w:tab/>
      </w:r>
      <w:r>
        <w:rPr>
          <w:spacing w:val="-2"/>
        </w:rPr>
        <w:tab/>
        <w:t>Begravelsesdagen:  d. 24</w:t>
      </w:r>
      <w:r>
        <w:rPr>
          <w:spacing w:val="-2"/>
          <w:u w:val="single"/>
        </w:rPr>
        <w:t>de</w:t>
      </w:r>
      <w:r>
        <w:rPr>
          <w:spacing w:val="-2"/>
        </w:rPr>
        <w:t xml:space="preserve"> October.</w:t>
      </w:r>
    </w:p>
    <w:p w:rsidR="00427799" w:rsidRDefault="00427799" w:rsidP="007F3475">
      <w:pPr>
        <w:rPr>
          <w:spacing w:val="-2"/>
        </w:rPr>
      </w:pPr>
      <w:r>
        <w:rPr>
          <w:spacing w:val="-2"/>
        </w:rPr>
        <w:t>Navn:</w:t>
      </w:r>
      <w:r>
        <w:rPr>
          <w:spacing w:val="-2"/>
        </w:rPr>
        <w:tab/>
      </w:r>
      <w:r>
        <w:rPr>
          <w:spacing w:val="-2"/>
        </w:rPr>
        <w:tab/>
        <w:t>Anders Rasmusen</w:t>
      </w:r>
    </w:p>
    <w:p w:rsidR="00427799" w:rsidRDefault="00427799" w:rsidP="007F3475">
      <w:pPr>
        <w:rPr>
          <w:spacing w:val="-2"/>
        </w:rPr>
      </w:pPr>
      <w:r>
        <w:rPr>
          <w:spacing w:val="-2"/>
        </w:rPr>
        <w:t>Stand/Haan.:</w:t>
      </w:r>
      <w:r>
        <w:rPr>
          <w:spacing w:val="-2"/>
        </w:rPr>
        <w:tab/>
        <w:t>Aftægtsmand i Skivholme.</w:t>
      </w:r>
      <w:r>
        <w:rPr>
          <w:spacing w:val="-2"/>
        </w:rPr>
        <w:tab/>
        <w:t>Alder:  82 Aar.</w:t>
      </w:r>
    </w:p>
    <w:p w:rsidR="00427799" w:rsidRDefault="00427799" w:rsidP="007F3475">
      <w:pPr>
        <w:rPr>
          <w:spacing w:val="-2"/>
        </w:rPr>
      </w:pPr>
      <w:r>
        <w:rPr>
          <w:spacing w:val="-2"/>
        </w:rPr>
        <w:t>(Kilde:</w:t>
      </w:r>
      <w:r>
        <w:rPr>
          <w:spacing w:val="-2"/>
        </w:rPr>
        <w:tab/>
      </w:r>
      <w:r>
        <w:rPr>
          <w:spacing w:val="-2"/>
        </w:rPr>
        <w:tab/>
        <w:t xml:space="preserve">Skivholme Sogns Kirkebog 1814 - 1844.    Galten </w:t>
      </w:r>
      <w:r w:rsidR="004536B2">
        <w:rPr>
          <w:spacing w:val="-2"/>
        </w:rPr>
        <w:t>Lokalarkiv</w:t>
      </w:r>
      <w:r>
        <w:rPr>
          <w:spacing w:val="-2"/>
        </w:rPr>
        <w:t>)</w:t>
      </w:r>
    </w:p>
    <w:p w:rsidR="008624BE" w:rsidRDefault="008624BE" w:rsidP="007F3475"/>
    <w:p w:rsidR="008624BE" w:rsidRDefault="008624BE" w:rsidP="007F3475"/>
    <w:p w:rsidR="004536B2" w:rsidRDefault="004536B2" w:rsidP="007F3475"/>
    <w:p w:rsidR="008624BE" w:rsidRDefault="00A3080F" w:rsidP="007F3475">
      <w:r>
        <w:tab/>
      </w:r>
      <w:r>
        <w:tab/>
      </w:r>
      <w:r>
        <w:tab/>
      </w:r>
      <w:r>
        <w:tab/>
      </w:r>
      <w:r>
        <w:tab/>
      </w:r>
      <w:r>
        <w:tab/>
      </w:r>
      <w:r>
        <w:tab/>
      </w:r>
      <w:r>
        <w:tab/>
        <w:t xml:space="preserve">Side </w:t>
      </w:r>
      <w:r w:rsidR="001F1C0B">
        <w:t>3</w:t>
      </w:r>
    </w:p>
    <w:p w:rsidR="004536B2" w:rsidRDefault="004536B2" w:rsidP="007F3475"/>
    <w:p w:rsidR="004536B2" w:rsidRDefault="004536B2" w:rsidP="007F3475"/>
    <w:p w:rsidR="008624BE" w:rsidRDefault="00A3080F" w:rsidP="007F3475">
      <w:r>
        <w:t>=====================================================================</w:t>
      </w:r>
    </w:p>
    <w:p w:rsidR="008624BE" w:rsidRDefault="00A3080F" w:rsidP="007F3475">
      <w:r>
        <w:t>Christensdatter,       Maren</w:t>
      </w:r>
      <w:r>
        <w:tab/>
      </w:r>
      <w:r>
        <w:tab/>
      </w:r>
      <w:r>
        <w:tab/>
      </w:r>
      <w:r>
        <w:tab/>
        <w:t>født ca.1760</w:t>
      </w:r>
    </w:p>
    <w:p w:rsidR="008624BE" w:rsidRDefault="00A3080F" w:rsidP="007F3475">
      <w:r>
        <w:t>Tjenestepige i Terp Mølle, Skivholme Sogn</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1801.      Schifholme Sogn.     Terp Bye.    Nr. 3.</w:t>
      </w:r>
    </w:p>
    <w:p w:rsidR="008624BE" w:rsidRDefault="00A3080F" w:rsidP="007F3475">
      <w:r>
        <w:t>Niels Tinning</w:t>
      </w:r>
      <w:r>
        <w:tab/>
      </w:r>
      <w:r>
        <w:tab/>
      </w:r>
      <w:r>
        <w:tab/>
        <w:t>M</w:t>
      </w:r>
      <w:r>
        <w:tab/>
        <w:t>Huusbonde</w:t>
      </w:r>
      <w:r>
        <w:tab/>
      </w:r>
      <w:r>
        <w:tab/>
        <w:t>44</w:t>
      </w:r>
      <w:r>
        <w:tab/>
        <w:t>Gift 1x</w:t>
      </w:r>
      <w:r>
        <w:tab/>
        <w:t>Møller og Gaardbeboer</w:t>
      </w:r>
    </w:p>
    <w:p w:rsidR="008624BE" w:rsidRDefault="00A3080F" w:rsidP="007F3475">
      <w:r>
        <w:t>Ane Johanna Wacher</w:t>
      </w:r>
      <w:r>
        <w:tab/>
      </w:r>
      <w:r>
        <w:tab/>
        <w:t>K</w:t>
      </w:r>
      <w:r>
        <w:tab/>
        <w:t>hans Kone</w:t>
      </w:r>
      <w:r>
        <w:tab/>
      </w:r>
      <w:r>
        <w:tab/>
        <w:t>36</w:t>
      </w:r>
      <w:r>
        <w:tab/>
        <w:t>Gift 1x</w:t>
      </w:r>
    </w:p>
    <w:p w:rsidR="008624BE" w:rsidRDefault="00A3080F" w:rsidP="007F3475">
      <w:r>
        <w:t>Nicoline Nielsdatter</w:t>
      </w:r>
      <w:r>
        <w:tab/>
      </w:r>
      <w:r>
        <w:tab/>
        <w:t>K</w:t>
      </w:r>
      <w:r>
        <w:tab/>
        <w:t>deres Datter</w:t>
      </w:r>
      <w:r>
        <w:tab/>
        <w:t>11</w:t>
      </w:r>
      <w:r>
        <w:tab/>
        <w:t>Ugift</w:t>
      </w:r>
    </w:p>
    <w:p w:rsidR="008624BE" w:rsidRDefault="00A3080F" w:rsidP="007F3475">
      <w:r>
        <w:t>Else Nielsdatter</w:t>
      </w:r>
      <w:r>
        <w:tab/>
      </w:r>
      <w:r>
        <w:tab/>
      </w:r>
      <w:r>
        <w:tab/>
        <w:t>K</w:t>
      </w:r>
      <w:r>
        <w:tab/>
        <w:t>deres Datter</w:t>
      </w:r>
      <w:r>
        <w:tab/>
        <w:t xml:space="preserve">  8</w:t>
      </w:r>
      <w:r>
        <w:tab/>
        <w:t>Ugift</w:t>
      </w:r>
    </w:p>
    <w:p w:rsidR="008624BE" w:rsidRDefault="00A3080F" w:rsidP="007F3475">
      <w:r>
        <w:t>Niels Nielsen</w:t>
      </w:r>
      <w:r>
        <w:tab/>
      </w:r>
      <w:r>
        <w:tab/>
      </w:r>
      <w:r>
        <w:tab/>
        <w:t>M</w:t>
      </w:r>
      <w:r>
        <w:tab/>
        <w:t>deres Søn</w:t>
      </w:r>
      <w:r>
        <w:tab/>
      </w:r>
      <w:r>
        <w:tab/>
        <w:t xml:space="preserve">  6</w:t>
      </w:r>
      <w:r>
        <w:tab/>
        <w:t>Ugift</w:t>
      </w:r>
    </w:p>
    <w:p w:rsidR="008624BE" w:rsidRDefault="00A3080F" w:rsidP="007F3475">
      <w:r>
        <w:rPr>
          <w:b/>
        </w:rPr>
        <w:t>Maren Christensdatter</w:t>
      </w:r>
      <w:r>
        <w:tab/>
        <w:t>K</w:t>
      </w:r>
      <w:r>
        <w:tab/>
        <w:t>Tjenestepige</w:t>
      </w:r>
      <w:r>
        <w:tab/>
        <w:t>40</w:t>
      </w:r>
      <w:r>
        <w:tab/>
        <w:t>Ugift</w:t>
      </w:r>
    </w:p>
    <w:p w:rsidR="008624BE" w:rsidRDefault="00A3080F" w:rsidP="007F3475">
      <w:r>
        <w:t>Kirsten Rasmusdatter</w:t>
      </w:r>
      <w:r>
        <w:tab/>
      </w:r>
      <w:r>
        <w:tab/>
        <w:t>K</w:t>
      </w:r>
      <w:r>
        <w:tab/>
        <w:t>Tjenestepige</w:t>
      </w:r>
      <w:r>
        <w:tab/>
        <w:t>19</w:t>
      </w:r>
      <w:r>
        <w:tab/>
        <w:t>Ugift</w:t>
      </w:r>
    </w:p>
    <w:p w:rsidR="008624BE" w:rsidRDefault="00A3080F" w:rsidP="007F3475">
      <w:r>
        <w:t>Rasmus Pedersen</w:t>
      </w:r>
      <w:r>
        <w:tab/>
      </w:r>
      <w:r>
        <w:tab/>
      </w:r>
      <w:r>
        <w:tab/>
        <w:t>M</w:t>
      </w:r>
      <w:r>
        <w:tab/>
        <w:t>Tjenestekarl</w:t>
      </w:r>
      <w:r>
        <w:tab/>
        <w:t>32</w:t>
      </w:r>
      <w:r>
        <w:tab/>
        <w:t>Ugift</w:t>
      </w:r>
    </w:p>
    <w:p w:rsidR="008624BE" w:rsidRDefault="00A3080F" w:rsidP="007F3475">
      <w:r>
        <w:lastRenderedPageBreak/>
        <w:t>Christen Truegaard</w:t>
      </w:r>
      <w:r>
        <w:tab/>
      </w:r>
      <w:r>
        <w:tab/>
        <w:t>M</w:t>
      </w:r>
      <w:r>
        <w:tab/>
        <w:t>Tjenestekarl</w:t>
      </w:r>
      <w:r>
        <w:tab/>
        <w:t>51</w:t>
      </w:r>
      <w:r>
        <w:tab/>
        <w:t>Gift 1x</w:t>
      </w:r>
    </w:p>
    <w:p w:rsidR="008624BE" w:rsidRDefault="00A3080F" w:rsidP="007F3475">
      <w:r>
        <w:t>Mads Nielsen</w:t>
      </w:r>
      <w:r>
        <w:tab/>
      </w:r>
      <w:r>
        <w:tab/>
      </w:r>
      <w:r>
        <w:tab/>
        <w:t>M</w:t>
      </w:r>
      <w:r>
        <w:tab/>
        <w:t>Tjenestekarl</w:t>
      </w:r>
      <w:r>
        <w:tab/>
        <w:t>32</w:t>
      </w:r>
      <w:r>
        <w:tab/>
        <w:t>Gift 1x</w:t>
      </w:r>
    </w:p>
    <w:p w:rsidR="008624BE" w:rsidRDefault="00A3080F" w:rsidP="007F3475">
      <w:r>
        <w:t>Michel Nielsen</w:t>
      </w:r>
      <w:r>
        <w:tab/>
      </w:r>
      <w:r>
        <w:tab/>
      </w:r>
      <w:r>
        <w:tab/>
        <w:t>M</w:t>
      </w:r>
      <w:r>
        <w:tab/>
        <w:t>Tjenestekarl</w:t>
      </w:r>
      <w:r>
        <w:tab/>
        <w:t>26</w:t>
      </w:r>
      <w:r>
        <w:tab/>
        <w:t>Ugift</w:t>
      </w:r>
      <w:r>
        <w:tab/>
      </w:r>
      <w:r>
        <w:tab/>
        <w:t>Møllersvend</w:t>
      </w:r>
    </w:p>
    <w:p w:rsidR="008624BE" w:rsidRDefault="00A3080F" w:rsidP="007F3475">
      <w:r>
        <w:t>Jens Jensen</w:t>
      </w:r>
      <w:r>
        <w:tab/>
      </w:r>
      <w:r>
        <w:tab/>
      </w:r>
      <w:r>
        <w:tab/>
      </w:r>
      <w:r>
        <w:tab/>
        <w:t>M</w:t>
      </w:r>
      <w:r>
        <w:tab/>
        <w:t>Tjenestekarl</w:t>
      </w:r>
      <w:r>
        <w:tab/>
        <w:t>19</w:t>
      </w:r>
      <w:r>
        <w:tab/>
        <w:t>Ugift</w:t>
      </w:r>
      <w:r>
        <w:tab/>
      </w:r>
      <w:r>
        <w:tab/>
        <w:t>Dreng</w:t>
      </w:r>
    </w:p>
    <w:p w:rsidR="008624BE" w:rsidRDefault="008624BE" w:rsidP="007F3475"/>
    <w:p w:rsidR="008624BE" w:rsidRDefault="008624BE" w:rsidP="007F3475"/>
    <w:p w:rsidR="008624BE" w:rsidRDefault="00A3080F" w:rsidP="007F3475">
      <w:r>
        <w:t>=====================================================================</w:t>
      </w:r>
    </w:p>
    <w:p w:rsidR="008624BE" w:rsidRDefault="00A3080F" w:rsidP="007F3475">
      <w:r>
        <w:t>Christensen,        Michel</w:t>
      </w:r>
      <w:r>
        <w:tab/>
      </w:r>
      <w:r>
        <w:tab/>
        <w:t>født ca. 1760</w:t>
      </w:r>
    </w:p>
    <w:p w:rsidR="008624BE" w:rsidRDefault="00A3080F" w:rsidP="007F3475">
      <w:r>
        <w:t>Af Skivholme,     senere af Fajstrup</w:t>
      </w:r>
    </w:p>
    <w:p w:rsidR="008624BE" w:rsidRDefault="00A3080F" w:rsidP="007F3475">
      <w:r>
        <w:t>______________________________________________________________________________</w:t>
      </w:r>
    </w:p>
    <w:p w:rsidR="008624BE" w:rsidRDefault="008624BE" w:rsidP="007F3475"/>
    <w:p w:rsidR="003543FF" w:rsidRDefault="003543FF" w:rsidP="007F3475">
      <w:r>
        <w:t xml:space="preserve">Folketælling 1787. </w:t>
      </w:r>
      <w:r w:rsidR="00DC3C34">
        <w:t xml:space="preserve"> Aarhus Amt. Sabro Herred</w:t>
      </w:r>
      <w:r>
        <w:t>.  Lading Sogn, Fajstrup.</w:t>
      </w:r>
      <w:r w:rsidR="00DC3C34">
        <w:t xml:space="preserve">  </w:t>
      </w:r>
      <w:r>
        <w:t>Familie nr. 14.  Side 226.</w:t>
      </w:r>
    </w:p>
    <w:p w:rsidR="003543FF" w:rsidRDefault="003543FF" w:rsidP="007F3475">
      <w:r w:rsidRPr="003543FF">
        <w:rPr>
          <w:b/>
        </w:rPr>
        <w:t>Michel Christensen</w:t>
      </w:r>
      <w:r>
        <w:tab/>
      </w:r>
      <w:r>
        <w:tab/>
        <w:t>Hosbonde</w:t>
      </w:r>
      <w:r>
        <w:tab/>
      </w:r>
      <w:r>
        <w:tab/>
        <w:t>24</w:t>
      </w:r>
      <w:r>
        <w:tab/>
        <w:t>ugift</w:t>
      </w:r>
      <w:r>
        <w:tab/>
      </w:r>
      <w:r>
        <w:tab/>
      </w:r>
      <w:r w:rsidR="00DC3C34">
        <w:tab/>
      </w:r>
      <w:r>
        <w:t>Bonde og Gaardbeboer</w:t>
      </w:r>
    </w:p>
    <w:p w:rsidR="00DC3C34" w:rsidRDefault="00DC3C34" w:rsidP="007F3475">
      <w:r>
        <w:t>Jens Sørensen</w:t>
      </w:r>
      <w:r>
        <w:tab/>
      </w:r>
      <w:r>
        <w:tab/>
      </w:r>
      <w:r>
        <w:tab/>
        <w:t>Tjenestefolk</w:t>
      </w:r>
      <w:r>
        <w:tab/>
        <w:t>40</w:t>
      </w:r>
      <w:r>
        <w:tab/>
        <w:t>Gift 1.x.</w:t>
      </w:r>
    </w:p>
    <w:p w:rsidR="00DC3C34" w:rsidRDefault="00DC3C34" w:rsidP="007F3475">
      <w:r>
        <w:t>Johanne Pedersdatter</w:t>
      </w:r>
      <w:r>
        <w:tab/>
      </w:r>
      <w:r>
        <w:tab/>
      </w:r>
      <w:r>
        <w:tab/>
      </w:r>
      <w:r>
        <w:tab/>
      </w:r>
      <w:r>
        <w:tab/>
        <w:t>66</w:t>
      </w:r>
      <w:r>
        <w:tab/>
        <w:t>Enke eft. 1.xÆgt.</w:t>
      </w:r>
    </w:p>
    <w:p w:rsidR="003543FF" w:rsidRPr="003543FF" w:rsidRDefault="003543FF" w:rsidP="007F3475"/>
    <w:p w:rsidR="003543FF" w:rsidRDefault="003543FF" w:rsidP="007F3475"/>
    <w:p w:rsidR="00DC3C34" w:rsidRDefault="00A3080F" w:rsidP="007F3475">
      <w:r>
        <w:t xml:space="preserve">10. Marts 1787.  </w:t>
      </w:r>
      <w:r w:rsidRPr="00D132C4">
        <w:rPr>
          <w:b/>
        </w:rPr>
        <w:t xml:space="preserve">Michel Christensen, </w:t>
      </w:r>
      <w:r w:rsidRPr="009A1803">
        <w:t>Fajstrup</w:t>
      </w:r>
      <w:r w:rsidRPr="00D132C4">
        <w:rPr>
          <w:b/>
        </w:rPr>
        <w:t xml:space="preserve"> - fra Skivholme - </w:t>
      </w:r>
      <w:r>
        <w:t xml:space="preserve">en </w:t>
      </w:r>
      <w:r w:rsidR="00DC3C34">
        <w:t>G</w:t>
      </w:r>
      <w:r>
        <w:t>aard Niels Kier godwillig afstaar. H</w:t>
      </w:r>
      <w:r w:rsidR="00DC3C34">
        <w:t>artkorn 3 T</w:t>
      </w:r>
      <w:r>
        <w:t>d</w:t>
      </w:r>
      <w:r w:rsidR="00DC3C34">
        <w:t>r.</w:t>
      </w:r>
      <w:r>
        <w:t xml:space="preserve"> 4 </w:t>
      </w:r>
      <w:r w:rsidR="00DC3C34">
        <w:t>S</w:t>
      </w:r>
      <w:r>
        <w:t>kp</w:t>
      </w:r>
      <w:r w:rsidR="00DC3C34">
        <w:t>.</w:t>
      </w:r>
      <w:r>
        <w:t xml:space="preserve"> 2 </w:t>
      </w:r>
      <w:r w:rsidR="00DC3C34">
        <w:t>Fjk</w:t>
      </w:r>
      <w:r>
        <w:t>.  L</w:t>
      </w:r>
      <w:r w:rsidR="00DC3C34">
        <w:t>and</w:t>
      </w:r>
      <w:r>
        <w:t>g</w:t>
      </w:r>
      <w:r w:rsidR="00DC3C34">
        <w:t>ilde</w:t>
      </w:r>
      <w:r>
        <w:t xml:space="preserve"> 8 </w:t>
      </w:r>
      <w:r w:rsidR="00DC3C34">
        <w:t>Rigsdaler</w:t>
      </w:r>
      <w:r>
        <w:t xml:space="preserve"> 9 </w:t>
      </w:r>
      <w:r w:rsidR="00DC3C34">
        <w:t>S</w:t>
      </w:r>
      <w:r>
        <w:t>k</w:t>
      </w:r>
      <w:r w:rsidR="00DC3C34">
        <w:t>illing etc. Forsyner Niels Kjær og H</w:t>
      </w:r>
      <w:r>
        <w:t xml:space="preserve">ustru - hwis Datter han ægter -  med fornøden </w:t>
      </w:r>
      <w:r w:rsidR="00DC3C34">
        <w:t>A</w:t>
      </w:r>
      <w:r>
        <w:t>ftægt efter oprettet Contract. Ingen Indf</w:t>
      </w:r>
      <w:r w:rsidR="00DC3C34">
        <w:t>æstning</w:t>
      </w:r>
      <w:r>
        <w:t xml:space="preserve"> da han har betalt Restancen 8 rd.  </w:t>
      </w:r>
      <w:r w:rsidR="00DC3C34">
        <w:t xml:space="preserve">    No.</w:t>
      </w:r>
      <w:r>
        <w:t>1226</w:t>
      </w:r>
      <w:r w:rsidR="00DC3C34">
        <w:t xml:space="preserve">. </w:t>
      </w:r>
      <w:r>
        <w:t xml:space="preserve"> Fol</w:t>
      </w:r>
      <w:r w:rsidR="00DC3C34">
        <w:t>io 451.</w:t>
      </w:r>
    </w:p>
    <w:p w:rsidR="008624BE" w:rsidRPr="008321A2" w:rsidRDefault="00C466BA" w:rsidP="007F3475">
      <w:r>
        <w:t xml:space="preserve">(Modtaget 1998 </w:t>
      </w:r>
      <w:r w:rsidR="00A3080F" w:rsidRPr="008321A2">
        <w:t xml:space="preserve">fra Kurt K. Nielsen, </w:t>
      </w:r>
      <w:r>
        <w:t>Aa</w:t>
      </w:r>
      <w:r w:rsidR="00A3080F" w:rsidRPr="008321A2">
        <w:t xml:space="preserve">rhus) </w:t>
      </w:r>
    </w:p>
    <w:p w:rsidR="008624BE" w:rsidRPr="008321A2" w:rsidRDefault="00A3080F" w:rsidP="007F3475">
      <w:r w:rsidRPr="008321A2">
        <w:t>(Kilde:  Frijsenborg Gods Fæsteprotokol 1719 – 1807.  G 341.  Nr. 967.  Fol. 332. Fra Internet)</w:t>
      </w:r>
    </w:p>
    <w:p w:rsidR="008624BE" w:rsidRDefault="008624BE" w:rsidP="007F3475"/>
    <w:p w:rsidR="008624BE" w:rsidRDefault="008624BE" w:rsidP="007F3475"/>
    <w:p w:rsidR="008624BE" w:rsidRDefault="00A3080F" w:rsidP="007F3475">
      <w:r>
        <w:t xml:space="preserve">9. Juni 1787.   </w:t>
      </w:r>
      <w:r w:rsidRPr="00E112B0">
        <w:rPr>
          <w:b/>
        </w:rPr>
        <w:t>Michel Christensen</w:t>
      </w:r>
      <w:r>
        <w:t xml:space="preserve">, Fajstrup - </w:t>
      </w:r>
      <w:r w:rsidRPr="007977D7">
        <w:rPr>
          <w:b/>
        </w:rPr>
        <w:t>fra Skivholme</w:t>
      </w:r>
      <w:r>
        <w:t xml:space="preserve"> - aflewerings forretning - mødte Forwalter Trige fra Frijsenborg med 2de Widner Boelsmænd Christian Andreasen og Jens Nielsen for at holde en Lowlig Separations Deelings og aflewerings forretning mellem forrige Gaardmand Niels Kiær og nuwærende Gaardmand Michel Christensen Skivholme, hwilken sidste i Marts Maaned d: a: bekom i fæste og tiltraadte, førstnæwntes godwillige afst. Gaard. Efter den 9 s m giwer han aftræderen og hustru aftægt i gaarden. Ægter deres Datter Mariane Nielsdatter, med hwilken sidste M C da og strax indgik Trolowelse og derefter indført i Boen, en deel Bohawe og Kreaturer, men efter at de tilhaabe, i nogen Tiid hawde omgaaedes hinanden erfarede de unge: at Gemytterne wexelsidig ware saa uowerensstemmende, at de i stæden for at attraae, befrygtede det forestaaende ægteskab, hworfore de med fælleds samtykke i følge forordningen af 19de Febr 1783 erklærede den indgangne Trolowelses Pagt ophæwet, og da nu saawel Niels Kiær og hustrue, som benefnte deres Datter attraaer at flytte fra Gaarden, til en Leje Stue i Byen og til den Ende </w:t>
      </w:r>
      <w:r>
        <w:lastRenderedPageBreak/>
        <w:t xml:space="preserve">allereede hawer bortført noget Gods, wil det wære fornøden, at en Lowlig aflewerings og Separations forretning, som meldt finder Stæd, Thi blew da samme foretaget. </w:t>
      </w:r>
    </w:p>
    <w:p w:rsidR="008624BE" w:rsidRPr="008321A2" w:rsidRDefault="00C466BA" w:rsidP="007F3475">
      <w:r>
        <w:t xml:space="preserve">(Modtaget 1998 </w:t>
      </w:r>
      <w:r w:rsidR="00A3080F" w:rsidRPr="008321A2">
        <w:t xml:space="preserve">fra Kurt K. Nielsen, </w:t>
      </w:r>
      <w:r>
        <w:t>Aa</w:t>
      </w:r>
      <w:r w:rsidR="00A3080F" w:rsidRPr="008321A2">
        <w:t xml:space="preserve">rhus) </w:t>
      </w:r>
    </w:p>
    <w:p w:rsidR="008624BE" w:rsidRPr="008321A2" w:rsidRDefault="00A3080F" w:rsidP="007F3475">
      <w:r w:rsidRPr="008321A2">
        <w:t>(Kilde:  Frijsenborg Gods Fæsteprotokol 1719 – 1807.  G 341.  Nr.</w:t>
      </w:r>
      <w:r>
        <w:t xml:space="preserve">  1235.  Folio 454)</w:t>
      </w:r>
    </w:p>
    <w:p w:rsidR="008624BE" w:rsidRDefault="008624BE" w:rsidP="007F3475"/>
    <w:p w:rsidR="008624BE" w:rsidRDefault="008624BE" w:rsidP="007F3475"/>
    <w:p w:rsidR="008624BE" w:rsidRPr="00DE6C9C" w:rsidRDefault="00A3080F" w:rsidP="007F3475">
      <w:pPr>
        <w:rPr>
          <w:i/>
        </w:rPr>
      </w:pPr>
      <w:r>
        <w:rPr>
          <w:i/>
        </w:rPr>
        <w:t>(:I folketælling 1801 ses under Fajstrup en Michel Christensen, 3. familie, 36 år, gift 2x:)</w:t>
      </w:r>
    </w:p>
    <w:p w:rsidR="008624BE" w:rsidRDefault="008624BE" w:rsidP="007F3475"/>
    <w:p w:rsidR="008624BE" w:rsidRDefault="008624BE" w:rsidP="007F3475"/>
    <w:p w:rsidR="00C96DE2" w:rsidRDefault="00C96DE2" w:rsidP="007F3475"/>
    <w:p w:rsidR="008624BE" w:rsidRDefault="00A3080F" w:rsidP="007F3475">
      <w:r>
        <w:t>====================================================================</w:t>
      </w:r>
    </w:p>
    <w:p w:rsidR="008624BE" w:rsidRDefault="005B4817" w:rsidP="007F3475">
      <w:r>
        <w:br w:type="page"/>
      </w:r>
      <w:r w:rsidR="00A3080F">
        <w:lastRenderedPageBreak/>
        <w:t>Pedersdatter,        Anne</w:t>
      </w:r>
      <w:r w:rsidR="00A3080F">
        <w:tab/>
      </w:r>
      <w:r w:rsidR="00A3080F">
        <w:tab/>
      </w:r>
      <w:r w:rsidR="00A3080F">
        <w:tab/>
        <w:t>født ca. 1760/1762</w:t>
      </w:r>
    </w:p>
    <w:p w:rsidR="008624BE" w:rsidRDefault="00A3080F" w:rsidP="007F3475">
      <w:r>
        <w:t>G.m. Bonde og Gaardbeboer i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1787.    Schifholme Sogn.  Schanderborg Amt.   Schifholme Bye.    3die Familie</w:t>
      </w:r>
    </w:p>
    <w:p w:rsidR="008624BE" w:rsidRDefault="00A3080F" w:rsidP="007F3475">
      <w:r>
        <w:t>Mads Jensen</w:t>
      </w:r>
      <w:r>
        <w:tab/>
      </w:r>
      <w:r>
        <w:tab/>
        <w:t>Hosbonde</w:t>
      </w:r>
      <w:r>
        <w:tab/>
      </w:r>
      <w:r>
        <w:tab/>
      </w:r>
      <w:r>
        <w:tab/>
      </w:r>
      <w:r>
        <w:tab/>
        <w:t>30</w:t>
      </w:r>
      <w:r>
        <w:tab/>
        <w:t>Gift 1x</w:t>
      </w:r>
      <w:r>
        <w:tab/>
        <w:t>Bonde og Gaardbeboer</w:t>
      </w:r>
    </w:p>
    <w:p w:rsidR="008624BE" w:rsidRDefault="00A3080F" w:rsidP="007F3475">
      <w:r>
        <w:rPr>
          <w:b/>
        </w:rPr>
        <w:t>Anna Pedersdatter</w:t>
      </w:r>
      <w:r>
        <w:tab/>
        <w:t>Hustrue og Madmoder</w:t>
      </w:r>
      <w:r>
        <w:tab/>
      </w:r>
      <w:r>
        <w:tab/>
        <w:t>25</w:t>
      </w:r>
      <w:r>
        <w:tab/>
        <w:t>Gift 1x</w:t>
      </w:r>
    </w:p>
    <w:p w:rsidR="008624BE" w:rsidRDefault="00A3080F" w:rsidP="007F3475">
      <w:r>
        <w:t>Søren Madsen</w:t>
      </w:r>
      <w:r>
        <w:tab/>
      </w:r>
      <w:r>
        <w:tab/>
        <w:t>Hosbondens Uægte Søn</w:t>
      </w:r>
      <w:r>
        <w:tab/>
        <w:t xml:space="preserve">  9</w:t>
      </w:r>
    </w:p>
    <w:p w:rsidR="008624BE" w:rsidRPr="00113348" w:rsidRDefault="00A3080F" w:rsidP="007F3475">
      <w:pPr>
        <w:rPr>
          <w:lang w:val="de-DE"/>
        </w:rPr>
      </w:pPr>
      <w:r w:rsidRPr="00113348">
        <w:rPr>
          <w:lang w:val="de-DE"/>
        </w:rPr>
        <w:t>Anna Johanna</w:t>
      </w:r>
      <w:r>
        <w:rPr>
          <w:lang w:val="de-DE"/>
        </w:rPr>
        <w:t>*</w:t>
      </w:r>
      <w:r w:rsidRPr="00113348">
        <w:rPr>
          <w:lang w:val="de-DE"/>
        </w:rPr>
        <w:tab/>
      </w:r>
      <w:r w:rsidRPr="00113348">
        <w:rPr>
          <w:lang w:val="de-DE"/>
        </w:rPr>
        <w:tab/>
        <w:t>Hosbondens Moder</w:t>
      </w:r>
      <w:r w:rsidRPr="00113348">
        <w:rPr>
          <w:lang w:val="de-DE"/>
        </w:rPr>
        <w:tab/>
      </w:r>
      <w:r w:rsidRPr="00113348">
        <w:rPr>
          <w:lang w:val="de-DE"/>
        </w:rPr>
        <w:tab/>
        <w:t>65</w:t>
      </w:r>
      <w:r w:rsidRPr="00113348">
        <w:rPr>
          <w:lang w:val="de-DE"/>
        </w:rPr>
        <w:tab/>
        <w:t>Enke 1x</w:t>
      </w:r>
    </w:p>
    <w:p w:rsidR="008624BE" w:rsidRPr="00113348" w:rsidRDefault="00A3080F" w:rsidP="007F3475">
      <w:pPr>
        <w:rPr>
          <w:lang w:val="de-DE"/>
        </w:rPr>
      </w:pPr>
      <w:r w:rsidRPr="00113348">
        <w:rPr>
          <w:lang w:val="de-DE"/>
        </w:rPr>
        <w:t>Niels Rasmusen</w:t>
      </w:r>
      <w:r w:rsidRPr="00113348">
        <w:rPr>
          <w:lang w:val="de-DE"/>
        </w:rPr>
        <w:tab/>
      </w:r>
      <w:r w:rsidRPr="00113348">
        <w:rPr>
          <w:lang w:val="de-DE"/>
        </w:rPr>
        <w:tab/>
        <w:t>Tieneste Karl</w:t>
      </w:r>
      <w:r w:rsidRPr="00113348">
        <w:rPr>
          <w:lang w:val="de-DE"/>
        </w:rPr>
        <w:tab/>
      </w:r>
      <w:r w:rsidRPr="00113348">
        <w:rPr>
          <w:lang w:val="de-DE"/>
        </w:rPr>
        <w:tab/>
      </w:r>
      <w:r w:rsidRPr="00113348">
        <w:rPr>
          <w:lang w:val="de-DE"/>
        </w:rPr>
        <w:tab/>
        <w:t>33</w:t>
      </w:r>
      <w:r w:rsidRPr="00113348">
        <w:rPr>
          <w:lang w:val="de-DE"/>
        </w:rPr>
        <w:tab/>
        <w:t>ugift</w:t>
      </w:r>
    </w:p>
    <w:p w:rsidR="008624BE" w:rsidRDefault="00A3080F" w:rsidP="007F3475">
      <w:pPr>
        <w:rPr>
          <w:i/>
          <w:lang w:val="de-DE"/>
        </w:rPr>
      </w:pPr>
      <w:r>
        <w:rPr>
          <w:lang w:val="de-DE"/>
        </w:rPr>
        <w:t>*</w:t>
      </w:r>
      <w:r>
        <w:rPr>
          <w:i/>
          <w:lang w:val="de-DE"/>
        </w:rPr>
        <w:t>(:Anne Johanne Pedersdatter Fogh:)</w:t>
      </w:r>
    </w:p>
    <w:p w:rsidR="00C574A0" w:rsidRDefault="00C574A0" w:rsidP="007F3475">
      <w:pPr>
        <w:rPr>
          <w:lang w:val="de-DE"/>
        </w:rPr>
      </w:pPr>
    </w:p>
    <w:p w:rsidR="00C574A0" w:rsidRPr="00C574A0" w:rsidRDefault="00C574A0" w:rsidP="007F3475">
      <w:pPr>
        <w:rPr>
          <w:lang w:val="de-DE"/>
        </w:rPr>
      </w:pPr>
    </w:p>
    <w:p w:rsidR="00D70ED8" w:rsidRPr="00C574A0" w:rsidRDefault="00CC0868" w:rsidP="00C574A0">
      <w:r>
        <w:t xml:space="preserve">1789. </w:t>
      </w:r>
      <w:r w:rsidR="00C574A0">
        <w:t>Lægdsrulle</w:t>
      </w:r>
      <w:r>
        <w:t>.</w:t>
      </w:r>
      <w:r w:rsidR="00C574A0">
        <w:t xml:space="preserve">   </w:t>
      </w:r>
      <w:r w:rsidR="00D70ED8" w:rsidRPr="00C574A0">
        <w:rPr>
          <w:b/>
          <w:bCs/>
        </w:rPr>
        <w:t>Anne Pedersdatter</w:t>
      </w:r>
      <w:r w:rsidR="00D70ED8" w:rsidRPr="00C574A0">
        <w:rPr>
          <w:bCs/>
        </w:rPr>
        <w:t xml:space="preserve"> </w:t>
      </w:r>
      <w:r w:rsidR="00D70ED8" w:rsidRPr="00C574A0">
        <w:rPr>
          <w:bCs/>
          <w:i/>
        </w:rPr>
        <w:t>(:</w:t>
      </w:r>
      <w:r w:rsidR="00C574A0">
        <w:rPr>
          <w:bCs/>
          <w:i/>
        </w:rPr>
        <w:t xml:space="preserve">f. ca. </w:t>
      </w:r>
      <w:r w:rsidR="00D70ED8" w:rsidRPr="00C574A0">
        <w:rPr>
          <w:bCs/>
          <w:i/>
        </w:rPr>
        <w:t>1760</w:t>
      </w:r>
      <w:r w:rsidR="0099013C">
        <w:rPr>
          <w:bCs/>
          <w:i/>
        </w:rPr>
        <w:t>:)</w:t>
      </w:r>
      <w:r w:rsidR="00C574A0">
        <w:rPr>
          <w:bCs/>
        </w:rPr>
        <w:t xml:space="preserve"> i</w:t>
      </w:r>
      <w:r w:rsidR="00D70ED8" w:rsidRPr="00C574A0">
        <w:rPr>
          <w:b/>
          <w:bCs/>
        </w:rPr>
        <w:t xml:space="preserve"> </w:t>
      </w:r>
      <w:r w:rsidR="00D70ED8" w:rsidRPr="00C574A0">
        <w:t>Hvaarslef</w:t>
      </w:r>
      <w:r w:rsidR="00C574A0">
        <w:t xml:space="preserve">.     </w:t>
      </w:r>
      <w:r>
        <w:t xml:space="preserve">Skivholme.     2 </w:t>
      </w:r>
      <w:r w:rsidR="00C574A0">
        <w:t>Sønner:</w:t>
      </w:r>
    </w:p>
    <w:p w:rsidR="00D70ED8" w:rsidRPr="00C574A0" w:rsidRDefault="00D70ED8" w:rsidP="00D70E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C574A0">
        <w:t xml:space="preserve">Jens Madsen </w:t>
      </w:r>
      <w:r w:rsidRPr="00C574A0">
        <w:rPr>
          <w:i/>
        </w:rPr>
        <w:t>(:</w:t>
      </w:r>
      <w:r w:rsidR="00C574A0">
        <w:rPr>
          <w:i/>
        </w:rPr>
        <w:t xml:space="preserve">f. ca. </w:t>
      </w:r>
      <w:r w:rsidRPr="00C574A0">
        <w:rPr>
          <w:i/>
        </w:rPr>
        <w:t>1786:)</w:t>
      </w:r>
      <w:r w:rsidR="00C574A0">
        <w:t>.</w:t>
      </w:r>
      <w:r w:rsidRPr="00C574A0">
        <w:tab/>
      </w:r>
      <w:r w:rsidRPr="00C574A0">
        <w:tab/>
      </w:r>
      <w:r w:rsidR="00C574A0">
        <w:tab/>
      </w:r>
      <w:r w:rsidRPr="00C574A0">
        <w:tab/>
      </w:r>
      <w:r w:rsidR="00C574A0">
        <w:t xml:space="preserve">Alder: </w:t>
      </w:r>
      <w:r w:rsidRPr="00C574A0">
        <w:t xml:space="preserve">  2</w:t>
      </w:r>
      <w:r w:rsidR="00C574A0">
        <w:t xml:space="preserve"> Aar,</w:t>
      </w:r>
      <w:r w:rsidRPr="00C574A0">
        <w:tab/>
      </w:r>
      <w:r w:rsidRPr="00C574A0">
        <w:tab/>
      </w:r>
      <w:r w:rsidRPr="00C574A0">
        <w:tab/>
      </w:r>
      <w:r w:rsidR="00C574A0">
        <w:t>Bopæl:</w:t>
      </w:r>
      <w:r w:rsidRPr="00C574A0">
        <w:tab/>
      </w:r>
      <w:r w:rsidR="00C574A0">
        <w:t xml:space="preserve">  </w:t>
      </w:r>
      <w:r w:rsidRPr="00C574A0">
        <w:t>Schifholm</w:t>
      </w:r>
    </w:p>
    <w:p w:rsidR="00D70ED8" w:rsidRPr="00C574A0" w:rsidRDefault="00D70ED8" w:rsidP="00D70E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C574A0">
        <w:t xml:space="preserve">Søren </w:t>
      </w:r>
      <w:r w:rsidRPr="00C574A0">
        <w:rPr>
          <w:i/>
        </w:rPr>
        <w:t>(:</w:t>
      </w:r>
      <w:r w:rsidR="00C574A0" w:rsidRPr="00C574A0">
        <w:rPr>
          <w:i/>
        </w:rPr>
        <w:t xml:space="preserve">f. ca. </w:t>
      </w:r>
      <w:r w:rsidRPr="00C574A0">
        <w:rPr>
          <w:i/>
        </w:rPr>
        <w:t>1777:</w:t>
      </w:r>
      <w:r w:rsidR="00C574A0" w:rsidRPr="00C574A0">
        <w:rPr>
          <w:i/>
        </w:rPr>
        <w:t>)</w:t>
      </w:r>
      <w:r w:rsidR="00C574A0" w:rsidRPr="00C574A0">
        <w:t xml:space="preserve"> i Schifholm.</w:t>
      </w:r>
      <w:r w:rsidRPr="00C574A0">
        <w:tab/>
      </w:r>
      <w:r w:rsidRPr="00C574A0">
        <w:tab/>
      </w:r>
      <w:r w:rsidR="00C574A0" w:rsidRPr="00C574A0">
        <w:t>Alder:   10 Aar,</w:t>
      </w:r>
      <w:r w:rsidR="00C574A0" w:rsidRPr="00C574A0">
        <w:tab/>
      </w:r>
      <w:r w:rsidR="00C574A0">
        <w:tab/>
        <w:t xml:space="preserve">Bopæl:   </w:t>
      </w:r>
      <w:r w:rsidR="00C574A0" w:rsidRPr="00C574A0">
        <w:t xml:space="preserve"> </w:t>
      </w:r>
      <w:r w:rsidR="00C574A0">
        <w:t xml:space="preserve"> Schifholme</w:t>
      </w:r>
      <w:r w:rsidRPr="00C574A0">
        <w:t>.</w:t>
      </w:r>
    </w:p>
    <w:p w:rsidR="00C574A0" w:rsidRPr="00353EA6" w:rsidRDefault="00C574A0" w:rsidP="00C574A0">
      <w:r w:rsidRPr="00353EA6">
        <w:t>(Kilde: Lægdsrulle Nr</w:t>
      </w:r>
      <w:r>
        <w:t>.</w:t>
      </w:r>
      <w:r w:rsidRPr="00353EA6">
        <w:t>52, Skanderb</w:t>
      </w:r>
      <w:r>
        <w:t>.</w:t>
      </w:r>
      <w:r w:rsidRPr="00353EA6">
        <w:t xml:space="preserve"> Am</w:t>
      </w:r>
      <w:r>
        <w:t xml:space="preserve">t,Hovedrulle 1789. Skivholme. </w:t>
      </w:r>
      <w:r w:rsidRPr="00353EA6">
        <w:t xml:space="preserve">Side 198. </w:t>
      </w:r>
      <w:r>
        <w:t>Nr. 18-19.</w:t>
      </w:r>
      <w:r w:rsidRPr="00353EA6">
        <w:t xml:space="preserve"> AOL)</w:t>
      </w:r>
    </w:p>
    <w:p w:rsidR="00D70ED8" w:rsidRPr="00C574A0" w:rsidRDefault="00D70ED8" w:rsidP="007F3475">
      <w:pPr>
        <w:rPr>
          <w:lang w:val="de-DE"/>
        </w:rPr>
      </w:pPr>
    </w:p>
    <w:p w:rsidR="008624BE" w:rsidRPr="0099013C" w:rsidRDefault="008624BE" w:rsidP="007F3475">
      <w:pPr>
        <w:rPr>
          <w:lang w:val="de-DE"/>
        </w:rPr>
      </w:pPr>
    </w:p>
    <w:p w:rsidR="00CC0868" w:rsidRPr="0099013C" w:rsidRDefault="0099013C" w:rsidP="00CC08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99013C">
        <w:t xml:space="preserve">1792. Lægdsrulle.   </w:t>
      </w:r>
      <w:r w:rsidR="00CC0868" w:rsidRPr="0099013C">
        <w:rPr>
          <w:b/>
          <w:bCs/>
        </w:rPr>
        <w:t xml:space="preserve">Ane Pedersdatter </w:t>
      </w:r>
      <w:r w:rsidR="00CC0868" w:rsidRPr="0099013C">
        <w:rPr>
          <w:bCs/>
          <w:i/>
        </w:rPr>
        <w:t>(:1760:)</w:t>
      </w:r>
      <w:r w:rsidRPr="0099013C">
        <w:rPr>
          <w:bCs/>
        </w:rPr>
        <w:t>.</w:t>
      </w:r>
      <w:r w:rsidR="00CC0868" w:rsidRPr="0099013C">
        <w:rPr>
          <w:bCs/>
        </w:rPr>
        <w:tab/>
      </w:r>
      <w:r w:rsidR="00CC0868" w:rsidRPr="0099013C">
        <w:rPr>
          <w:bCs/>
        </w:rPr>
        <w:tab/>
        <w:t>Schifholm</w:t>
      </w:r>
      <w:r w:rsidRPr="0099013C">
        <w:rPr>
          <w:bCs/>
        </w:rPr>
        <w:t>.</w:t>
      </w:r>
      <w:r w:rsidR="00CC0868" w:rsidRPr="0099013C">
        <w:rPr>
          <w:bCs/>
        </w:rPr>
        <w:tab/>
      </w:r>
      <w:r w:rsidR="00CC0868" w:rsidRPr="0099013C">
        <w:rPr>
          <w:bCs/>
        </w:rPr>
        <w:tab/>
      </w:r>
      <w:r w:rsidR="00CC0868" w:rsidRPr="0099013C">
        <w:rPr>
          <w:bCs/>
          <w:i/>
        </w:rPr>
        <w:t>(:var g.m. Jens Madsen, f. 1707:)</w:t>
      </w:r>
    </w:p>
    <w:p w:rsidR="00CC0868" w:rsidRPr="0099013C" w:rsidRDefault="00CC0868" w:rsidP="00CC08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99013C">
        <w:t xml:space="preserve">Jens Madsen </w:t>
      </w:r>
      <w:r w:rsidR="0099013C" w:rsidRPr="0099013C">
        <w:t xml:space="preserve"> 5 Aar gl.</w:t>
      </w:r>
      <w:r w:rsidRPr="0099013C">
        <w:rPr>
          <w:i/>
        </w:rPr>
        <w:t>(:1786:)</w:t>
      </w:r>
      <w:r w:rsidRPr="0099013C">
        <w:tab/>
      </w:r>
      <w:r w:rsidRPr="0099013C">
        <w:tab/>
      </w:r>
      <w:r w:rsidRPr="0099013C">
        <w:tab/>
      </w:r>
      <w:r w:rsidR="0099013C" w:rsidRPr="0099013C">
        <w:t xml:space="preserve">f. i </w:t>
      </w:r>
      <w:r w:rsidRPr="0099013C">
        <w:t>Hvorslev</w:t>
      </w:r>
      <w:r w:rsidRPr="0099013C">
        <w:tab/>
      </w:r>
      <w:r w:rsidRPr="0099013C">
        <w:tab/>
      </w:r>
      <w:r w:rsidRPr="0099013C">
        <w:tab/>
      </w:r>
      <w:r w:rsidR="0099013C" w:rsidRPr="0099013C">
        <w:t xml:space="preserve">Bopæl:  </w:t>
      </w:r>
      <w:r w:rsidRPr="0099013C">
        <w:t>hiemme</w:t>
      </w:r>
    </w:p>
    <w:p w:rsidR="00CC0868" w:rsidRPr="0099013C" w:rsidRDefault="00CC0868" w:rsidP="00CC08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99013C">
        <w:t xml:space="preserve">Søren </w:t>
      </w:r>
      <w:r w:rsidR="0099013C">
        <w:t xml:space="preserve">  13 Aar gl. </w:t>
      </w:r>
      <w:r w:rsidRPr="0099013C">
        <w:rPr>
          <w:i/>
        </w:rPr>
        <w:t>(:1777:)</w:t>
      </w:r>
      <w:r w:rsidRPr="0099013C">
        <w:tab/>
      </w:r>
      <w:r w:rsidRPr="0099013C">
        <w:tab/>
      </w:r>
      <w:r w:rsidRPr="0099013C">
        <w:tab/>
      </w:r>
      <w:r w:rsidRPr="0099013C">
        <w:tab/>
      </w:r>
      <w:r w:rsidR="0099013C">
        <w:t xml:space="preserve">f. i </w:t>
      </w:r>
      <w:r w:rsidRPr="0099013C">
        <w:t>Skifholme</w:t>
      </w:r>
      <w:r w:rsidR="0099013C">
        <w:tab/>
      </w:r>
      <w:r w:rsidR="0099013C">
        <w:tab/>
      </w:r>
      <w:r w:rsidR="0099013C">
        <w:tab/>
        <w:t>Bopæl:  hiemme</w:t>
      </w:r>
    </w:p>
    <w:p w:rsidR="0099013C" w:rsidRPr="0099013C" w:rsidRDefault="0099013C" w:rsidP="0099013C">
      <w:r w:rsidRPr="0099013C">
        <w:t>(Kilde: Lægdsrulle Nr.52, Skanderb. Amt,Hovedrulle 1792.Skivholme. Side 169. Nr. 14-15. AOL)</w:t>
      </w:r>
    </w:p>
    <w:p w:rsidR="00CC0868" w:rsidRDefault="00CC0868" w:rsidP="007F3475"/>
    <w:p w:rsidR="0099013C" w:rsidRPr="0099013C" w:rsidRDefault="0099013C" w:rsidP="007F3475"/>
    <w:p w:rsidR="008624BE" w:rsidRDefault="00A3080F" w:rsidP="007F3475">
      <w:r>
        <w:t>Folketælling 1801.      Schifholme Sogn.     Schifholme Bye.     25de Familie</w:t>
      </w:r>
    </w:p>
    <w:p w:rsidR="008624BE" w:rsidRDefault="00A3080F" w:rsidP="007F3475">
      <w:r>
        <w:t>Mads Jensen</w:t>
      </w:r>
      <w:r>
        <w:tab/>
      </w:r>
      <w:r>
        <w:tab/>
      </w:r>
      <w:r>
        <w:tab/>
        <w:t>M</w:t>
      </w:r>
      <w:r>
        <w:tab/>
        <w:t>Huusbonde</w:t>
      </w:r>
      <w:r>
        <w:tab/>
      </w:r>
      <w:r>
        <w:tab/>
        <w:t>46</w:t>
      </w:r>
      <w:r>
        <w:tab/>
        <w:t>Givt 1x</w:t>
      </w:r>
      <w:r>
        <w:tab/>
        <w:t>Bonde og Gaard Beboer</w:t>
      </w:r>
    </w:p>
    <w:p w:rsidR="008624BE" w:rsidRDefault="00A3080F" w:rsidP="007F3475">
      <w:r>
        <w:rPr>
          <w:b/>
        </w:rPr>
        <w:t>Ane Pedersdatter</w:t>
      </w:r>
      <w:r>
        <w:tab/>
      </w:r>
      <w:r>
        <w:tab/>
        <w:t>K</w:t>
      </w:r>
      <w:r>
        <w:tab/>
        <w:t>hans Kone</w:t>
      </w:r>
      <w:r>
        <w:tab/>
      </w:r>
      <w:r>
        <w:tab/>
        <w:t>40</w:t>
      </w:r>
      <w:r>
        <w:tab/>
        <w:t>Givt 1x</w:t>
      </w:r>
    </w:p>
    <w:p w:rsidR="008624BE" w:rsidRDefault="00A3080F" w:rsidP="007F3475">
      <w:r>
        <w:t>Jens Christensen</w:t>
      </w:r>
      <w:r>
        <w:tab/>
      </w:r>
      <w:r>
        <w:tab/>
      </w:r>
      <w:r>
        <w:tab/>
        <w:t>M</w:t>
      </w:r>
      <w:r>
        <w:tab/>
        <w:t>hendes Børn</w:t>
      </w:r>
      <w:r>
        <w:tab/>
        <w:t>14</w:t>
      </w:r>
      <w:r>
        <w:tab/>
        <w:t>ugivt</w:t>
      </w:r>
    </w:p>
    <w:p w:rsidR="008624BE" w:rsidRDefault="00A3080F" w:rsidP="007F3475">
      <w:r>
        <w:t>Ane Marie Madsdatter</w:t>
      </w:r>
      <w:r>
        <w:tab/>
      </w:r>
      <w:r>
        <w:tab/>
        <w:t>K</w:t>
      </w:r>
      <w:r>
        <w:tab/>
        <w:t>deres Børn</w:t>
      </w:r>
      <w:r>
        <w:tab/>
      </w:r>
      <w:r>
        <w:tab/>
        <w:t>13</w:t>
      </w:r>
      <w:r>
        <w:tab/>
        <w:t>ugivt</w:t>
      </w:r>
    </w:p>
    <w:p w:rsidR="008624BE" w:rsidRDefault="00A3080F" w:rsidP="007F3475">
      <w:r>
        <w:t>Karen Madsdatter</w:t>
      </w:r>
      <w:r>
        <w:tab/>
      </w:r>
      <w:r>
        <w:tab/>
        <w:t>K</w:t>
      </w:r>
      <w:r>
        <w:tab/>
        <w:t>deres Børn</w:t>
      </w:r>
      <w:r>
        <w:tab/>
      </w:r>
      <w:r>
        <w:tab/>
        <w:t>11</w:t>
      </w:r>
      <w:r>
        <w:tab/>
        <w:t>ugivt</w:t>
      </w:r>
    </w:p>
    <w:p w:rsidR="008624BE" w:rsidRDefault="00A3080F" w:rsidP="007F3475">
      <w:r>
        <w:lastRenderedPageBreak/>
        <w:t>Ane Cathrine Madsdatter</w:t>
      </w:r>
      <w:r>
        <w:tab/>
        <w:t>K</w:t>
      </w:r>
      <w:r>
        <w:tab/>
        <w:t>deres Børn</w:t>
      </w:r>
      <w:r>
        <w:tab/>
      </w:r>
      <w:r>
        <w:tab/>
        <w:t>10</w:t>
      </w:r>
      <w:r>
        <w:tab/>
        <w:t>ugivt</w:t>
      </w:r>
    </w:p>
    <w:p w:rsidR="008624BE" w:rsidRDefault="00A3080F" w:rsidP="007F3475">
      <w:r>
        <w:t>Ingeborg Madsdatter</w:t>
      </w:r>
      <w:r>
        <w:tab/>
      </w:r>
      <w:r>
        <w:tab/>
        <w:t>K</w:t>
      </w:r>
      <w:r>
        <w:tab/>
        <w:t>deres Børn</w:t>
      </w:r>
      <w:r>
        <w:tab/>
      </w:r>
      <w:r>
        <w:tab/>
        <w:t xml:space="preserve">  6</w:t>
      </w:r>
      <w:r>
        <w:tab/>
        <w:t>ugivt</w:t>
      </w:r>
    </w:p>
    <w:p w:rsidR="008624BE" w:rsidRDefault="00A3080F" w:rsidP="007F3475">
      <w:r>
        <w:t>Ane Madsdatter</w:t>
      </w:r>
      <w:r>
        <w:tab/>
      </w:r>
      <w:r>
        <w:tab/>
      </w:r>
      <w:r>
        <w:tab/>
        <w:t>K</w:t>
      </w:r>
      <w:r>
        <w:tab/>
        <w:t>deres Børn</w:t>
      </w:r>
      <w:r>
        <w:tab/>
      </w:r>
      <w:r>
        <w:tab/>
        <w:t xml:space="preserve">  3</w:t>
      </w:r>
      <w:r>
        <w:tab/>
        <w:t>ugivt</w:t>
      </w:r>
    </w:p>
    <w:p w:rsidR="008624BE" w:rsidRDefault="008624BE" w:rsidP="007F3475"/>
    <w:p w:rsidR="008624BE" w:rsidRDefault="008624BE" w:rsidP="007F3475"/>
    <w:p w:rsidR="008624BE" w:rsidRDefault="00A3080F" w:rsidP="007F3475">
      <w:r>
        <w:t>Folketælling 1834.   Skivholme Sogn.   Frijsenborg Birk.   Skivholme By.   17.  En Gaard</w:t>
      </w:r>
    </w:p>
    <w:p w:rsidR="008624BE" w:rsidRDefault="00A3080F" w:rsidP="007F3475">
      <w:r>
        <w:t>Jens Madsen</w:t>
      </w:r>
      <w:r>
        <w:tab/>
      </w:r>
      <w:r>
        <w:tab/>
      </w:r>
      <w:r>
        <w:tab/>
        <w:t>48</w:t>
      </w:r>
      <w:r>
        <w:tab/>
      </w:r>
      <w:r>
        <w:tab/>
        <w:t>gift</w:t>
      </w:r>
      <w:r>
        <w:tab/>
      </w:r>
      <w:r>
        <w:tab/>
        <w:t>Gaardmand</w:t>
      </w:r>
      <w:r>
        <w:tab/>
      </w:r>
      <w:r>
        <w:tab/>
      </w:r>
      <w:r>
        <w:rPr>
          <w:i/>
          <w:iCs/>
        </w:rPr>
        <w:t>(:født i Hvorslev:)</w:t>
      </w:r>
    </w:p>
    <w:p w:rsidR="008624BE" w:rsidRDefault="00A3080F" w:rsidP="007F3475">
      <w:r>
        <w:t>Johanne Nielsdatter</w:t>
      </w:r>
      <w:r>
        <w:tab/>
      </w:r>
      <w:r>
        <w:tab/>
        <w:t>44</w:t>
      </w:r>
      <w:r>
        <w:tab/>
      </w:r>
      <w:r>
        <w:tab/>
        <w:t>gift</w:t>
      </w:r>
      <w:r>
        <w:tab/>
      </w:r>
      <w:r>
        <w:tab/>
        <w:t>hans Kone</w:t>
      </w:r>
      <w:r>
        <w:tab/>
      </w:r>
      <w:r>
        <w:tab/>
      </w:r>
      <w:r>
        <w:rPr>
          <w:i/>
          <w:iCs/>
        </w:rPr>
        <w:t>(:født i Hørning:)</w:t>
      </w:r>
    </w:p>
    <w:p w:rsidR="008624BE" w:rsidRDefault="00A3080F" w:rsidP="007F3475">
      <w:r>
        <w:t>Ane Kathrine Jensdatter</w:t>
      </w:r>
      <w:r>
        <w:tab/>
        <w:t>15</w:t>
      </w:r>
      <w:r>
        <w:tab/>
      </w:r>
      <w:r>
        <w:tab/>
        <w:t>}</w:t>
      </w:r>
      <w:r>
        <w:tab/>
      </w:r>
      <w:r>
        <w:tab/>
      </w:r>
      <w:r>
        <w:tab/>
      </w:r>
      <w:r>
        <w:tab/>
      </w:r>
      <w:r>
        <w:tab/>
      </w:r>
      <w:r>
        <w:rPr>
          <w:i/>
          <w:iCs/>
        </w:rPr>
        <w:t>(:født her i sognet:)</w:t>
      </w:r>
    </w:p>
    <w:p w:rsidR="008624BE" w:rsidRDefault="00A3080F" w:rsidP="007F3475">
      <w:r>
        <w:t>Niels Jensen</w:t>
      </w:r>
      <w:r>
        <w:tab/>
      </w:r>
      <w:r>
        <w:tab/>
      </w:r>
      <w:r>
        <w:tab/>
        <w:t>12</w:t>
      </w:r>
      <w:r>
        <w:tab/>
      </w:r>
      <w:r>
        <w:tab/>
        <w:t>}  ugifte</w:t>
      </w:r>
      <w:r>
        <w:tab/>
        <w:t>deres Børn</w:t>
      </w:r>
      <w:r>
        <w:tab/>
      </w:r>
      <w:r>
        <w:tab/>
      </w:r>
      <w:r>
        <w:rPr>
          <w:i/>
          <w:iCs/>
        </w:rPr>
        <w:t>(:do:)</w:t>
      </w:r>
    </w:p>
    <w:p w:rsidR="008624BE" w:rsidRDefault="00A3080F" w:rsidP="007F3475">
      <w:r>
        <w:t>Ane Jensdatter</w:t>
      </w:r>
      <w:r>
        <w:tab/>
      </w:r>
      <w:r>
        <w:tab/>
      </w:r>
      <w:r>
        <w:tab/>
        <w:t>10</w:t>
      </w:r>
      <w:r>
        <w:tab/>
      </w:r>
      <w:r>
        <w:tab/>
        <w:t>}</w:t>
      </w:r>
      <w:r>
        <w:tab/>
      </w:r>
      <w:r>
        <w:tab/>
      </w:r>
      <w:r>
        <w:tab/>
      </w:r>
      <w:r>
        <w:tab/>
      </w:r>
      <w:r>
        <w:tab/>
      </w:r>
      <w:r>
        <w:rPr>
          <w:i/>
          <w:iCs/>
        </w:rPr>
        <w:t>(:do:)</w:t>
      </w:r>
    </w:p>
    <w:p w:rsidR="008624BE" w:rsidRDefault="00A3080F" w:rsidP="007F3475">
      <w:r>
        <w:t>Mads Jensen</w:t>
      </w:r>
      <w:r>
        <w:tab/>
      </w:r>
      <w:r>
        <w:tab/>
      </w:r>
      <w:r>
        <w:tab/>
        <w:t xml:space="preserve">  8</w:t>
      </w:r>
      <w:r>
        <w:tab/>
      </w:r>
      <w:r>
        <w:tab/>
        <w:t>}</w:t>
      </w:r>
      <w:r>
        <w:tab/>
      </w:r>
      <w:r>
        <w:tab/>
      </w:r>
      <w:r>
        <w:tab/>
      </w:r>
      <w:r>
        <w:tab/>
      </w:r>
      <w:r>
        <w:tab/>
      </w:r>
      <w:r>
        <w:rPr>
          <w:i/>
          <w:iCs/>
        </w:rPr>
        <w:t>(:do:)</w:t>
      </w:r>
    </w:p>
    <w:p w:rsidR="008624BE" w:rsidRDefault="00A3080F" w:rsidP="007F3475">
      <w:r>
        <w:t>Mogens Nielsen</w:t>
      </w:r>
      <w:r>
        <w:tab/>
      </w:r>
      <w:r>
        <w:tab/>
      </w:r>
      <w:r>
        <w:tab/>
        <w:t>17</w:t>
      </w:r>
      <w:r>
        <w:tab/>
      </w:r>
      <w:r>
        <w:tab/>
        <w:t>ugift</w:t>
      </w:r>
      <w:r>
        <w:tab/>
      </w:r>
      <w:r>
        <w:tab/>
        <w:t>Tjenestedreng</w:t>
      </w:r>
    </w:p>
    <w:p w:rsidR="008624BE" w:rsidRDefault="00A3080F" w:rsidP="007F3475">
      <w:r>
        <w:t>Mads Jensen</w:t>
      </w:r>
      <w:r>
        <w:tab/>
      </w:r>
      <w:r>
        <w:tab/>
      </w:r>
      <w:r>
        <w:tab/>
        <w:t>80</w:t>
      </w:r>
      <w:r>
        <w:tab/>
      </w:r>
      <w:r>
        <w:tab/>
        <w:t>gift</w:t>
      </w:r>
      <w:r>
        <w:tab/>
      </w:r>
      <w:r>
        <w:tab/>
        <w:t>Aftægtsmand</w:t>
      </w:r>
    </w:p>
    <w:p w:rsidR="008624BE" w:rsidRDefault="00A3080F" w:rsidP="007F3475">
      <w:r>
        <w:rPr>
          <w:b/>
        </w:rPr>
        <w:t>Ane Pedersdatter</w:t>
      </w:r>
      <w:r>
        <w:tab/>
      </w:r>
      <w:r>
        <w:tab/>
        <w:t>74</w:t>
      </w:r>
      <w:r>
        <w:tab/>
      </w:r>
      <w:r>
        <w:tab/>
        <w:t>gift</w:t>
      </w:r>
      <w:r>
        <w:tab/>
      </w:r>
      <w:r>
        <w:tab/>
        <w:t>hans Kone</w:t>
      </w:r>
    </w:p>
    <w:p w:rsidR="008624BE" w:rsidRDefault="008624BE" w:rsidP="007F3475"/>
    <w:p w:rsidR="008624BE" w:rsidRDefault="008624BE" w:rsidP="007F3475"/>
    <w:p w:rsidR="008624BE" w:rsidRDefault="00A3080F" w:rsidP="007F3475">
      <w:r>
        <w:rPr>
          <w:b/>
        </w:rPr>
        <w:t>Er det samme person ??</w:t>
      </w:r>
      <w:r>
        <w:t>:</w:t>
      </w:r>
    </w:p>
    <w:p w:rsidR="008624BE" w:rsidRDefault="00A3080F" w:rsidP="007F3475">
      <w:r>
        <w:t>Død 1838.  Ane Møllers.  Opholdskone i Skivholme.  80 Aar.</w:t>
      </w:r>
    </w:p>
    <w:p w:rsidR="008624BE" w:rsidRDefault="005B4817" w:rsidP="007F3475">
      <w:r>
        <w:t>(Kilde:  Skivholme Kirkebog 1814-1844)</w:t>
      </w:r>
    </w:p>
    <w:p w:rsidR="005B4817" w:rsidRDefault="005B4817" w:rsidP="007F3475"/>
    <w:p w:rsidR="005B4817" w:rsidRDefault="005B4817" w:rsidP="007F3475"/>
    <w:p w:rsidR="005B4817" w:rsidRDefault="005B4817" w:rsidP="007F3475"/>
    <w:p w:rsidR="008624BE" w:rsidRDefault="008624BE" w:rsidP="007F3475"/>
    <w:p w:rsidR="008624BE" w:rsidRDefault="00A3080F" w:rsidP="007F3475">
      <w:r>
        <w:t>=====================================================================</w:t>
      </w:r>
    </w:p>
    <w:p w:rsidR="008624BE" w:rsidRDefault="00A3080F" w:rsidP="007F3475">
      <w:r>
        <w:t>Rasmussen,      Jens</w:t>
      </w:r>
      <w:r>
        <w:tab/>
      </w:r>
      <w:r>
        <w:tab/>
      </w:r>
      <w:r>
        <w:tab/>
      </w:r>
      <w:r>
        <w:tab/>
      </w:r>
      <w:r>
        <w:tab/>
        <w:t>født ca. 1760</w:t>
      </w:r>
    </w:p>
    <w:p w:rsidR="008624BE" w:rsidRDefault="00A3080F" w:rsidP="007F3475">
      <w:r>
        <w:t>Fæstegaardmand i Skivholme</w:t>
      </w:r>
      <w:r>
        <w:tab/>
      </w:r>
      <w:r>
        <w:tab/>
      </w:r>
      <w:r>
        <w:tab/>
        <w:t>død i 1793</w:t>
      </w:r>
    </w:p>
    <w:p w:rsidR="008624BE" w:rsidRDefault="00A3080F" w:rsidP="007F3475">
      <w:r>
        <w:t>_______________________________________________________________________________</w:t>
      </w:r>
    </w:p>
    <w:p w:rsidR="008624BE" w:rsidRDefault="008624BE" w:rsidP="007F3475"/>
    <w:p w:rsidR="008624BE" w:rsidRDefault="00A3080F" w:rsidP="007F3475">
      <w:pPr>
        <w:rPr>
          <w:vanish/>
        </w:rPr>
      </w:pPr>
      <w:r>
        <w:t xml:space="preserve">1792.  Den 14. April.  </w:t>
      </w:r>
      <w:r>
        <w:rPr>
          <w:b/>
        </w:rPr>
        <w:t>Jens Rasmussen</w:t>
      </w:r>
      <w:r>
        <w:t>*</w:t>
      </w:r>
      <w:r>
        <w:rPr>
          <w:i/>
          <w:iCs/>
        </w:rPr>
        <w:t>(:født ca. 1760, død 1792:)</w:t>
      </w:r>
      <w:r>
        <w:t xml:space="preserve">, Skivholme – fra Herskind – en Gaard Jens Jensen </w:t>
      </w:r>
      <w:r>
        <w:rPr>
          <w:i/>
        </w:rPr>
        <w:t>(:f.ca. 1726:)</w:t>
      </w:r>
      <w:r>
        <w:t xml:space="preserve"> afstaar mod han ægter Datteren </w:t>
      </w:r>
      <w:r>
        <w:rPr>
          <w:i/>
          <w:iCs/>
        </w:rPr>
        <w:t>(:Ida Margrethe Jensdatter, f.ca. 1761:)</w:t>
      </w:r>
      <w:r>
        <w:t xml:space="preserve"> samt giwer </w:t>
      </w:r>
      <w:r>
        <w:lastRenderedPageBreak/>
        <w:t>dem Aftægt.  No. 6.  Hartkorn  3 Tdr. 2 Skp. 1 Fdk. 0 Alb.  Landgilde 5 Rdr. 5 Mk. 4 Sk.</w:t>
      </w:r>
    </w:p>
    <w:p w:rsidR="008624BE" w:rsidRDefault="00A3080F" w:rsidP="007F3475">
      <w:r>
        <w:t>(Kilde: Frijsenborg Fæsteprotokol 1719-1807.  G 341. Sag nr. 1.287. Folio 482.</w:t>
      </w:r>
    </w:p>
    <w:p w:rsidR="008624BE" w:rsidRDefault="00C466BA" w:rsidP="007F3475">
      <w:r>
        <w:t xml:space="preserve">Modtaget 1998 </w:t>
      </w:r>
      <w:r w:rsidR="00A3080F">
        <w:t xml:space="preserve">fra Kurt K. Nielsen, </w:t>
      </w:r>
      <w:r>
        <w:t>Aa</w:t>
      </w:r>
      <w:r w:rsidR="00A3080F">
        <w:t>rhus)</w:t>
      </w:r>
    </w:p>
    <w:p w:rsidR="008624BE" w:rsidRDefault="00A3080F" w:rsidP="007F3475">
      <w:pPr>
        <w:rPr>
          <w:i/>
          <w:iCs/>
        </w:rPr>
      </w:pPr>
      <w:r>
        <w:rPr>
          <w:i/>
          <w:iCs/>
        </w:rPr>
        <w:t xml:space="preserve">(:*1777. Kan være </w:t>
      </w:r>
      <w:r>
        <w:rPr>
          <w:b/>
          <w:i/>
          <w:iCs/>
        </w:rPr>
        <w:t>Jens Rasmussen</w:t>
      </w:r>
      <w:r>
        <w:rPr>
          <w:i/>
          <w:iCs/>
        </w:rPr>
        <w:t>, 15 Aar. Nævnt i skifte efter Anne Jensdatter f. 17?? i Herskind og Enkemand Rasmus Nielsen, f. 1720. Han er ikke senere nævnt under Herskind:)</w:t>
      </w:r>
    </w:p>
    <w:p w:rsidR="008624BE" w:rsidRDefault="008624BE" w:rsidP="007F3475"/>
    <w:p w:rsidR="008624BE" w:rsidRDefault="008624BE" w:rsidP="007F3475"/>
    <w:p w:rsidR="008624BE" w:rsidRDefault="00A3080F" w:rsidP="007F3475">
      <w:r w:rsidRPr="00B00A60">
        <w:t>10. August 1793</w:t>
      </w:r>
      <w:r>
        <w:t>.</w:t>
      </w:r>
      <w:r w:rsidRPr="00B00A60">
        <w:t xml:space="preserve"> </w:t>
      </w:r>
      <w:r>
        <w:t xml:space="preserve"> </w:t>
      </w:r>
      <w:r w:rsidRPr="000A4D91">
        <w:t>Skivholme.</w:t>
      </w:r>
      <w:r w:rsidRPr="00B00A60">
        <w:t xml:space="preserve"> </w:t>
      </w:r>
      <w:r>
        <w:t xml:space="preserve"> </w:t>
      </w:r>
      <w:r w:rsidRPr="00B00A60">
        <w:t xml:space="preserve">Arveafkald fra </w:t>
      </w:r>
      <w:r w:rsidRPr="000A4D91">
        <w:t xml:space="preserve">Rasmus Nielsen Herskind </w:t>
      </w:r>
      <w:r>
        <w:rPr>
          <w:i/>
        </w:rPr>
        <w:t>(:i Skivholme, f.ca. i 1731, eller i Herskind, f. 1762:)</w:t>
      </w:r>
      <w:r w:rsidRPr="00B00A60">
        <w:t xml:space="preserve">, eneste </w:t>
      </w:r>
      <w:r>
        <w:t>A</w:t>
      </w:r>
      <w:r w:rsidRPr="00B00A60">
        <w:t xml:space="preserve">rving efter </w:t>
      </w:r>
      <w:r>
        <w:t>Gaa</w:t>
      </w:r>
      <w:r w:rsidRPr="00B00A60">
        <w:t xml:space="preserve">rdmand </w:t>
      </w:r>
      <w:r w:rsidRPr="000461BE">
        <w:rPr>
          <w:b/>
        </w:rPr>
        <w:t>Jens Rasmussen</w:t>
      </w:r>
      <w:r>
        <w:rPr>
          <w:b/>
        </w:rPr>
        <w:t xml:space="preserve">* </w:t>
      </w:r>
      <w:r>
        <w:rPr>
          <w:i/>
        </w:rPr>
        <w:t>(:i Herskind f. ca. 1735, død 1793, i Skivholme f.ca. 1760:)</w:t>
      </w:r>
      <w:r>
        <w:t xml:space="preserve"> i Herskind.</w:t>
      </w:r>
    </w:p>
    <w:p w:rsidR="008624BE" w:rsidRPr="00990359" w:rsidRDefault="00A3080F" w:rsidP="007F3475">
      <w:pPr>
        <w:rPr>
          <w:i/>
        </w:rPr>
      </w:pPr>
      <w:r>
        <w:rPr>
          <w:i/>
        </w:rPr>
        <w:t>(:se også en Rasmus Nielsen Herskind i Herskind, f.ca. 1750, som giver arveafkald i 1791:)</w:t>
      </w:r>
    </w:p>
    <w:p w:rsidR="008624BE" w:rsidRPr="000461BE" w:rsidRDefault="00A3080F" w:rsidP="007F3475">
      <w:pPr>
        <w:rPr>
          <w:i/>
        </w:rPr>
      </w:pPr>
      <w:r>
        <w:rPr>
          <w:i/>
        </w:rPr>
        <w:t>(:* han blev ved fæstet i 1792 oplyst som ”fra Herskind”:)</w:t>
      </w:r>
    </w:p>
    <w:p w:rsidR="008624BE" w:rsidRPr="00B00A60" w:rsidRDefault="00A3080F" w:rsidP="007F3475">
      <w:pPr>
        <w:rPr>
          <w:color w:val="000000"/>
        </w:rPr>
      </w:pPr>
      <w:r>
        <w:rPr>
          <w:color w:val="000000"/>
        </w:rPr>
        <w:t xml:space="preserve">(Kilde:  </w:t>
      </w:r>
      <w:r>
        <w:t xml:space="preserve">Frijsenborg Gods Skifteprotokol 1719-1848.  G 341 nr. </w:t>
      </w:r>
      <w:smartTag w:uri="urn:schemas-microsoft-com:office:smarttags" w:element="metricconverter">
        <w:smartTagPr>
          <w:attr w:name="ProductID" w:val="381. A"/>
        </w:smartTagPr>
        <w:r>
          <w:t>381. A</w:t>
        </w:r>
      </w:smartTag>
      <w:r>
        <w:t>. 5/16. Side 211</w:t>
      </w:r>
      <w:r>
        <w:rPr>
          <w:color w:val="000000"/>
        </w:rPr>
        <w:t>)</w:t>
      </w:r>
    </w:p>
    <w:p w:rsidR="008624BE" w:rsidRDefault="008624BE" w:rsidP="007F3475"/>
    <w:p w:rsidR="008624BE" w:rsidRDefault="008624BE" w:rsidP="007F3475"/>
    <w:p w:rsidR="008624BE" w:rsidRDefault="00A3080F" w:rsidP="007F3475">
      <w:r>
        <w:t xml:space="preserve">1793.  31. Aug.   Peder Rasmussen </w:t>
      </w:r>
      <w:r>
        <w:rPr>
          <w:i/>
        </w:rPr>
        <w:t>(:f. ca. 1764:)</w:t>
      </w:r>
      <w:r>
        <w:t xml:space="preserve">, Skivholme - fra Terp – </w:t>
      </w:r>
      <w:r>
        <w:rPr>
          <w:i/>
          <w:iCs/>
        </w:rPr>
        <w:t>(:fæster:)</w:t>
      </w:r>
      <w:r>
        <w:t xml:space="preserve"> en Gaard </w:t>
      </w:r>
      <w:r>
        <w:rPr>
          <w:b/>
        </w:rPr>
        <w:t>Jens Rasmussen</w:t>
      </w:r>
      <w:r>
        <w:t xml:space="preserve"> fradøde, hwis Enke </w:t>
      </w:r>
      <w:r>
        <w:rPr>
          <w:i/>
          <w:iCs/>
        </w:rPr>
        <w:t>(:Ide Margrethe Jensdatter, f.ca. 1761:)</w:t>
      </w:r>
      <w:r>
        <w:t xml:space="preserve"> han ægter, samt giwer ophold til Jens Jensen </w:t>
      </w:r>
      <w:r>
        <w:rPr>
          <w:i/>
          <w:iCs/>
        </w:rPr>
        <w:t>(:Østergaard eller Herskind, hendes fader, f.ca. 1726:)</w:t>
      </w:r>
      <w:r>
        <w:t xml:space="preserve"> som denne med Jens Rasmussen efter Contract war foreenedes om. No 6.   Hartkorn 3 Tdr. 2 Skp. 1 Fdk. 0 Alb.  Landgilde 5 Rd. 5 Mk. 4 Sk. etc.  Indfæstning 24 rd.</w:t>
      </w:r>
    </w:p>
    <w:p w:rsidR="008624BE" w:rsidRDefault="00A3080F" w:rsidP="007F3475">
      <w:r>
        <w:t>(Kilde: Frijsenborg Gods Fæsteprotokol 1719-1807.  G 341. Sag nr. 1314 Fol 492)</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w:t>
      </w:r>
    </w:p>
    <w:p w:rsidR="008624BE" w:rsidRDefault="004C754B" w:rsidP="007F3475">
      <w:r>
        <w:br w:type="page"/>
      </w:r>
      <w:r w:rsidR="00A3080F">
        <w:lastRenderedPageBreak/>
        <w:t>Andersen,      Anders</w:t>
      </w:r>
      <w:r w:rsidR="00A3080F">
        <w:tab/>
      </w:r>
      <w:r w:rsidR="00A3080F">
        <w:tab/>
      </w:r>
      <w:r w:rsidR="00A3080F">
        <w:tab/>
      </w:r>
      <w:r w:rsidR="00A3080F">
        <w:tab/>
      </w:r>
      <w:r w:rsidR="00A3080F">
        <w:tab/>
        <w:t>født ca. 1761</w:t>
      </w:r>
    </w:p>
    <w:p w:rsidR="008624BE" w:rsidRDefault="00A3080F" w:rsidP="007F3475">
      <w:r>
        <w:t>Tjenestedreng i Skivholme Præstegaard</w:t>
      </w:r>
      <w:r>
        <w:tab/>
      </w:r>
      <w:r>
        <w:tab/>
      </w:r>
      <w:r>
        <w:rPr>
          <w:i/>
          <w:iCs/>
        </w:rPr>
        <w:t>(:død 1830??:)</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1787.      Schifholme Sogn.  Schanderborg Amt.   Schifholme Bye.    1ste Familie.</w:t>
      </w:r>
    </w:p>
    <w:p w:rsidR="008624BE" w:rsidRDefault="00A3080F" w:rsidP="007F3475">
      <w:r>
        <w:t>Niels Andreasen Krogstrup</w:t>
      </w:r>
      <w:r>
        <w:tab/>
      </w:r>
      <w:r>
        <w:tab/>
        <w:t>Hosbonde</w:t>
      </w:r>
      <w:r>
        <w:tab/>
      </w:r>
      <w:r>
        <w:tab/>
        <w:t>65</w:t>
      </w:r>
      <w:r>
        <w:tab/>
        <w:t>Gift 1x</w:t>
      </w:r>
      <w:r>
        <w:tab/>
        <w:t xml:space="preserve">Sogne Præst til Schifh. og </w:t>
      </w:r>
    </w:p>
    <w:p w:rsidR="008624BE" w:rsidRDefault="00A3080F" w:rsidP="007F3475">
      <w:r>
        <w:t>.......</w:t>
      </w:r>
    </w:p>
    <w:p w:rsidR="008624BE" w:rsidRDefault="00A3080F" w:rsidP="007F3475">
      <w:r>
        <w:rPr>
          <w:b/>
        </w:rPr>
        <w:t>Anders Andersen</w:t>
      </w:r>
      <w:r>
        <w:tab/>
      </w:r>
      <w:r>
        <w:tab/>
      </w:r>
      <w:r>
        <w:tab/>
        <w:t>Dreng</w:t>
      </w:r>
      <w:r>
        <w:tab/>
      </w:r>
      <w:r>
        <w:tab/>
        <w:t>26</w:t>
      </w:r>
      <w:r>
        <w:tab/>
        <w:t>ugift</w:t>
      </w:r>
    </w:p>
    <w:p w:rsidR="008624BE" w:rsidRDefault="008624BE" w:rsidP="007F3475"/>
    <w:p w:rsidR="008624BE" w:rsidRDefault="008624BE" w:rsidP="007F3475"/>
    <w:p w:rsidR="008624BE" w:rsidRDefault="00A3080F" w:rsidP="007F3475">
      <w:r w:rsidRPr="0036008D">
        <w:rPr>
          <w:b/>
        </w:rPr>
        <w:t>Er det samme person ??:</w:t>
      </w:r>
    </w:p>
    <w:p w:rsidR="008624BE" w:rsidRDefault="00A3080F" w:rsidP="007F3475">
      <w:r>
        <w:t xml:space="preserve">1788.  </w:t>
      </w:r>
      <w:r w:rsidRPr="00E82503">
        <w:rPr>
          <w:b/>
        </w:rPr>
        <w:t>Anders Andersen.</w:t>
      </w:r>
      <w:r>
        <w:t xml:space="preserve">   Alder 30 Aar gl.   Høÿde </w:t>
      </w:r>
      <w:smartTag w:uri="urn:schemas-microsoft-com:office:smarttags" w:element="metricconverter">
        <w:smartTagPr>
          <w:attr w:name="ProductID" w:val="63”"/>
        </w:smartTagPr>
        <w:r>
          <w:t>63”</w:t>
        </w:r>
      </w:smartTag>
      <w:r>
        <w:t>.    Vedtegning:  Frisk og Sund.</w:t>
      </w:r>
    </w:p>
    <w:p w:rsidR="008624BE" w:rsidRDefault="00A3080F" w:rsidP="007F3475">
      <w:r>
        <w:t>Liste over Karle, som er duelige til Stÿk-Kuske. Reserva Roulle over Mandskabet fra 20 til 28 Aar.</w:t>
      </w:r>
    </w:p>
    <w:p w:rsidR="008624BE" w:rsidRPr="00BE26C0" w:rsidRDefault="00A3080F" w:rsidP="007F3475">
      <w:r>
        <w:t xml:space="preserve">(Kilde:  Lægdsrulleliste 1788 for Frijsenborg Gods. Skivholme sogn. På </w:t>
      </w:r>
      <w:r w:rsidR="00C466BA">
        <w:t>lokal</w:t>
      </w:r>
      <w:r>
        <w:t>arkivet i Galten)</w:t>
      </w:r>
    </w:p>
    <w:p w:rsidR="008624BE" w:rsidRDefault="008624BE" w:rsidP="007F3475"/>
    <w:p w:rsidR="00AF6EE6" w:rsidRPr="00AF6EE6" w:rsidRDefault="00AF6EE6" w:rsidP="007F3475"/>
    <w:p w:rsidR="00AF6EE6" w:rsidRPr="00AF6EE6" w:rsidRDefault="00AF6EE6" w:rsidP="00AF6EE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AF6EE6">
        <w:t>1789.  Lægdsrulle.   Fader:  Anders</w:t>
      </w:r>
      <w:r w:rsidRPr="00AF6EE6">
        <w:rPr>
          <w:b/>
        </w:rPr>
        <w:t xml:space="preserve"> </w:t>
      </w:r>
      <w:r w:rsidRPr="00AF6EE6">
        <w:rPr>
          <w:i/>
        </w:rPr>
        <w:t>(:f. ????:)</w:t>
      </w:r>
      <w:r w:rsidRPr="00AF6EE6">
        <w:t xml:space="preserve">.    Søn:  </w:t>
      </w:r>
      <w:r w:rsidRPr="00AF6EE6">
        <w:rPr>
          <w:b/>
        </w:rPr>
        <w:t>Anders Andersen</w:t>
      </w:r>
      <w:r w:rsidRPr="00AF6EE6">
        <w:t xml:space="preserve">.  33 Aar gl.  Født i Sinding, </w:t>
      </w:r>
    </w:p>
    <w:p w:rsidR="00AF6EE6" w:rsidRPr="00AF6EE6" w:rsidRDefault="00AF6EE6" w:rsidP="00AF6EE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AF6EE6">
        <w:t xml:space="preserve">Højde:  62¾"   Bopæl:  Lyngballe. </w:t>
      </w:r>
      <w:r w:rsidRPr="00AF6EE6">
        <w:tab/>
      </w:r>
      <w:r w:rsidRPr="00AF6EE6">
        <w:tab/>
        <w:t>Anmærkning:   faaet frie Pg.</w:t>
      </w:r>
      <w:r w:rsidR="004C754B">
        <w:rPr>
          <w:i/>
        </w:rPr>
        <w:t>(:Pas?:)</w:t>
      </w:r>
      <w:r w:rsidRPr="00AF6EE6">
        <w:t xml:space="preserve"> 92, vide</w:t>
      </w:r>
      <w:r w:rsidRPr="00AF6EE6">
        <w:rPr>
          <w:i/>
        </w:rPr>
        <w:t>(:se:)</w:t>
      </w:r>
      <w:r w:rsidRPr="00AF6EE6">
        <w:t xml:space="preserve"> Notaterne</w:t>
      </w:r>
      <w:r w:rsidR="004C754B">
        <w:t>.</w:t>
      </w:r>
    </w:p>
    <w:p w:rsidR="00AF6EE6" w:rsidRPr="00AF6EE6" w:rsidRDefault="00AF6EE6" w:rsidP="00AF6EE6">
      <w:r w:rsidRPr="00AF6EE6">
        <w:t>(Kilde: Lægdsrulle Nr.52, Skanderb. Amt, Hovedrulle 1789. Skivholme. Side 198. Nr. 23. AOL)</w:t>
      </w:r>
    </w:p>
    <w:p w:rsidR="00AF6EE6" w:rsidRPr="00AF6EE6" w:rsidRDefault="00AF6EE6" w:rsidP="007F3475"/>
    <w:p w:rsidR="008624BE" w:rsidRPr="00E82503" w:rsidRDefault="008624BE" w:rsidP="007F3475"/>
    <w:p w:rsidR="008624BE" w:rsidRDefault="00A3080F" w:rsidP="007F3475">
      <w:r>
        <w:rPr>
          <w:b/>
        </w:rPr>
        <w:t>Kan være samme person</w:t>
      </w:r>
      <w:r>
        <w:t xml:space="preserve"> ?:</w:t>
      </w:r>
    </w:p>
    <w:p w:rsidR="008624BE" w:rsidRDefault="00A3080F" w:rsidP="007F3475">
      <w:r>
        <w:t xml:space="preserve">1830.  Død 5te Mai, begravet d. 13de Mai.  </w:t>
      </w:r>
      <w:r>
        <w:rPr>
          <w:b/>
        </w:rPr>
        <w:t>Anders Andersen</w:t>
      </w:r>
      <w:r>
        <w:t>, Almisselem i Skivholme.  70 Aar gl.  (Kilde: Skivholme-Skovby Kirkebog 1814-1844.    Døde Mandkiøn.     Side 188)</w:t>
      </w:r>
    </w:p>
    <w:p w:rsidR="008624BE" w:rsidRDefault="008624BE" w:rsidP="007F3475"/>
    <w:p w:rsidR="008624BE" w:rsidRDefault="008624BE" w:rsidP="007F3475"/>
    <w:p w:rsidR="008624BE" w:rsidRDefault="00A3080F" w:rsidP="007F3475">
      <w:r>
        <w:rPr>
          <w:i/>
        </w:rPr>
        <w:t xml:space="preserve">(:se også en Anders Andersen, født </w:t>
      </w:r>
      <w:r w:rsidR="0036776D">
        <w:rPr>
          <w:i/>
        </w:rPr>
        <w:t>c</w:t>
      </w:r>
      <w:r>
        <w:rPr>
          <w:i/>
        </w:rPr>
        <w:t>a. 1751:)</w:t>
      </w:r>
    </w:p>
    <w:p w:rsidR="0036776D" w:rsidRDefault="0036776D" w:rsidP="007F3475"/>
    <w:p w:rsidR="0036776D" w:rsidRDefault="0036776D" w:rsidP="007F3475"/>
    <w:p w:rsidR="004C754B" w:rsidRDefault="004C754B" w:rsidP="007F3475"/>
    <w:p w:rsidR="004C754B" w:rsidRDefault="004C754B" w:rsidP="007F3475"/>
    <w:p w:rsidR="008624BE" w:rsidRDefault="00A3080F" w:rsidP="007F3475">
      <w:r>
        <w:lastRenderedPageBreak/>
        <w:t>======================================================================</w:t>
      </w:r>
    </w:p>
    <w:p w:rsidR="008624BE" w:rsidRDefault="00A3080F" w:rsidP="007F3475">
      <w:r>
        <w:br w:type="page"/>
      </w:r>
      <w:r>
        <w:lastRenderedPageBreak/>
        <w:t>Jensdatter,            Ida Margrethe</w:t>
      </w:r>
      <w:r>
        <w:tab/>
      </w:r>
      <w:r>
        <w:tab/>
      </w:r>
      <w:r>
        <w:tab/>
        <w:t>født ca. 1761/1762</w:t>
      </w:r>
    </w:p>
    <w:p w:rsidR="008624BE" w:rsidRDefault="00A3080F" w:rsidP="007F3475">
      <w:r>
        <w:t>G.m. Bonde og Gaardbeboer i Skivholme</w:t>
      </w:r>
      <w:r>
        <w:tab/>
        <w:t>død den 10. Februar 1822,     60 Aar gl.</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1787.    Schifholme Sogn.  Schanderborg Amt.   Schifholme Bye.    8. Familie.</w:t>
      </w:r>
    </w:p>
    <w:p w:rsidR="008624BE" w:rsidRDefault="00A3080F" w:rsidP="007F3475">
      <w:r>
        <w:t>Jens Jensen</w:t>
      </w:r>
      <w:r>
        <w:tab/>
      </w:r>
      <w:r>
        <w:tab/>
      </w:r>
      <w:r>
        <w:tab/>
        <w:t>Hosbonde</w:t>
      </w:r>
      <w:r>
        <w:tab/>
      </w:r>
      <w:r>
        <w:tab/>
      </w:r>
      <w:r>
        <w:tab/>
      </w:r>
      <w:r>
        <w:tab/>
        <w:t>59</w:t>
      </w:r>
      <w:r>
        <w:tab/>
        <w:t xml:space="preserve">Begge i før-      Bonde og Gaard Beboer </w:t>
      </w:r>
    </w:p>
    <w:p w:rsidR="008624BE" w:rsidRDefault="00A3080F" w:rsidP="007F3475">
      <w:r>
        <w:t>Mette Pedersdatter</w:t>
      </w:r>
      <w:r>
        <w:tab/>
        <w:t>hans Hustrue</w:t>
      </w:r>
      <w:r>
        <w:tab/>
      </w:r>
      <w:r>
        <w:tab/>
      </w:r>
      <w:r>
        <w:tab/>
        <w:t>65</w:t>
      </w:r>
      <w:r>
        <w:tab/>
        <w:t>ste Ægteskab</w:t>
      </w:r>
    </w:p>
    <w:p w:rsidR="008624BE" w:rsidRDefault="00A3080F" w:rsidP="007F3475">
      <w:r>
        <w:t>Peder Jensen</w:t>
      </w:r>
      <w:r>
        <w:tab/>
      </w:r>
      <w:r>
        <w:tab/>
        <w:t>Deres Søn</w:t>
      </w:r>
      <w:r>
        <w:tab/>
      </w:r>
      <w:r>
        <w:tab/>
      </w:r>
      <w:r>
        <w:tab/>
      </w:r>
      <w:r>
        <w:tab/>
        <w:t>29</w:t>
      </w:r>
      <w:r>
        <w:tab/>
        <w:t>ugift</w:t>
      </w:r>
    </w:p>
    <w:p w:rsidR="008624BE" w:rsidRDefault="00A3080F" w:rsidP="007F3475">
      <w:r>
        <w:rPr>
          <w:b/>
        </w:rPr>
        <w:t>Ide Margrethe</w:t>
      </w:r>
      <w:r>
        <w:tab/>
      </w:r>
      <w:r>
        <w:tab/>
        <w:t>Deres Datter</w:t>
      </w:r>
      <w:r>
        <w:tab/>
      </w:r>
      <w:r>
        <w:tab/>
      </w:r>
      <w:r>
        <w:tab/>
        <w:t>25</w:t>
      </w:r>
      <w:r>
        <w:tab/>
        <w:t>-----</w:t>
      </w:r>
    </w:p>
    <w:p w:rsidR="008624BE" w:rsidRDefault="00A3080F" w:rsidP="007F3475">
      <w:r>
        <w:tab/>
      </w:r>
      <w:r>
        <w:tab/>
      </w:r>
      <w:r>
        <w:tab/>
      </w:r>
      <w:r>
        <w:tab/>
        <w:t>(Begge Ægte Børn)</w:t>
      </w:r>
    </w:p>
    <w:p w:rsidR="008624BE" w:rsidRDefault="008624BE" w:rsidP="007F3475"/>
    <w:p w:rsidR="008624BE" w:rsidRDefault="008624BE" w:rsidP="007F3475"/>
    <w:p w:rsidR="008624BE" w:rsidRDefault="00A3080F" w:rsidP="007F3475">
      <w:pPr>
        <w:rPr>
          <w:vanish/>
        </w:rPr>
      </w:pPr>
      <w:r>
        <w:t>1792. Den 14. April.  Jens Rasmussen*</w:t>
      </w:r>
      <w:r>
        <w:rPr>
          <w:i/>
          <w:iCs/>
        </w:rPr>
        <w:t>(:født ca. 1760, død 1792:)</w:t>
      </w:r>
      <w:r>
        <w:t xml:space="preserve">, Skivholme – fra Herskind – en Gaard Jens Jensen </w:t>
      </w:r>
      <w:r>
        <w:rPr>
          <w:i/>
        </w:rPr>
        <w:t>(:f.ca. 1726:)</w:t>
      </w:r>
      <w:r>
        <w:t xml:space="preserve"> afstaar mod han ægter Datteren </w:t>
      </w:r>
      <w:r>
        <w:rPr>
          <w:b/>
          <w:i/>
          <w:iCs/>
        </w:rPr>
        <w:t>(:Ida Margrethe Jensdatter:)</w:t>
      </w:r>
      <w:r>
        <w:t xml:space="preserve"> samt giwer dem Aftægt.  No. 6.  Hartkorn  3 Tdr. 2 Skp. 1 Fdk. 0 Alb.  Landgilde 5 Rdr. 5 Mk. 4 Sk.</w:t>
      </w:r>
    </w:p>
    <w:p w:rsidR="008624BE" w:rsidRDefault="00A3080F" w:rsidP="007F3475">
      <w:r>
        <w:t>(Kilde: Frijsenborg Fæsteprotokol 1719-1807.  G 341. Sag nr. 1.287. Folio 482.</w:t>
      </w:r>
    </w:p>
    <w:p w:rsidR="008624BE" w:rsidRDefault="00C466BA" w:rsidP="007F3475">
      <w:r>
        <w:t xml:space="preserve">Modtaget 1998 </w:t>
      </w:r>
      <w:r w:rsidR="00A3080F">
        <w:t xml:space="preserve">fra Kurt K. Nielsen, </w:t>
      </w:r>
      <w:r>
        <w:t>Aa</w:t>
      </w:r>
      <w:r w:rsidR="00A3080F">
        <w:t>rhus)</w:t>
      </w:r>
    </w:p>
    <w:p w:rsidR="008624BE" w:rsidRDefault="00A3080F" w:rsidP="007F3475">
      <w:pPr>
        <w:rPr>
          <w:i/>
          <w:iCs/>
        </w:rPr>
      </w:pPr>
      <w:r>
        <w:rPr>
          <w:i/>
          <w:iCs/>
        </w:rPr>
        <w:t>(:*1777. Kan være Jens Rasmussen, 15 Aar. Nævnt i skifte efter Anne Jensdatter f. 17?? i Herskind og Enkemand Rasmus Nielsen. Han er ikke senere nævnt under Herskind:)</w:t>
      </w:r>
    </w:p>
    <w:p w:rsidR="008624BE" w:rsidRDefault="008624BE" w:rsidP="007F3475"/>
    <w:p w:rsidR="008624BE" w:rsidRDefault="008624BE" w:rsidP="007F3475"/>
    <w:p w:rsidR="008624BE" w:rsidRDefault="00A3080F" w:rsidP="007F3475">
      <w:r>
        <w:t>Omkring 1793 gift igen med Bonde og Gaard Beboer i Skivholme Peder Rasmussen, se FKT i 1801</w:t>
      </w:r>
    </w:p>
    <w:p w:rsidR="008624BE" w:rsidRDefault="008624BE" w:rsidP="007F3475"/>
    <w:p w:rsidR="008624BE" w:rsidRDefault="008624BE" w:rsidP="007F3475"/>
    <w:p w:rsidR="008624BE" w:rsidRDefault="00A3080F" w:rsidP="007F3475">
      <w:r>
        <w:t xml:space="preserve">Den 31. Aug. 1793.  Peder Rasmussen, Skivholme </w:t>
      </w:r>
      <w:r>
        <w:rPr>
          <w:i/>
        </w:rPr>
        <w:t>(:f.ca. 1764:)</w:t>
      </w:r>
      <w:r>
        <w:t xml:space="preserve"> - fra Terp – </w:t>
      </w:r>
      <w:r>
        <w:rPr>
          <w:i/>
          <w:iCs/>
        </w:rPr>
        <w:t>(:fæster:)</w:t>
      </w:r>
      <w:r>
        <w:t xml:space="preserve"> en Gaard Jens Rasmussen fradøde </w:t>
      </w:r>
      <w:r>
        <w:rPr>
          <w:i/>
        </w:rPr>
        <w:t>(:f.ca. 1760:)</w:t>
      </w:r>
      <w:r>
        <w:t xml:space="preserve">, hwis Enke </w:t>
      </w:r>
      <w:r>
        <w:rPr>
          <w:b/>
          <w:i/>
          <w:iCs/>
        </w:rPr>
        <w:t>(:Ide Margrethe Jensdatter:)</w:t>
      </w:r>
      <w:r>
        <w:t xml:space="preserve"> han ægter, samt giwer ophold til Jens Jensen </w:t>
      </w:r>
      <w:r>
        <w:rPr>
          <w:i/>
          <w:iCs/>
        </w:rPr>
        <w:t>(:Østergaard, f. 1726, hendes fader:)</w:t>
      </w:r>
      <w:r>
        <w:t xml:space="preserve"> som denne med Jens Rasmussen efter Contract war foreenedes om. </w:t>
      </w:r>
      <w:r w:rsidR="00D710BE">
        <w:t xml:space="preserve">  </w:t>
      </w:r>
      <w:r>
        <w:t xml:space="preserve">No 6.   Hartkorn 3 Tdr. 2 Skp. 1 Fdk. Landgilde 5 Rd. 5 </w:t>
      </w:r>
      <w:r w:rsidR="00D710BE">
        <w:t>Mk. 4 Sk. etc.  Indfæstning 24 R</w:t>
      </w:r>
      <w:r>
        <w:t>d.</w:t>
      </w:r>
    </w:p>
    <w:p w:rsidR="008624BE" w:rsidRDefault="00A3080F" w:rsidP="007F3475">
      <w:r>
        <w:t>(Kilde: Frijsenborg Gods Fæsteprotokol 1719-1807.  G 341. 383.  Nr. 1314.  Folio 492)</w:t>
      </w:r>
    </w:p>
    <w:p w:rsidR="008624BE" w:rsidRDefault="008624BE" w:rsidP="007F3475"/>
    <w:p w:rsidR="008624BE" w:rsidRDefault="008624BE" w:rsidP="007F3475"/>
    <w:p w:rsidR="008624BE" w:rsidRDefault="00A3080F" w:rsidP="007F3475">
      <w:r>
        <w:t>Folketælling 1801.  Schifholme Sogn.  Framlev Hrd.  Aarhuus A.  Schifholme Bye.  19de Familie</w:t>
      </w:r>
    </w:p>
    <w:p w:rsidR="008624BE" w:rsidRDefault="00A3080F" w:rsidP="007F3475">
      <w:r>
        <w:t>Peder Rasmusen</w:t>
      </w:r>
      <w:r>
        <w:tab/>
      </w:r>
      <w:r>
        <w:tab/>
      </w:r>
      <w:r>
        <w:tab/>
        <w:t>M</w:t>
      </w:r>
      <w:r>
        <w:tab/>
        <w:t>Huusbonde</w:t>
      </w:r>
      <w:r>
        <w:tab/>
      </w:r>
      <w:r>
        <w:tab/>
        <w:t>36</w:t>
      </w:r>
      <w:r>
        <w:tab/>
        <w:t>Givt 1x</w:t>
      </w:r>
      <w:r>
        <w:tab/>
        <w:t>Bonde og Gaard Beboer</w:t>
      </w:r>
    </w:p>
    <w:p w:rsidR="008624BE" w:rsidRDefault="00A3080F" w:rsidP="007F3475">
      <w:r>
        <w:rPr>
          <w:b/>
        </w:rPr>
        <w:lastRenderedPageBreak/>
        <w:t>Ide Margrethe Jensdatter</w:t>
      </w:r>
      <w:r>
        <w:tab/>
        <w:t>K</w:t>
      </w:r>
      <w:r>
        <w:tab/>
        <w:t>hans Kone</w:t>
      </w:r>
      <w:r>
        <w:tab/>
      </w:r>
      <w:r>
        <w:tab/>
        <w:t>39</w:t>
      </w:r>
      <w:r>
        <w:tab/>
        <w:t>Givt 2x</w:t>
      </w:r>
    </w:p>
    <w:p w:rsidR="008624BE" w:rsidRDefault="00A3080F" w:rsidP="007F3475">
      <w:r>
        <w:t>Mette Pedersdatter</w:t>
      </w:r>
      <w:r>
        <w:tab/>
      </w:r>
      <w:r>
        <w:tab/>
        <w:t>K</w:t>
      </w:r>
      <w:r>
        <w:tab/>
        <w:t>deres Børn</w:t>
      </w:r>
      <w:r>
        <w:tab/>
      </w:r>
      <w:r>
        <w:tab/>
        <w:t xml:space="preserve">  7</w:t>
      </w:r>
      <w:r>
        <w:tab/>
        <w:t>ugivt</w:t>
      </w:r>
    </w:p>
    <w:p w:rsidR="008624BE" w:rsidRDefault="00A3080F" w:rsidP="007F3475">
      <w:r>
        <w:t>Rasmus Pedersen</w:t>
      </w:r>
      <w:r>
        <w:tab/>
      </w:r>
      <w:r>
        <w:tab/>
      </w:r>
      <w:r>
        <w:tab/>
        <w:t>M</w:t>
      </w:r>
      <w:r>
        <w:tab/>
        <w:t>deres Børn</w:t>
      </w:r>
      <w:r>
        <w:tab/>
      </w:r>
      <w:r>
        <w:tab/>
        <w:t xml:space="preserve">  3</w:t>
      </w:r>
      <w:r>
        <w:tab/>
        <w:t>ugivt</w:t>
      </w:r>
    </w:p>
    <w:p w:rsidR="008624BE" w:rsidRDefault="00A3080F" w:rsidP="007F3475">
      <w:r>
        <w:t>Jens Jensen</w:t>
      </w:r>
      <w:r>
        <w:tab/>
      </w:r>
      <w:r>
        <w:tab/>
      </w:r>
      <w:r>
        <w:tab/>
      </w:r>
      <w:r>
        <w:tab/>
        <w:t>M</w:t>
      </w:r>
      <w:r>
        <w:tab/>
        <w:t>Konens Fader</w:t>
      </w:r>
      <w:r>
        <w:tab/>
        <w:t>74</w:t>
      </w:r>
      <w:r>
        <w:tab/>
        <w:t>Enkemand 1x</w:t>
      </w:r>
    </w:p>
    <w:p w:rsidR="008624BE" w:rsidRDefault="00A3080F" w:rsidP="007F3475">
      <w:r>
        <w:t>Peder Jensen</w:t>
      </w:r>
      <w:r>
        <w:tab/>
      </w:r>
      <w:r>
        <w:tab/>
      </w:r>
      <w:r>
        <w:tab/>
        <w:t>M</w:t>
      </w:r>
      <w:r>
        <w:tab/>
        <w:t>Tjeneste Folk</w:t>
      </w:r>
      <w:r>
        <w:tab/>
        <w:t>43</w:t>
      </w:r>
      <w:r>
        <w:tab/>
        <w:t>Givt 1x</w:t>
      </w:r>
    </w:p>
    <w:p w:rsidR="008624BE" w:rsidRDefault="00A3080F" w:rsidP="007F3475">
      <w:r>
        <w:t>Cidsel Christiansdatter</w:t>
      </w:r>
      <w:r>
        <w:tab/>
      </w:r>
      <w:r>
        <w:tab/>
        <w:t>K</w:t>
      </w:r>
      <w:r>
        <w:tab/>
        <w:t>Tjeneste Folk</w:t>
      </w:r>
      <w:r>
        <w:tab/>
        <w:t>16</w:t>
      </w:r>
      <w:r>
        <w:tab/>
        <w:t>ugivt</w:t>
      </w:r>
    </w:p>
    <w:p w:rsidR="008624BE" w:rsidRDefault="008624BE" w:rsidP="007F3475"/>
    <w:p w:rsidR="008624BE" w:rsidRDefault="008624BE" w:rsidP="007F3475"/>
    <w:p w:rsidR="008624BE" w:rsidRDefault="00A3080F" w:rsidP="007F3475">
      <w:r>
        <w:t xml:space="preserve">1822.  Død den 10. Februar,  begravet den 15. Febr.   </w:t>
      </w:r>
      <w:r>
        <w:rPr>
          <w:b/>
        </w:rPr>
        <w:t>Ide Margrethe Jensdatter</w:t>
      </w:r>
      <w:r>
        <w:t xml:space="preserve">.  Gaardm. Peder Rasmusens Hustrue </w:t>
      </w:r>
      <w:r>
        <w:rPr>
          <w:i/>
        </w:rPr>
        <w:t>(:f.ca. 1764:)</w:t>
      </w:r>
      <w:r>
        <w:t xml:space="preserve"> i Skivholme.   60 Aar gl.   Døde af Vattersoet </w:t>
      </w:r>
      <w:r>
        <w:rPr>
          <w:i/>
          <w:iCs/>
        </w:rPr>
        <w:t>(:væske i kroppen:).</w:t>
      </w:r>
    </w:p>
    <w:p w:rsidR="008624BE" w:rsidRDefault="00A3080F" w:rsidP="007F3475">
      <w:r>
        <w:t>(Kilde:  Skivholme Kirkebog 1814-1844.  Døde Qvindekiøn.  Nr. 2.  Side 199)</w:t>
      </w:r>
    </w:p>
    <w:p w:rsidR="008624BE" w:rsidRDefault="008624BE" w:rsidP="007F3475"/>
    <w:p w:rsidR="008624BE" w:rsidRDefault="008624BE" w:rsidP="007F3475"/>
    <w:p w:rsidR="008624BE" w:rsidRDefault="00A3080F" w:rsidP="007F3475">
      <w:r>
        <w:t>1822.  Den 18. Marts og 12. Dec.  Skifte efter</w:t>
      </w:r>
      <w:r>
        <w:rPr>
          <w:b/>
        </w:rPr>
        <w:t xml:space="preserve"> Ide</w:t>
      </w:r>
      <w:r>
        <w:t xml:space="preserve"> </w:t>
      </w:r>
      <w:r>
        <w:rPr>
          <w:b/>
        </w:rPr>
        <w:t>Margrethe Jensdatter</w:t>
      </w:r>
      <w:r>
        <w:t xml:space="preserve"> i Skivholme.  Enkeman-</w:t>
      </w:r>
    </w:p>
    <w:p w:rsidR="008624BE" w:rsidRPr="00745322" w:rsidRDefault="00A3080F" w:rsidP="007F3475">
      <w:pPr>
        <w:rPr>
          <w:i/>
        </w:rPr>
      </w:pPr>
      <w:r>
        <w:t xml:space="preserve">den var Peder Rasmussen </w:t>
      </w:r>
      <w:r>
        <w:rPr>
          <w:i/>
        </w:rPr>
        <w:t>(:f.ca. 1764:)</w:t>
      </w:r>
      <w:r>
        <w:t xml:space="preserve">.  Deres Børn:  Rasmus Pedersen, 23 år </w:t>
      </w:r>
      <w:r>
        <w:rPr>
          <w:i/>
        </w:rPr>
        <w:t>(:f.ca. 1798:)</w:t>
      </w:r>
      <w:r>
        <w:t xml:space="preserve">, Mette Marie Pedersdatter, 27 år </w:t>
      </w:r>
      <w:r>
        <w:rPr>
          <w:i/>
        </w:rPr>
        <w:t>(:f.ca. 1793:).</w:t>
      </w:r>
    </w:p>
    <w:p w:rsidR="008624BE" w:rsidRDefault="00A3080F" w:rsidP="007F3475">
      <w:r>
        <w:t>(Kilde: Frijsenborg Gods Skifteprotokol 1719-1848.  G 341. 384.  4/8.  Side 105  og  G 341.  384.  5/8.  Side 113)   Noteret under Borum Sogn !!.</w:t>
      </w:r>
      <w:r>
        <w:tab/>
      </w:r>
      <w:r>
        <w:tab/>
      </w:r>
      <w:r>
        <w:tab/>
      </w:r>
      <w:r>
        <w:tab/>
        <w:t>(Hentet på Internettet i 2001)</w:t>
      </w:r>
    </w:p>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1</w:t>
      </w:r>
    </w:p>
    <w:p w:rsidR="008624BE" w:rsidRDefault="00A3080F" w:rsidP="007F3475">
      <w:r>
        <w:t>Jensdatter,            Ida Margrethe</w:t>
      </w:r>
      <w:r>
        <w:tab/>
      </w:r>
      <w:r>
        <w:tab/>
      </w:r>
      <w:r>
        <w:tab/>
        <w:t>født ca. 1761/1762</w:t>
      </w:r>
    </w:p>
    <w:p w:rsidR="008624BE" w:rsidRDefault="00A3080F" w:rsidP="007F3475">
      <w:r>
        <w:t>G.m. Bonde og Gaardbeboer i Skivholme</w:t>
      </w:r>
      <w:r>
        <w:tab/>
        <w:t>død den 10. Februar 1822,     60 Aar gl.</w:t>
      </w:r>
    </w:p>
    <w:p w:rsidR="008624BE" w:rsidRDefault="00A3080F" w:rsidP="007F3475">
      <w:r>
        <w:t>______________________________________________________________________________</w:t>
      </w:r>
    </w:p>
    <w:p w:rsidR="008624BE" w:rsidRDefault="008624BE" w:rsidP="007F3475">
      <w:pPr>
        <w:rPr>
          <w:i/>
        </w:rPr>
      </w:pPr>
    </w:p>
    <w:p w:rsidR="008624BE" w:rsidRDefault="00A3080F" w:rsidP="007F3475">
      <w:pPr>
        <w:rPr>
          <w:i/>
        </w:rPr>
      </w:pPr>
      <w:r>
        <w:rPr>
          <w:i/>
        </w:rPr>
        <w:t>(:Enkemanden:):</w:t>
      </w:r>
    </w:p>
    <w:p w:rsidR="008624BE" w:rsidRDefault="00A3080F" w:rsidP="007F3475">
      <w:r>
        <w:t>Folketælling 1834.   Skivholme Sogn.    Frijsenborg Birk.    Skivholme By.    13. En Gaard</w:t>
      </w:r>
    </w:p>
    <w:p w:rsidR="008624BE" w:rsidRDefault="00A3080F" w:rsidP="007F3475">
      <w:r>
        <w:t>Rasmus Andersen</w:t>
      </w:r>
      <w:r>
        <w:tab/>
      </w:r>
      <w:r>
        <w:tab/>
        <w:t>36</w:t>
      </w:r>
      <w:r>
        <w:tab/>
      </w:r>
      <w:r>
        <w:tab/>
        <w:t>gift</w:t>
      </w:r>
      <w:r>
        <w:tab/>
      </w:r>
      <w:r>
        <w:tab/>
      </w:r>
      <w:r>
        <w:tab/>
        <w:t>Gaardmand</w:t>
      </w:r>
    </w:p>
    <w:p w:rsidR="008624BE" w:rsidRDefault="00A3080F" w:rsidP="007F3475">
      <w:r>
        <w:t>Mette M. Pedersdatter</w:t>
      </w:r>
      <w:r>
        <w:tab/>
      </w:r>
      <w:r>
        <w:tab/>
        <w:t>39</w:t>
      </w:r>
      <w:r>
        <w:tab/>
      </w:r>
      <w:r>
        <w:tab/>
        <w:t>gift</w:t>
      </w:r>
      <w:r>
        <w:tab/>
      </w:r>
      <w:r>
        <w:tab/>
      </w:r>
      <w:r>
        <w:tab/>
        <w:t>hans Kone</w:t>
      </w:r>
    </w:p>
    <w:p w:rsidR="008624BE" w:rsidRDefault="00A3080F" w:rsidP="007F3475">
      <w:r>
        <w:t>Ida Margr. Rasmusdatter</w:t>
      </w:r>
      <w:r>
        <w:tab/>
        <w:t xml:space="preserve">  8</w:t>
      </w:r>
      <w:r>
        <w:tab/>
      </w:r>
      <w:r>
        <w:tab/>
        <w:t>ugift</w:t>
      </w:r>
      <w:r>
        <w:tab/>
      </w:r>
      <w:r>
        <w:tab/>
      </w:r>
      <w:r>
        <w:tab/>
        <w:t>deres Barn</w:t>
      </w:r>
    </w:p>
    <w:p w:rsidR="008624BE" w:rsidRDefault="00A3080F" w:rsidP="007F3475">
      <w:pPr>
        <w:rPr>
          <w:i/>
        </w:rPr>
      </w:pPr>
      <w:r>
        <w:t>Peder Rasmussen</w:t>
      </w:r>
      <w:r>
        <w:tab/>
      </w:r>
      <w:r>
        <w:tab/>
      </w:r>
      <w:r>
        <w:tab/>
        <w:t>68</w:t>
      </w:r>
      <w:r>
        <w:tab/>
      </w:r>
      <w:r>
        <w:tab/>
        <w:t>Enkemand</w:t>
      </w:r>
      <w:r>
        <w:tab/>
      </w:r>
      <w:r>
        <w:tab/>
        <w:t xml:space="preserve">Aftægtsmand </w:t>
      </w:r>
      <w:r>
        <w:rPr>
          <w:i/>
        </w:rPr>
        <w:t>(:konens fader:)</w:t>
      </w:r>
    </w:p>
    <w:p w:rsidR="008624BE" w:rsidRDefault="00A3080F" w:rsidP="007F3475">
      <w:r>
        <w:lastRenderedPageBreak/>
        <w:t>Rasmus Pedersen</w:t>
      </w:r>
      <w:r>
        <w:tab/>
      </w:r>
      <w:r>
        <w:tab/>
      </w:r>
      <w:r>
        <w:tab/>
        <w:t>17</w:t>
      </w:r>
      <w:r>
        <w:tab/>
      </w:r>
      <w:r>
        <w:tab/>
        <w:t>}</w:t>
      </w:r>
      <w:r>
        <w:tab/>
      </w:r>
      <w:r>
        <w:tab/>
      </w:r>
      <w:r>
        <w:tab/>
        <w:t>}</w:t>
      </w:r>
    </w:p>
    <w:p w:rsidR="008624BE" w:rsidRDefault="00A3080F" w:rsidP="007F3475">
      <w:r>
        <w:t>Maren K. Pedersdatter</w:t>
      </w:r>
      <w:r>
        <w:tab/>
      </w:r>
      <w:r>
        <w:tab/>
        <w:t>18</w:t>
      </w:r>
      <w:r>
        <w:tab/>
      </w:r>
      <w:r>
        <w:tab/>
        <w:t>}  ugift</w:t>
      </w:r>
      <w:r>
        <w:tab/>
      </w:r>
      <w:r>
        <w:tab/>
        <w:t>}  Tjenestefolk</w:t>
      </w:r>
    </w:p>
    <w:p w:rsidR="008624BE" w:rsidRDefault="008624BE" w:rsidP="007F3475"/>
    <w:p w:rsidR="008624BE" w:rsidRDefault="008624BE" w:rsidP="007F3475"/>
    <w:p w:rsidR="008624BE" w:rsidRDefault="00A3080F" w:rsidP="007F3475">
      <w:r>
        <w:tab/>
      </w:r>
      <w:r>
        <w:tab/>
      </w:r>
      <w:r>
        <w:tab/>
      </w:r>
      <w:r>
        <w:tab/>
      </w:r>
      <w:r>
        <w:tab/>
      </w:r>
      <w:r>
        <w:tab/>
      </w:r>
      <w:r>
        <w:tab/>
      </w:r>
      <w:r>
        <w:tab/>
        <w:t>Side 2</w:t>
      </w:r>
    </w:p>
    <w:p w:rsidR="00204DD9" w:rsidRDefault="00204DD9" w:rsidP="007F3475"/>
    <w:p w:rsidR="00204DD9" w:rsidRDefault="00204DD9" w:rsidP="007F3475"/>
    <w:p w:rsidR="008624BE" w:rsidRDefault="00A3080F" w:rsidP="007F3475">
      <w:r>
        <w:t>====================================================================</w:t>
      </w:r>
    </w:p>
    <w:p w:rsidR="008624BE" w:rsidRDefault="00A3080F" w:rsidP="007F3475">
      <w:r>
        <w:t>Jensdatter,     Kirsten</w:t>
      </w:r>
      <w:r>
        <w:tab/>
      </w:r>
      <w:r>
        <w:tab/>
      </w:r>
      <w:r>
        <w:tab/>
      </w:r>
      <w:r>
        <w:tab/>
        <w:t>født ca. 1761  i Skivholme</w:t>
      </w:r>
    </w:p>
    <w:p w:rsidR="008624BE" w:rsidRDefault="00A3080F" w:rsidP="007F3475">
      <w:r>
        <w:t>Indsidderske i Skivholme</w:t>
      </w:r>
      <w:r>
        <w:tab/>
      </w:r>
      <w:r>
        <w:tab/>
      </w:r>
      <w:r>
        <w:tab/>
        <w:t>død 21. Februar 1831,   74 Aar gl.</w:t>
      </w:r>
    </w:p>
    <w:p w:rsidR="008624BE" w:rsidRDefault="00A3080F" w:rsidP="007F3475">
      <w:r>
        <w:t>____________________________________________________________________________</w:t>
      </w:r>
    </w:p>
    <w:p w:rsidR="008624BE" w:rsidRDefault="008624BE" w:rsidP="007F3475"/>
    <w:p w:rsidR="008624BE" w:rsidRPr="00692D31" w:rsidRDefault="00A3080F" w:rsidP="007F3475">
      <w:r w:rsidRPr="00692D31">
        <w:t>Jens Madsen, født i Nør Galten, døbt 13/11 1707, død i Skivholme før 12/8 1785. Gift med Anne Johanne Pedersdatter Fogh, død efter 1787.</w:t>
      </w:r>
    </w:p>
    <w:p w:rsidR="008624BE" w:rsidRPr="00692D31" w:rsidRDefault="00A3080F" w:rsidP="007F3475">
      <w:r w:rsidRPr="00692D31">
        <w:t>Børn:</w:t>
      </w:r>
      <w:r w:rsidRPr="00692D31">
        <w:tab/>
      </w:r>
      <w:r w:rsidRPr="00692D31">
        <w:tab/>
        <w:t>1537  Mads Jensen, født omtrent 1747</w:t>
      </w:r>
    </w:p>
    <w:p w:rsidR="008624BE" w:rsidRPr="00692D31" w:rsidRDefault="00A3080F" w:rsidP="007F3475">
      <w:pPr>
        <w:rPr>
          <w:i/>
        </w:rPr>
      </w:pPr>
      <w:r w:rsidRPr="00692D31">
        <w:tab/>
      </w:r>
      <w:r w:rsidRPr="00692D31">
        <w:tab/>
        <w:t xml:space="preserve">1538  Anne Jensdatter  </w:t>
      </w:r>
      <w:r w:rsidRPr="00692D31">
        <w:rPr>
          <w:i/>
        </w:rPr>
        <w:t>(født ca. 174</w:t>
      </w:r>
      <w:r>
        <w:rPr>
          <w:i/>
        </w:rPr>
        <w:t>7</w:t>
      </w:r>
      <w:r w:rsidRPr="00692D31">
        <w:rPr>
          <w:i/>
        </w:rPr>
        <w:t>, :senere gift med Knud Nielsen i Herskind:)</w:t>
      </w:r>
    </w:p>
    <w:p w:rsidR="008624BE" w:rsidRPr="00692D31" w:rsidRDefault="00A3080F" w:rsidP="007F3475">
      <w:r w:rsidRPr="00692D31">
        <w:tab/>
      </w:r>
      <w:r w:rsidRPr="00692D31">
        <w:tab/>
        <w:t xml:space="preserve">1539  </w:t>
      </w:r>
      <w:r w:rsidRPr="002248BB">
        <w:rPr>
          <w:b/>
        </w:rPr>
        <w:t>Kirsten Jensdatter, født omtrent 1761</w:t>
      </w:r>
    </w:p>
    <w:p w:rsidR="008624BE" w:rsidRPr="00692D31" w:rsidRDefault="00A3080F" w:rsidP="007F3475">
      <w:r w:rsidRPr="00692D31">
        <w:t xml:space="preserve">Jens Madsen fæstede i 1746 Søren Nielsens </w:t>
      </w:r>
      <w:r w:rsidRPr="00692D31">
        <w:rPr>
          <w:i/>
        </w:rPr>
        <w:t>(:født enten i 1684 eller 1695:)</w:t>
      </w:r>
      <w:r w:rsidRPr="00692D31">
        <w:t xml:space="preserve"> gård i Skivholme: ”Gør Vitterlig at have sted og fæst .................. til Jens Madsen af Skivholme det sted sst., som Søren Nielsen hidtil har haft og for ham afstået efter kontrakt af dags dato, hvilket sted, som udi den nye landmålings matricul under nr. 4 står for hartkorn 4 tdr. 2 skp. 2 fjk. 2 alb. og aparte 1 skp. 2 fdk. 2 alb. bemeldte Jens Madsen sin livstid” osv. *</w:t>
      </w:r>
    </w:p>
    <w:p w:rsidR="008624BE" w:rsidRPr="00692D31" w:rsidRDefault="00A3080F" w:rsidP="007F3475">
      <w:r w:rsidRPr="00692D31">
        <w:t>Søren Nielsens kone Zidsel Jensdatter</w:t>
      </w:r>
      <w:r w:rsidRPr="00692D31">
        <w:rPr>
          <w:i/>
        </w:rPr>
        <w:t>,(: f. ca. 1700:)</w:t>
      </w:r>
      <w:r w:rsidRPr="00692D31">
        <w:t xml:space="preserve"> var Jens Madsens moster. Da hans far Mads Nielsen og mor Anne Jensdatter </w:t>
      </w:r>
      <w:r w:rsidRPr="00692D31">
        <w:rPr>
          <w:i/>
        </w:rPr>
        <w:t>(:af Nør Galten:)</w:t>
      </w:r>
      <w:r w:rsidRPr="00692D31">
        <w:t xml:space="preserve"> begge døde i 1716, er han og hans søster Karen Madsdatter </w:t>
      </w:r>
      <w:r w:rsidRPr="00692D31">
        <w:rPr>
          <w:i/>
        </w:rPr>
        <w:t>(:født ca. 1713:)</w:t>
      </w:r>
      <w:r w:rsidRPr="00692D31">
        <w:t xml:space="preserve"> kommet i huset hos mosteren i Skivholme.</w:t>
      </w:r>
    </w:p>
    <w:p w:rsidR="008624BE" w:rsidRPr="00692D31" w:rsidRDefault="00A3080F" w:rsidP="007F3475">
      <w:r w:rsidRPr="00692D31">
        <w:t xml:space="preserve">Jens Madsen og Anne Johanne Pedersdatter Fogh er nævnt i skiftet efter hendes bror Peder </w:t>
      </w:r>
      <w:r w:rsidRPr="00692D31">
        <w:rPr>
          <w:i/>
        </w:rPr>
        <w:t>(:Pedersen:)</w:t>
      </w:r>
      <w:r w:rsidRPr="00692D31">
        <w:t xml:space="preserve"> Fogh </w:t>
      </w:r>
      <w:r w:rsidRPr="00692D31">
        <w:rPr>
          <w:i/>
        </w:rPr>
        <w:t>(:født ca. 1685:)</w:t>
      </w:r>
      <w:r w:rsidRPr="00692D31">
        <w:t xml:space="preserve"> i Skivholme, som døde uden livsarvinger i 1781</w:t>
      </w:r>
      <w:r w:rsidRPr="00692D31">
        <w:rPr>
          <w:sz w:val="20"/>
          <w:szCs w:val="20"/>
        </w:rPr>
        <w:t>.**</w:t>
      </w:r>
    </w:p>
    <w:p w:rsidR="008624BE" w:rsidRDefault="00A3080F" w:rsidP="007F3475">
      <w:r w:rsidRPr="00692D31">
        <w:t>Den 12. august 1785 blev der holdt skifte efter Jens Madsen i Skivholme: ”mellem hans enke Johanne Pedersdatter på den ene og deres udi ægteskab sammen avlede og endnu levende tre børn på den anden side, som er en søn Mads Jensen, 28 år, en datter Anne Jensdatter, gift med Knud Nielsen i Herskind, en datter</w:t>
      </w:r>
      <w:r>
        <w:rPr>
          <w:b/>
        </w:rPr>
        <w:t xml:space="preserve"> Kirsten Jensdatter, 24 år.</w:t>
      </w:r>
    </w:p>
    <w:p w:rsidR="008624BE" w:rsidRPr="00CD4DC1" w:rsidRDefault="00A3080F" w:rsidP="007F3475">
      <w:r>
        <w:t>Der blev intet til arv, men Mads Jensen lovede at forsyne sin moder ved hans eget bord med fornøden underholdning hendes livstid og lade hende sømmeligt begrave.</w:t>
      </w:r>
    </w:p>
    <w:p w:rsidR="008624BE" w:rsidRDefault="00A3080F" w:rsidP="007F3475">
      <w:pPr>
        <w:rPr>
          <w:sz w:val="20"/>
          <w:szCs w:val="20"/>
        </w:rPr>
      </w:pPr>
      <w:r>
        <w:rPr>
          <w:sz w:val="20"/>
          <w:szCs w:val="20"/>
        </w:rPr>
        <w:t>*</w:t>
      </w:r>
      <w:r w:rsidRPr="00F80EC8">
        <w:rPr>
          <w:sz w:val="20"/>
          <w:szCs w:val="20"/>
        </w:rPr>
        <w:t>(note 415)</w:t>
      </w:r>
      <w:r>
        <w:rPr>
          <w:sz w:val="20"/>
          <w:szCs w:val="20"/>
        </w:rPr>
        <w:t>:</w:t>
      </w:r>
      <w:r>
        <w:rPr>
          <w:sz w:val="20"/>
          <w:szCs w:val="20"/>
        </w:rPr>
        <w:tab/>
        <w:t xml:space="preserve">  Landsarkivet i Viborg:  Frijsenborg fæsteprotokol  1747 19/3, folio 153</w:t>
      </w:r>
    </w:p>
    <w:p w:rsidR="008624BE" w:rsidRDefault="00A3080F" w:rsidP="007F3475">
      <w:pPr>
        <w:rPr>
          <w:sz w:val="20"/>
          <w:szCs w:val="20"/>
        </w:rPr>
      </w:pPr>
      <w:r>
        <w:rPr>
          <w:sz w:val="20"/>
          <w:szCs w:val="20"/>
        </w:rPr>
        <w:t>**</w:t>
      </w:r>
      <w:r w:rsidRPr="00CD4DC1">
        <w:rPr>
          <w:sz w:val="20"/>
          <w:szCs w:val="20"/>
        </w:rPr>
        <w:t>(note 416)</w:t>
      </w:r>
      <w:r>
        <w:rPr>
          <w:sz w:val="20"/>
          <w:szCs w:val="20"/>
        </w:rPr>
        <w:tab/>
        <w:t xml:space="preserve">  Landsarkivet i Viborg:  Frijsenborg fæsteprotokol  1781 4/12, folio 649</w:t>
      </w:r>
    </w:p>
    <w:p w:rsidR="008624BE" w:rsidRDefault="00A3080F" w:rsidP="007F3475">
      <w:r>
        <w:rPr>
          <w:i/>
        </w:rPr>
        <w:lastRenderedPageBreak/>
        <w:t>(:se yderligere i nedennævnte kilde:)</w:t>
      </w:r>
    </w:p>
    <w:p w:rsidR="008624BE" w:rsidRDefault="00A3080F" w:rsidP="007F3475">
      <w:r>
        <w:t xml:space="preserve">(Kilde: Kirstin Nørgaard Pedersen: Herredsfogedslægten i Borum II. Side 71. Bog på </w:t>
      </w:r>
      <w:r w:rsidR="00C466BA">
        <w:t>lokal</w:t>
      </w:r>
      <w:r>
        <w:t>arkivet)</w:t>
      </w:r>
    </w:p>
    <w:p w:rsidR="008624BE" w:rsidRDefault="008624BE" w:rsidP="007F3475"/>
    <w:p w:rsidR="008624BE" w:rsidRDefault="008624BE" w:rsidP="007F3475"/>
    <w:p w:rsidR="008624BE" w:rsidRDefault="00A3080F" w:rsidP="007F3475">
      <w:r>
        <w:t xml:space="preserve">1785. Den 12. Aug. Skifte efter Jens Madsen </w:t>
      </w:r>
      <w:r>
        <w:rPr>
          <w:i/>
        </w:rPr>
        <w:t>(:født ca. 1707:)</w:t>
      </w:r>
      <w:r>
        <w:t xml:space="preserve">, Skivholme. Enken var Anne Johanne Pedersdatter </w:t>
      </w:r>
      <w:r>
        <w:rPr>
          <w:i/>
        </w:rPr>
        <w:t>(:Fogh, f.ca. 1722:)</w:t>
      </w:r>
      <w:r>
        <w:t xml:space="preserve">.  Deres Børn:  Mads Jensen, 28 Aar </w:t>
      </w:r>
      <w:r>
        <w:rPr>
          <w:i/>
        </w:rPr>
        <w:t>(:f.ca. 1754</w:t>
      </w:r>
      <w:r>
        <w:t xml:space="preserve">,  Anne Jensdatter </w:t>
      </w:r>
      <w:r>
        <w:rPr>
          <w:i/>
        </w:rPr>
        <w:t>(:f.ca. 1747:)</w:t>
      </w:r>
      <w:r>
        <w:t xml:space="preserve">, gift med Knud Nielsen </w:t>
      </w:r>
      <w:r>
        <w:rPr>
          <w:i/>
        </w:rPr>
        <w:t>(:f.ca. 1741:)</w:t>
      </w:r>
      <w:r>
        <w:t xml:space="preserve"> i Herskind, </w:t>
      </w:r>
      <w:r>
        <w:rPr>
          <w:b/>
        </w:rPr>
        <w:t>Kirsten Jensdatter</w:t>
      </w:r>
      <w:r>
        <w:t xml:space="preserve"> 24 Aar.</w:t>
      </w:r>
    </w:p>
    <w:p w:rsidR="008624BE" w:rsidRDefault="00A3080F" w:rsidP="007F3475">
      <w:r>
        <w:t>(Kilde: Frijsenborg Gods Skifteprotokol 1719-1848.  G 341 nr. 380. 25/29. Side 835)</w:t>
      </w:r>
    </w:p>
    <w:p w:rsidR="008624BE" w:rsidRDefault="00A3080F" w:rsidP="007F3475">
      <w:r>
        <w:t>(Hentet på Internettet i 2001)</w:t>
      </w:r>
    </w:p>
    <w:p w:rsidR="008624BE" w:rsidRDefault="008624BE" w:rsidP="007F3475"/>
    <w:p w:rsidR="008624BE" w:rsidRDefault="008624BE" w:rsidP="007F3475"/>
    <w:p w:rsidR="008624BE" w:rsidRDefault="00A3080F" w:rsidP="007F3475">
      <w:r>
        <w:t xml:space="preserve">1831.  Død d. 21de Februr:,  begravet d. 3. Marts.  </w:t>
      </w:r>
      <w:r>
        <w:rPr>
          <w:b/>
        </w:rPr>
        <w:t>Kirsten Jensdatter</w:t>
      </w:r>
      <w:r>
        <w:t>.  Indsidderske i Skivholme.  74 Aar.</w:t>
      </w:r>
      <w:r>
        <w:tab/>
      </w:r>
      <w:r>
        <w:tab/>
        <w:t>(Kilde:  Skivholme Kirkebog 1814-1844.  Døde Qvindekiøn. Nr. 1. Side 202)</w:t>
      </w:r>
    </w:p>
    <w:p w:rsidR="008624BE" w:rsidRDefault="008624BE" w:rsidP="007F3475"/>
    <w:p w:rsidR="008624BE" w:rsidRDefault="008624BE" w:rsidP="007F3475"/>
    <w:p w:rsidR="008624BE" w:rsidRDefault="00A3080F" w:rsidP="007F3475">
      <w:r>
        <w:t>=====================================================================</w:t>
      </w:r>
    </w:p>
    <w:p w:rsidR="008624BE" w:rsidRDefault="00A3080F" w:rsidP="007F3475">
      <w:r>
        <w:t>Jensen,         Søren</w:t>
      </w:r>
      <w:r>
        <w:tab/>
      </w:r>
      <w:r>
        <w:tab/>
      </w:r>
      <w:r>
        <w:tab/>
      </w:r>
      <w:r>
        <w:tab/>
        <w:t>f. ca. 1761</w:t>
      </w:r>
    </w:p>
    <w:p w:rsidR="008624BE" w:rsidRDefault="00A3080F" w:rsidP="007F3475">
      <w:r>
        <w:t>Tjenestekarl i Præstegaarden i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1801. Schifholme Sogn.  Framlev Hrd.  Aarhus Amt.  Schifholme Bye.  1. Familie</w:t>
      </w:r>
    </w:p>
    <w:p w:rsidR="008624BE" w:rsidRDefault="00A3080F" w:rsidP="007F3475">
      <w:r>
        <w:t>Lars Nicolay Morsing</w:t>
      </w:r>
      <w:r>
        <w:tab/>
      </w:r>
      <w:r>
        <w:tab/>
      </w:r>
      <w:r>
        <w:tab/>
        <w:t>M</w:t>
      </w:r>
      <w:r>
        <w:tab/>
        <w:t>Huusbonde</w:t>
      </w:r>
      <w:r>
        <w:tab/>
      </w:r>
      <w:r>
        <w:tab/>
        <w:t>49</w:t>
      </w:r>
      <w:r>
        <w:tab/>
        <w:t>ugivt</w:t>
      </w:r>
      <w:r>
        <w:tab/>
      </w:r>
      <w:r>
        <w:tab/>
        <w:t>Sognepræst for Sk.-Sk.</w:t>
      </w:r>
    </w:p>
    <w:p w:rsidR="008624BE" w:rsidRDefault="00A3080F" w:rsidP="007F3475">
      <w:r>
        <w:t>..............</w:t>
      </w:r>
    </w:p>
    <w:p w:rsidR="008624BE" w:rsidRDefault="00A3080F" w:rsidP="007F3475">
      <w:r>
        <w:rPr>
          <w:b/>
        </w:rPr>
        <w:t>Søren Jensen</w:t>
      </w:r>
      <w:r>
        <w:tab/>
      </w:r>
      <w:r>
        <w:tab/>
      </w:r>
      <w:r>
        <w:tab/>
      </w:r>
      <w:r>
        <w:tab/>
        <w:t>M</w:t>
      </w:r>
      <w:r>
        <w:tab/>
        <w:t>Tjeneste Folk</w:t>
      </w:r>
      <w:r>
        <w:tab/>
        <w:t>39</w:t>
      </w:r>
      <w:r>
        <w:tab/>
        <w:t>ugivt</w:t>
      </w:r>
    </w:p>
    <w:p w:rsidR="008624BE" w:rsidRDefault="00A3080F" w:rsidP="007F3475">
      <w:r>
        <w:t>Just Jensen</w:t>
      </w:r>
      <w:r>
        <w:tab/>
      </w:r>
      <w:r>
        <w:tab/>
      </w:r>
      <w:r>
        <w:tab/>
      </w:r>
      <w:r>
        <w:tab/>
      </w:r>
      <w:r>
        <w:tab/>
        <w:t>M</w:t>
      </w:r>
      <w:r>
        <w:tab/>
        <w:t>Tjeneste Folk</w:t>
      </w:r>
      <w:r>
        <w:tab/>
        <w:t>17</w:t>
      </w:r>
      <w:r>
        <w:tab/>
        <w:t>ugivt</w:t>
      </w:r>
    </w:p>
    <w:p w:rsidR="008624BE" w:rsidRDefault="008624BE" w:rsidP="007F3475"/>
    <w:p w:rsidR="008624BE" w:rsidRDefault="008624BE" w:rsidP="007F3475"/>
    <w:p w:rsidR="008624BE" w:rsidRDefault="00A3080F" w:rsidP="007F3475">
      <w:r>
        <w:t>Se også en Søren Jensen, f. ca. 1755, søn af Jens Sørensen Bech i Skivholme og Maren Jensdatter</w:t>
      </w:r>
    </w:p>
    <w:p w:rsidR="008624BE" w:rsidRDefault="008624BE" w:rsidP="007F3475"/>
    <w:p w:rsidR="008624BE" w:rsidRDefault="008624BE" w:rsidP="007F3475"/>
    <w:p w:rsidR="008624BE" w:rsidRDefault="00A3080F" w:rsidP="007F3475">
      <w:r>
        <w:t>=====================================================================</w:t>
      </w:r>
    </w:p>
    <w:p w:rsidR="008624BE" w:rsidRDefault="00A3080F" w:rsidP="007F3475">
      <w:r>
        <w:t>Jørgensdatter,    Ane Cathrine</w:t>
      </w:r>
      <w:r>
        <w:tab/>
      </w:r>
      <w:r>
        <w:tab/>
      </w:r>
      <w:r>
        <w:tab/>
        <w:t>født ca. 1761/1765</w:t>
      </w:r>
    </w:p>
    <w:p w:rsidR="008624BE" w:rsidRDefault="00A3080F" w:rsidP="007F3475">
      <w:r>
        <w:lastRenderedPageBreak/>
        <w:t>Af Skivholme</w:t>
      </w:r>
      <w:r>
        <w:tab/>
      </w:r>
      <w:r>
        <w:tab/>
      </w:r>
      <w:r>
        <w:tab/>
      </w:r>
      <w:r>
        <w:tab/>
      </w:r>
      <w:r>
        <w:tab/>
      </w:r>
      <w:r>
        <w:tab/>
        <w:t>død 25. Oktober 1838,  77 Aar gl.</w:t>
      </w:r>
    </w:p>
    <w:p w:rsidR="008624BE" w:rsidRDefault="00A3080F" w:rsidP="007F3475">
      <w:r>
        <w:t>_____________________________________________________________________________</w:t>
      </w:r>
    </w:p>
    <w:p w:rsidR="008624BE" w:rsidRDefault="008624BE" w:rsidP="007F3475"/>
    <w:p w:rsidR="008624BE" w:rsidRDefault="00A3080F" w:rsidP="007F3475">
      <w:pPr>
        <w:rPr>
          <w:b/>
        </w:rPr>
      </w:pPr>
      <w:r>
        <w:rPr>
          <w:b/>
        </w:rPr>
        <w:t>Er det samme person ??:</w:t>
      </w:r>
    </w:p>
    <w:p w:rsidR="008624BE" w:rsidRDefault="00A3080F" w:rsidP="007F3475">
      <w:r>
        <w:t xml:space="preserve">I folketælling 1834 under Herskind, fam. nr. 9, ses en </w:t>
      </w:r>
      <w:r>
        <w:rPr>
          <w:b/>
        </w:rPr>
        <w:t>Ane Kathrine Jørgensd</w:t>
      </w:r>
      <w:r>
        <w:t>. 69 Aar,  Enke.  Husmoderens Moder.</w:t>
      </w:r>
    </w:p>
    <w:p w:rsidR="008624BE" w:rsidRDefault="008624BE" w:rsidP="007F3475"/>
    <w:p w:rsidR="008624BE" w:rsidRDefault="008624BE" w:rsidP="007F3475"/>
    <w:p w:rsidR="008624BE" w:rsidRDefault="00A3080F" w:rsidP="007F3475">
      <w:r>
        <w:t xml:space="preserve">1838. Død d. 28de October, begravet d. 4de(:1.??:) Novb. </w:t>
      </w:r>
      <w:r>
        <w:rPr>
          <w:b/>
        </w:rPr>
        <w:t>Ane Cathrine Jørgensdatter</w:t>
      </w:r>
      <w:r>
        <w:t>. Opholds-</w:t>
      </w:r>
    </w:p>
    <w:p w:rsidR="008624BE" w:rsidRDefault="00A3080F" w:rsidP="007F3475">
      <w:r>
        <w:t>kone i Skivholme. 77 Aar. (Kilde: Skivholme Kirkeb. 1814-44. Døde Qvindekiøn. Nr. 3. Side 205)</w:t>
      </w:r>
    </w:p>
    <w:p w:rsidR="008624BE" w:rsidRDefault="008624BE" w:rsidP="007F3475"/>
    <w:p w:rsidR="008624BE" w:rsidRDefault="008624BE" w:rsidP="007F3475"/>
    <w:p w:rsidR="008624BE" w:rsidRDefault="00A3080F" w:rsidP="007F3475">
      <w:r>
        <w:t>=====================================================================</w:t>
      </w:r>
    </w:p>
    <w:p w:rsidR="008624BE" w:rsidRDefault="00A3080F" w:rsidP="007F3475">
      <w:r>
        <w:t>Madsen,     Niels</w:t>
      </w:r>
      <w:r>
        <w:tab/>
      </w:r>
      <w:r>
        <w:tab/>
      </w:r>
      <w:r>
        <w:tab/>
      </w:r>
      <w:r>
        <w:tab/>
        <w:t>f. ca.   1761</w:t>
      </w:r>
    </w:p>
    <w:p w:rsidR="008624BE" w:rsidRDefault="00A3080F" w:rsidP="007F3475">
      <w:r>
        <w:t>Inderste og Væver af Skivholme Bye</w:t>
      </w:r>
    </w:p>
    <w:p w:rsidR="008624BE" w:rsidRDefault="00A3080F" w:rsidP="007F3475">
      <w:r>
        <w:t>______________________________________________________________________________</w:t>
      </w:r>
    </w:p>
    <w:p w:rsidR="008624BE" w:rsidRDefault="008624BE" w:rsidP="007F3475"/>
    <w:p w:rsidR="008624BE" w:rsidRPr="00113348" w:rsidRDefault="00A3080F" w:rsidP="007F3475">
      <w:pPr>
        <w:rPr>
          <w:lang w:val="de-DE"/>
        </w:rPr>
      </w:pPr>
      <w:r>
        <w:t xml:space="preserve">Folketælling 1801. Schifholme Sogn. Framlev Hrd.  </w:t>
      </w:r>
      <w:r w:rsidRPr="00113348">
        <w:rPr>
          <w:lang w:val="de-DE"/>
        </w:rPr>
        <w:t>Aarhuus Amt.  Schifholme Bye.  3die Familie</w:t>
      </w:r>
    </w:p>
    <w:p w:rsidR="008624BE" w:rsidRDefault="00A3080F" w:rsidP="007F3475">
      <w:r>
        <w:rPr>
          <w:b/>
        </w:rPr>
        <w:t>Niels Madsen</w:t>
      </w:r>
      <w:r>
        <w:tab/>
      </w:r>
      <w:r>
        <w:tab/>
        <w:t>M</w:t>
      </w:r>
      <w:r>
        <w:tab/>
      </w:r>
      <w:r>
        <w:tab/>
        <w:t>Mand</w:t>
      </w:r>
      <w:r>
        <w:tab/>
      </w:r>
      <w:r>
        <w:tab/>
      </w:r>
      <w:r>
        <w:tab/>
        <w:t>39</w:t>
      </w:r>
      <w:r>
        <w:tab/>
        <w:t>Gift 1x</w:t>
      </w:r>
      <w:r>
        <w:tab/>
      </w:r>
      <w:r>
        <w:tab/>
        <w:t>Inderste og Væver</w:t>
      </w:r>
    </w:p>
    <w:p w:rsidR="008624BE" w:rsidRDefault="00A3080F" w:rsidP="007F3475">
      <w:r>
        <w:t>Maren Rasmusdatter</w:t>
      </w:r>
      <w:r>
        <w:tab/>
        <w:t>K</w:t>
      </w:r>
      <w:r>
        <w:tab/>
      </w:r>
      <w:r>
        <w:tab/>
        <w:t>hans Kone</w:t>
      </w:r>
      <w:r>
        <w:tab/>
      </w:r>
      <w:r>
        <w:tab/>
        <w:t>38</w:t>
      </w:r>
      <w:r>
        <w:tab/>
        <w:t>Gift 1x</w:t>
      </w:r>
    </w:p>
    <w:p w:rsidR="008624BE" w:rsidRDefault="00A3080F" w:rsidP="007F3475">
      <w:r>
        <w:t>Rasmus Nielsen</w:t>
      </w:r>
      <w:r>
        <w:tab/>
      </w:r>
      <w:r>
        <w:tab/>
        <w:t>M</w:t>
      </w:r>
      <w:r>
        <w:tab/>
      </w:r>
      <w:r>
        <w:tab/>
        <w:t>deres Børn</w:t>
      </w:r>
      <w:r>
        <w:tab/>
      </w:r>
      <w:r>
        <w:tab/>
        <w:t xml:space="preserve">  8</w:t>
      </w:r>
      <w:r>
        <w:tab/>
        <w:t>ugivt</w:t>
      </w:r>
    </w:p>
    <w:p w:rsidR="008624BE" w:rsidRDefault="00A3080F" w:rsidP="007F3475">
      <w:r>
        <w:t>Kirsten Nielsdatter</w:t>
      </w:r>
      <w:r>
        <w:tab/>
        <w:t>K</w:t>
      </w:r>
      <w:r>
        <w:tab/>
      </w:r>
      <w:r>
        <w:tab/>
        <w:t>deres Børn</w:t>
      </w:r>
      <w:r>
        <w:tab/>
      </w:r>
      <w:r>
        <w:tab/>
        <w:t xml:space="preserve">  5</w:t>
      </w:r>
      <w:r>
        <w:tab/>
        <w:t>ugivt</w:t>
      </w:r>
    </w:p>
    <w:p w:rsidR="008624BE" w:rsidRDefault="00A3080F" w:rsidP="007F3475">
      <w:r>
        <w:t>Peder Nielsen</w:t>
      </w:r>
      <w:r>
        <w:tab/>
      </w:r>
      <w:r>
        <w:tab/>
        <w:t>M</w:t>
      </w:r>
      <w:r>
        <w:tab/>
      </w:r>
      <w:r>
        <w:tab/>
        <w:t>deres Børn</w:t>
      </w:r>
      <w:r>
        <w:tab/>
      </w:r>
      <w:r>
        <w:tab/>
        <w:t xml:space="preserve">  4</w:t>
      </w:r>
      <w:r>
        <w:tab/>
        <w:t>ugivt</w:t>
      </w:r>
    </w:p>
    <w:p w:rsidR="008624BE" w:rsidRDefault="00A3080F" w:rsidP="007F3475">
      <w:r>
        <w:t>Anna Nielsdatter</w:t>
      </w:r>
      <w:r>
        <w:tab/>
      </w:r>
      <w:r>
        <w:tab/>
        <w:t>K</w:t>
      </w:r>
      <w:r>
        <w:tab/>
      </w:r>
      <w:r>
        <w:tab/>
        <w:t>deres Børn</w:t>
      </w:r>
      <w:r>
        <w:tab/>
      </w:r>
      <w:r>
        <w:tab/>
        <w:t xml:space="preserve">  1</w:t>
      </w:r>
      <w:r>
        <w:tab/>
        <w:t>ugivt</w:t>
      </w:r>
    </w:p>
    <w:p w:rsidR="008624BE" w:rsidRDefault="008624BE" w:rsidP="007F3475"/>
    <w:p w:rsidR="008624BE" w:rsidRDefault="008624BE" w:rsidP="007F3475"/>
    <w:p w:rsidR="008624BE" w:rsidRDefault="00A3080F" w:rsidP="007F3475">
      <w:r>
        <w:t xml:space="preserve">1818.  Confirmerede.   Mads Nielsen </w:t>
      </w:r>
      <w:r>
        <w:rPr>
          <w:i/>
        </w:rPr>
        <w:t>(:f. 1803:)</w:t>
      </w:r>
      <w:r>
        <w:t xml:space="preserve">.   F:  </w:t>
      </w:r>
      <w:r>
        <w:rPr>
          <w:b/>
        </w:rPr>
        <w:t xml:space="preserve">Niels Madsen </w:t>
      </w:r>
      <w:r>
        <w:t xml:space="preserve">, M: Maren Rasmusd: </w:t>
      </w:r>
      <w:r>
        <w:rPr>
          <w:i/>
        </w:rPr>
        <w:t>(:f. ca. 1762:)</w:t>
      </w:r>
      <w:r>
        <w:t>, Skivholme.  14¾ Aar,  døbt 30. Juni 1803.  Dom:  vel oplyst i Christend. og sædelig.  Vacc. Foreviist Attest 1805</w:t>
      </w:r>
    </w:p>
    <w:p w:rsidR="008624BE" w:rsidRDefault="00A3080F" w:rsidP="007F3475">
      <w:r>
        <w:t>(Kilde:  Skivholme Kirkebog 1814-1844.  Confirmerede Drenge. Nr. 1. Side 131)</w:t>
      </w:r>
    </w:p>
    <w:p w:rsidR="008624BE" w:rsidRDefault="008624BE" w:rsidP="007F3475"/>
    <w:p w:rsidR="008624BE" w:rsidRDefault="008624BE" w:rsidP="007F3475"/>
    <w:p w:rsidR="008624BE" w:rsidRDefault="00A3080F" w:rsidP="007F3475">
      <w:r>
        <w:lastRenderedPageBreak/>
        <w:t xml:space="preserve">1818. Viet 27. Juni.  Brudgom: Christen Pedersen, 38 Aar, Indsidder og Skræder i Skjoldelev.  Brud: Kirsten Nielsdatter, 23 Aar, </w:t>
      </w:r>
      <w:r>
        <w:rPr>
          <w:b/>
        </w:rPr>
        <w:t xml:space="preserve">Niels Madsen </w:t>
      </w:r>
      <w:r>
        <w:rPr>
          <w:i/>
        </w:rPr>
        <w:t>(:f. ca. 1661:)</w:t>
      </w:r>
      <w:r>
        <w:t xml:space="preserve"> Vævers Datter i Skivholm.  Forlovere: Degnen H. Mathiesen og Niels Væver, begge i Skivholme.  </w:t>
      </w:r>
    </w:p>
    <w:p w:rsidR="008624BE" w:rsidRDefault="00A3080F" w:rsidP="007F3475">
      <w:r>
        <w:t>(Kilde: Skivholme Kirkebog 1814-44. Copulerede. Nr. 1. Side 149)</w:t>
      </w:r>
    </w:p>
    <w:p w:rsidR="008624BE" w:rsidRDefault="008624BE" w:rsidP="007F3475"/>
    <w:p w:rsidR="008624BE" w:rsidRDefault="008624BE" w:rsidP="007F3475"/>
    <w:p w:rsidR="008624BE" w:rsidRDefault="008624BE" w:rsidP="007F3475"/>
    <w:p w:rsidR="008624BE" w:rsidRDefault="008624BE" w:rsidP="007F3475"/>
    <w:p w:rsidR="008624BE" w:rsidRPr="00113348" w:rsidRDefault="00A3080F" w:rsidP="007F3475">
      <w:pPr>
        <w:rPr>
          <w:lang w:val="de-DE"/>
        </w:rPr>
      </w:pPr>
      <w:r w:rsidRPr="00113348">
        <w:rPr>
          <w:lang w:val="de-DE"/>
        </w:rPr>
        <w:t>====================================================================</w:t>
      </w:r>
    </w:p>
    <w:p w:rsidR="008624BE" w:rsidRPr="00113348" w:rsidRDefault="00A3080F" w:rsidP="007F3475">
      <w:pPr>
        <w:rPr>
          <w:i/>
          <w:iCs/>
          <w:lang w:val="de-DE"/>
        </w:rPr>
      </w:pPr>
      <w:r>
        <w:rPr>
          <w:lang w:val="de-DE"/>
        </w:rPr>
        <w:br w:type="page"/>
      </w:r>
      <w:r w:rsidRPr="00113348">
        <w:rPr>
          <w:lang w:val="de-DE"/>
        </w:rPr>
        <w:lastRenderedPageBreak/>
        <w:t>Rasmussen,      Niels Munk</w:t>
      </w:r>
      <w:r w:rsidRPr="00113348">
        <w:rPr>
          <w:lang w:val="de-DE"/>
        </w:rPr>
        <w:tab/>
      </w:r>
      <w:r w:rsidRPr="00113348">
        <w:rPr>
          <w:lang w:val="de-DE"/>
        </w:rPr>
        <w:tab/>
      </w:r>
      <w:r w:rsidRPr="00113348">
        <w:rPr>
          <w:lang w:val="de-DE"/>
        </w:rPr>
        <w:tab/>
        <w:t>født ca. 1761/1762</w:t>
      </w:r>
      <w:r w:rsidRPr="00113348">
        <w:rPr>
          <w:lang w:val="de-DE"/>
        </w:rPr>
        <w:tab/>
      </w:r>
      <w:r w:rsidRPr="00113348">
        <w:rPr>
          <w:i/>
          <w:iCs/>
          <w:lang w:val="de-DE"/>
        </w:rPr>
        <w:t>(:niels rasmussen:)</w:t>
      </w:r>
    </w:p>
    <w:p w:rsidR="008624BE" w:rsidRDefault="00A3080F" w:rsidP="007F3475">
      <w:pPr>
        <w:rPr>
          <w:i/>
          <w:iCs/>
        </w:rPr>
      </w:pPr>
      <w:r>
        <w:t>Af Terp, Skivholme Sogn</w:t>
      </w:r>
      <w:r>
        <w:tab/>
      </w:r>
      <w:r>
        <w:tab/>
      </w:r>
      <w:r>
        <w:tab/>
      </w:r>
      <w:r>
        <w:rPr>
          <w:i/>
          <w:iCs/>
        </w:rPr>
        <w:t>(:død 1843 ??,   81 år gl.:)</w:t>
      </w:r>
    </w:p>
    <w:p w:rsidR="008624BE" w:rsidRDefault="00A3080F" w:rsidP="007F3475">
      <w:r>
        <w:t>_______________________________________________________________________________</w:t>
      </w:r>
    </w:p>
    <w:p w:rsidR="008624BE" w:rsidRDefault="008624BE" w:rsidP="007F3475"/>
    <w:p w:rsidR="008624BE" w:rsidRDefault="00A3080F" w:rsidP="007F3475">
      <w:pPr>
        <w:rPr>
          <w:b/>
        </w:rPr>
      </w:pPr>
      <w:r>
        <w:rPr>
          <w:b/>
        </w:rPr>
        <w:t>Er han søn af:</w:t>
      </w:r>
    </w:p>
    <w:p w:rsidR="008624BE" w:rsidRDefault="00A3080F" w:rsidP="007F3475">
      <w:r>
        <w:t xml:space="preserve">Rasmus Nielsen,   født ca. 1731,  </w:t>
      </w:r>
      <w:r>
        <w:rPr>
          <w:i/>
          <w:iCs/>
        </w:rPr>
        <w:t>(:kaldet Rasmus Nielsen Munch ??:)</w:t>
      </w:r>
      <w:r>
        <w:t xml:space="preserve">  og  </w:t>
      </w:r>
      <w:r w:rsidR="00786AE6">
        <w:t>Inger Olufsdatter (1737)</w:t>
      </w:r>
    </w:p>
    <w:p w:rsidR="008624BE" w:rsidRDefault="00A3080F" w:rsidP="007F3475">
      <w:r>
        <w:t>Af Terp.    Gaard nr. 2 i Terp</w:t>
      </w:r>
    </w:p>
    <w:p w:rsidR="008624BE" w:rsidRDefault="008624BE" w:rsidP="007F3475"/>
    <w:p w:rsidR="008624BE" w:rsidRDefault="008624BE" w:rsidP="007F3475"/>
    <w:p w:rsidR="008624BE" w:rsidRDefault="00A3080F" w:rsidP="007F3475">
      <w:r>
        <w:t>Folketælling 1787. Schifholme Sogn. Schanderborg Amt. Terp Bye.   2den Familie.</w:t>
      </w:r>
    </w:p>
    <w:p w:rsidR="008624BE" w:rsidRDefault="00A3080F" w:rsidP="007F3475">
      <w:r>
        <w:t>Michel Nielsen</w:t>
      </w:r>
      <w:r>
        <w:tab/>
      </w:r>
      <w:r>
        <w:tab/>
        <w:t>Hosbonde</w:t>
      </w:r>
      <w:r>
        <w:tab/>
      </w:r>
      <w:r>
        <w:tab/>
      </w:r>
      <w:r>
        <w:tab/>
        <w:t>44</w:t>
      </w:r>
      <w:r>
        <w:tab/>
        <w:t>Gift 1x</w:t>
      </w:r>
      <w:r>
        <w:tab/>
        <w:t>Bonde og Gaard Beboer</w:t>
      </w:r>
    </w:p>
    <w:p w:rsidR="008624BE" w:rsidRDefault="00A3080F" w:rsidP="007F3475">
      <w:r>
        <w:t>Inger Olufsdatter</w:t>
      </w:r>
      <w:r>
        <w:tab/>
      </w:r>
      <w:r>
        <w:tab/>
        <w:t>hans Hustrue</w:t>
      </w:r>
      <w:r>
        <w:tab/>
      </w:r>
      <w:r>
        <w:tab/>
        <w:t>49</w:t>
      </w:r>
      <w:r>
        <w:tab/>
        <w:t>Gift 2x</w:t>
      </w:r>
    </w:p>
    <w:p w:rsidR="008624BE" w:rsidRDefault="00A3080F" w:rsidP="007F3475">
      <w:r>
        <w:rPr>
          <w:b/>
        </w:rPr>
        <w:t>Niels Rasmusen</w:t>
      </w:r>
      <w:r>
        <w:tab/>
      </w:r>
      <w:r>
        <w:tab/>
        <w:t>En Søn</w:t>
      </w:r>
      <w:r>
        <w:tab/>
      </w:r>
      <w:r>
        <w:tab/>
      </w:r>
      <w:r>
        <w:tab/>
        <w:t>25</w:t>
      </w:r>
      <w:r>
        <w:tab/>
        <w:t>ugift</w:t>
      </w:r>
    </w:p>
    <w:p w:rsidR="008624BE" w:rsidRDefault="00A3080F" w:rsidP="007F3475">
      <w:r>
        <w:t>Ole Rasmusen</w:t>
      </w:r>
      <w:r>
        <w:tab/>
      </w:r>
      <w:r>
        <w:tab/>
        <w:t>En ditto</w:t>
      </w:r>
      <w:r>
        <w:tab/>
      </w:r>
      <w:r>
        <w:tab/>
      </w:r>
      <w:r>
        <w:tab/>
        <w:t>15</w:t>
      </w:r>
      <w:r>
        <w:tab/>
        <w:t>ugift</w:t>
      </w:r>
    </w:p>
    <w:p w:rsidR="008624BE" w:rsidRDefault="00A3080F" w:rsidP="007F3475">
      <w:r>
        <w:tab/>
      </w:r>
      <w:r>
        <w:tab/>
      </w:r>
      <w:r>
        <w:tab/>
      </w:r>
      <w:r>
        <w:tab/>
        <w:t>(Ægte Børn)(Begge af første Ægteskab)</w:t>
      </w:r>
    </w:p>
    <w:p w:rsidR="008624BE" w:rsidRDefault="00A3080F" w:rsidP="007F3475">
      <w:r>
        <w:t>Giertrud Michelsdatter</w:t>
      </w:r>
      <w:r>
        <w:tab/>
        <w:t xml:space="preserve"> En Datter</w:t>
      </w:r>
      <w:r>
        <w:tab/>
      </w:r>
      <w:r>
        <w:tab/>
      </w:r>
      <w:r>
        <w:tab/>
        <w:t>12</w:t>
      </w:r>
      <w:r>
        <w:tab/>
        <w:t>af 2det Ægteskab</w:t>
      </w:r>
    </w:p>
    <w:p w:rsidR="008624BE" w:rsidRDefault="00A3080F" w:rsidP="007F3475">
      <w:r>
        <w:tab/>
      </w:r>
      <w:r>
        <w:tab/>
      </w:r>
      <w:r>
        <w:tab/>
      </w:r>
      <w:r>
        <w:tab/>
        <w:t>(Men alle Ægte Børn)</w:t>
      </w:r>
    </w:p>
    <w:p w:rsidR="008624BE" w:rsidRDefault="008624BE" w:rsidP="007F3475"/>
    <w:p w:rsidR="008624BE" w:rsidRDefault="008624BE" w:rsidP="007F3475"/>
    <w:p w:rsidR="008624BE" w:rsidRPr="00300391" w:rsidRDefault="00A3080F" w:rsidP="007F3475">
      <w:r>
        <w:t xml:space="preserve">1788. </w:t>
      </w:r>
      <w:r w:rsidRPr="00300391">
        <w:rPr>
          <w:b/>
        </w:rPr>
        <w:t xml:space="preserve"> </w:t>
      </w:r>
      <w:r>
        <w:t xml:space="preserve">Slesvigske Rytterie Regiment, 3. Eskadron. No. 15. Skivholme Sogn og Terp Bÿe. Mandskabets Navn:  </w:t>
      </w:r>
      <w:r>
        <w:rPr>
          <w:b/>
          <w:iCs/>
        </w:rPr>
        <w:t>Niels</w:t>
      </w:r>
      <w:r w:rsidRPr="00300391">
        <w:rPr>
          <w:b/>
          <w:iCs/>
        </w:rPr>
        <w:t xml:space="preserve"> Rasmussen.</w:t>
      </w:r>
      <w:r>
        <w:rPr>
          <w:b/>
          <w:iCs/>
        </w:rPr>
        <w:t xml:space="preserve">  </w:t>
      </w:r>
      <w:r>
        <w:rPr>
          <w:iCs/>
        </w:rPr>
        <w:t xml:space="preserve">Skivholme.  26 Aar gl.  </w:t>
      </w:r>
      <w:smartTag w:uri="urn:schemas-microsoft-com:office:smarttags" w:element="metricconverter">
        <w:smartTagPr>
          <w:attr w:name="ProductID" w:val="64”"/>
        </w:smartTagPr>
        <w:r>
          <w:rPr>
            <w:iCs/>
          </w:rPr>
          <w:t>64”</w:t>
        </w:r>
      </w:smartTag>
      <w:r>
        <w:rPr>
          <w:iCs/>
        </w:rPr>
        <w:t xml:space="preserve"> Høy.    Frisk og Sund.</w:t>
      </w:r>
    </w:p>
    <w:p w:rsidR="008624BE" w:rsidRPr="00BE26C0" w:rsidRDefault="00A3080F" w:rsidP="007F3475">
      <w:r>
        <w:t xml:space="preserve">(Kilde:  Reserva Roulle over Mandskabet fra 20 til 28 Aar paa Frijsenborg Gods. Lægdsrullelister 1788 for Frijsenborg Gods. Skivholme sogn. Side 155.   På </w:t>
      </w:r>
      <w:r w:rsidR="00C466BA">
        <w:t>lokal</w:t>
      </w:r>
      <w:r>
        <w:t>arkivet i Galten)</w:t>
      </w:r>
    </w:p>
    <w:p w:rsidR="008624BE" w:rsidRDefault="008624BE" w:rsidP="007F3475"/>
    <w:p w:rsidR="00296924" w:rsidRPr="00CC062D" w:rsidRDefault="00296924" w:rsidP="00296924"/>
    <w:p w:rsidR="00296924" w:rsidRPr="00296924" w:rsidRDefault="00296924" w:rsidP="002969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C062D">
        <w:rPr>
          <w:bCs/>
        </w:rPr>
        <w:t xml:space="preserve">1789. </w:t>
      </w:r>
      <w:r>
        <w:rPr>
          <w:bCs/>
        </w:rPr>
        <w:t xml:space="preserve">  Lægdsrulle.   Fader:   </w:t>
      </w:r>
      <w:r w:rsidRPr="00CC062D">
        <w:rPr>
          <w:bCs/>
        </w:rPr>
        <w:t xml:space="preserve"> </w:t>
      </w:r>
      <w:r w:rsidRPr="00296924">
        <w:rPr>
          <w:bCs/>
        </w:rPr>
        <w:t>Michel Nielsen</w:t>
      </w:r>
      <w:r>
        <w:rPr>
          <w:bCs/>
        </w:rPr>
        <w:t xml:space="preserve"> </w:t>
      </w:r>
      <w:r>
        <w:rPr>
          <w:bCs/>
          <w:i/>
        </w:rPr>
        <w:t>(:f. ca. 1740:)</w:t>
      </w:r>
      <w:r w:rsidRPr="00296924">
        <w:t>.</w:t>
      </w:r>
      <w:r w:rsidRPr="00CC062D">
        <w:tab/>
      </w:r>
      <w:r w:rsidRPr="00296924">
        <w:t>Terp.       To Sønner:</w:t>
      </w:r>
    </w:p>
    <w:p w:rsidR="00296924" w:rsidRPr="00CC062D" w:rsidRDefault="00296924" w:rsidP="002969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296924">
        <w:rPr>
          <w:b/>
        </w:rPr>
        <w:t>Niels Rasmussen</w:t>
      </w:r>
      <w:r w:rsidRPr="00296924">
        <w:t xml:space="preserve">   27 Aar gl. </w:t>
      </w:r>
      <w:r w:rsidRPr="00CC062D">
        <w:rPr>
          <w:i/>
        </w:rPr>
        <w:t>(:1761:)</w:t>
      </w:r>
      <w:r w:rsidRPr="00CC062D">
        <w:rPr>
          <w:i/>
        </w:rPr>
        <w:tab/>
      </w:r>
      <w:r w:rsidR="00A66A40">
        <w:rPr>
          <w:i/>
        </w:rPr>
        <w:t xml:space="preserve">   </w:t>
      </w:r>
      <w:r w:rsidRPr="00CC062D">
        <w:t xml:space="preserve">Højde:    64¾". </w:t>
      </w:r>
      <w:r w:rsidRPr="00CC062D">
        <w:tab/>
      </w:r>
      <w:r>
        <w:t>hiemme</w:t>
      </w:r>
      <w:r w:rsidRPr="00CC062D">
        <w:t>.</w:t>
      </w:r>
    </w:p>
    <w:p w:rsidR="00296924" w:rsidRPr="00CC062D" w:rsidRDefault="00296924" w:rsidP="0029692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C062D">
        <w:t xml:space="preserve">Ole </w:t>
      </w:r>
      <w:r w:rsidRPr="00CC062D">
        <w:rPr>
          <w:i/>
        </w:rPr>
        <w:t xml:space="preserve">(:Rasmussen:) </w:t>
      </w:r>
      <w:r>
        <w:t xml:space="preserve"> 21 Aar gl. </w:t>
      </w:r>
      <w:r w:rsidRPr="00CC062D">
        <w:rPr>
          <w:i/>
        </w:rPr>
        <w:t>(</w:t>
      </w:r>
      <w:r>
        <w:rPr>
          <w:i/>
        </w:rPr>
        <w:t>:</w:t>
      </w:r>
      <w:r w:rsidRPr="00CC062D">
        <w:rPr>
          <w:i/>
        </w:rPr>
        <w:t>1772:)</w:t>
      </w:r>
      <w:r>
        <w:tab/>
      </w:r>
      <w:r w:rsidR="00A66A40">
        <w:t xml:space="preserve">   </w:t>
      </w:r>
      <w:r>
        <w:t xml:space="preserve">Højde:    </w:t>
      </w:r>
      <w:r w:rsidRPr="00CC062D">
        <w:t>64¼</w:t>
      </w:r>
      <w:r>
        <w:t xml:space="preserve">" </w:t>
      </w:r>
      <w:r w:rsidRPr="00CC062D">
        <w:tab/>
      </w:r>
      <w:r w:rsidRPr="00CC062D">
        <w:tab/>
        <w:t>Schifholm</w:t>
      </w:r>
      <w:r>
        <w:t>.</w:t>
      </w:r>
      <w:r w:rsidRPr="00CC062D">
        <w:tab/>
      </w:r>
      <w:r w:rsidR="00A66A40">
        <w:t xml:space="preserve"> </w:t>
      </w:r>
      <w:r w:rsidRPr="00CC062D">
        <w:t>udk. til Recrut til Hest(?)</w:t>
      </w:r>
    </w:p>
    <w:p w:rsidR="00296924" w:rsidRPr="00096DBD" w:rsidRDefault="00296924" w:rsidP="00296924">
      <w:r w:rsidRPr="00096DBD">
        <w:t xml:space="preserve">(Kilde: Lægdsrulle Nr.52, Skanderb. Amt,Hovedrulle 1789. Skivholme. Side 198. Nr. </w:t>
      </w:r>
      <w:r>
        <w:t>36-37</w:t>
      </w:r>
      <w:r w:rsidRPr="00096DBD">
        <w:t>. AOL)</w:t>
      </w:r>
    </w:p>
    <w:p w:rsidR="00296924" w:rsidRPr="00CC062D" w:rsidRDefault="00296924" w:rsidP="00296924"/>
    <w:p w:rsidR="00A66A40" w:rsidRDefault="00A66A40" w:rsidP="00A66A40"/>
    <w:p w:rsidR="00A66A40" w:rsidRPr="00F44E8D" w:rsidRDefault="00A66A40" w:rsidP="00A66A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lastRenderedPageBreak/>
        <w:t xml:space="preserve">1792.  Lægdsrulle.    Fader:   </w:t>
      </w:r>
      <w:r w:rsidRPr="00A66A40">
        <w:rPr>
          <w:bCs/>
        </w:rPr>
        <w:t xml:space="preserve">Michel Nielsen </w:t>
      </w:r>
      <w:r w:rsidRPr="00A66A40">
        <w:rPr>
          <w:bCs/>
          <w:i/>
        </w:rPr>
        <w:t>(:f. ca. 1740:)</w:t>
      </w:r>
      <w:r>
        <w:rPr>
          <w:b/>
          <w:bCs/>
        </w:rPr>
        <w:t>.</w:t>
      </w:r>
      <w:r>
        <w:rPr>
          <w:b/>
          <w:bCs/>
        </w:rPr>
        <w:tab/>
      </w:r>
      <w:r>
        <w:rPr>
          <w:b/>
          <w:bCs/>
        </w:rPr>
        <w:tab/>
      </w:r>
      <w:r>
        <w:rPr>
          <w:b/>
          <w:bCs/>
        </w:rPr>
        <w:tab/>
      </w:r>
      <w:r>
        <w:rPr>
          <w:bCs/>
        </w:rPr>
        <w:tab/>
      </w:r>
      <w:r>
        <w:rPr>
          <w:bCs/>
        </w:rPr>
        <w:tab/>
      </w:r>
      <w:r>
        <w:rPr>
          <w:bCs/>
        </w:rPr>
        <w:tab/>
      </w:r>
      <w:r>
        <w:rPr>
          <w:bCs/>
        </w:rPr>
        <w:tab/>
      </w:r>
      <w:r>
        <w:rPr>
          <w:bCs/>
        </w:rPr>
        <w:tab/>
        <w:t>Terp</w:t>
      </w:r>
      <w:r>
        <w:rPr>
          <w:bCs/>
        </w:rPr>
        <w:tab/>
      </w:r>
      <w:r>
        <w:rPr>
          <w:bCs/>
        </w:rPr>
        <w:tab/>
      </w:r>
      <w:r>
        <w:rPr>
          <w:bCs/>
        </w:rPr>
        <w:tab/>
        <w:t>2 Sønner:</w:t>
      </w:r>
    </w:p>
    <w:p w:rsidR="00A66A40" w:rsidRPr="00FA6D8C" w:rsidRDefault="00A66A40" w:rsidP="00A66A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A66A40">
        <w:rPr>
          <w:b/>
        </w:rPr>
        <w:t>Niels Rasmussen</w:t>
      </w:r>
      <w:r w:rsidRPr="00FA6D8C">
        <w:t xml:space="preserve"> </w:t>
      </w:r>
      <w:r>
        <w:t xml:space="preserve">  30 Aar gl. </w:t>
      </w:r>
      <w:r w:rsidRPr="00FA6D8C">
        <w:rPr>
          <w:i/>
        </w:rPr>
        <w:t>(:1761:)</w:t>
      </w:r>
      <w:r w:rsidRPr="00FA6D8C">
        <w:tab/>
      </w:r>
      <w:r w:rsidRPr="00FA6D8C">
        <w:tab/>
      </w:r>
      <w:r w:rsidRPr="00FA6D8C">
        <w:tab/>
      </w:r>
      <w:r>
        <w:tab/>
      </w:r>
      <w:r>
        <w:tab/>
      </w:r>
      <w:r>
        <w:tab/>
      </w:r>
      <w:r>
        <w:tab/>
      </w:r>
      <w:r w:rsidRPr="00FA6D8C">
        <w:tab/>
      </w:r>
      <w:r>
        <w:t>Højde   64¾"</w:t>
      </w:r>
      <w:r w:rsidRPr="00FA6D8C">
        <w:tab/>
      </w:r>
      <w:r>
        <w:tab/>
      </w:r>
      <w:r w:rsidRPr="00FA6D8C">
        <w:t>hiemme</w:t>
      </w:r>
    </w:p>
    <w:p w:rsidR="00A66A40" w:rsidRDefault="00A66A40" w:rsidP="00A66A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F44E8D">
        <w:rPr>
          <w:dstrike/>
        </w:rPr>
        <w:t xml:space="preserve">Ole </w:t>
      </w:r>
      <w:r w:rsidRPr="00F44E8D">
        <w:rPr>
          <w:i/>
          <w:dstrike/>
        </w:rPr>
        <w:t>(:Rasmussen,</w:t>
      </w:r>
      <w:r>
        <w:t xml:space="preserve">   23 Aar gl.</w:t>
      </w:r>
      <w:r w:rsidRPr="00A66A40">
        <w:t xml:space="preserve"> </w:t>
      </w:r>
      <w:r>
        <w:rPr>
          <w:i/>
        </w:rPr>
        <w:t>(:</w:t>
      </w:r>
      <w:r w:rsidRPr="00A66A40">
        <w:rPr>
          <w:i/>
        </w:rPr>
        <w:t>1772:)</w:t>
      </w:r>
      <w:r>
        <w:tab/>
      </w:r>
      <w:r>
        <w:tab/>
      </w:r>
      <w:r>
        <w:tab/>
      </w:r>
      <w:r w:rsidRPr="00FA6D8C">
        <w:t>Sk 52 R15</w:t>
      </w:r>
      <w:r>
        <w:tab/>
      </w:r>
      <w:r>
        <w:tab/>
      </w:r>
      <w:r>
        <w:tab/>
        <w:t xml:space="preserve">do.   </w:t>
      </w:r>
      <w:r w:rsidRPr="00FA6D8C">
        <w:t>64¼</w:t>
      </w:r>
      <w:r>
        <w:t>"</w:t>
      </w:r>
    </w:p>
    <w:p w:rsidR="00A66A40" w:rsidRPr="00F44E8D" w:rsidRDefault="00A66A40" w:rsidP="00A66A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tab/>
        <w:t xml:space="preserve">Anmærkning:   </w:t>
      </w:r>
      <w:r w:rsidRPr="00FA6D8C">
        <w:t>Landrytter siden 92 i Slesw. Reg.(?)</w:t>
      </w:r>
      <w:r>
        <w:t xml:space="preserve"> </w:t>
      </w:r>
      <w:r>
        <w:rPr>
          <w:i/>
        </w:rPr>
        <w:t>(:navn overstreget.)</w:t>
      </w:r>
    </w:p>
    <w:p w:rsidR="00A66A40" w:rsidRPr="00096DBD" w:rsidRDefault="00A66A40" w:rsidP="00A66A40">
      <w:r w:rsidRPr="00096DBD">
        <w:t>(Kilde: Lægdsrulle Nr.52, Skanderb. Amt,Hovedrulle 179</w:t>
      </w:r>
      <w:r>
        <w:t>2</w:t>
      </w:r>
      <w:r w:rsidRPr="00096DBD">
        <w:t>. Skivholme. Side 1</w:t>
      </w:r>
      <w:r>
        <w:t>6</w:t>
      </w:r>
      <w:r w:rsidRPr="00096DBD">
        <w:t xml:space="preserve">9. Nr. </w:t>
      </w:r>
      <w:r>
        <w:t>26-27</w:t>
      </w:r>
      <w:r w:rsidRPr="00096DBD">
        <w:t>. AOL)</w:t>
      </w:r>
    </w:p>
    <w:p w:rsidR="00A66A40" w:rsidRDefault="00A66A40" w:rsidP="00A66A40"/>
    <w:p w:rsidR="008624BE" w:rsidRDefault="008624BE" w:rsidP="007F3475"/>
    <w:p w:rsidR="008624BE" w:rsidRDefault="00A3080F" w:rsidP="007F3475">
      <w:r>
        <w:t>Folketælling 1801.      Schifholme Sogn.     Terp Bye.        2den Familie</w:t>
      </w:r>
    </w:p>
    <w:p w:rsidR="008624BE" w:rsidRDefault="00A3080F" w:rsidP="007F3475">
      <w:r>
        <w:t>Niels Sørensen*</w:t>
      </w:r>
      <w:r>
        <w:tab/>
      </w:r>
      <w:r>
        <w:tab/>
      </w:r>
      <w:r>
        <w:tab/>
        <w:t>Huusbonde</w:t>
      </w:r>
      <w:r>
        <w:tab/>
      </w:r>
      <w:r>
        <w:tab/>
        <w:t>29</w:t>
      </w:r>
      <w:r>
        <w:tab/>
        <w:t>Gift 1x</w:t>
      </w:r>
      <w:r>
        <w:tab/>
        <w:t>Bonde og Gaardbeboer samt Rytter</w:t>
      </w:r>
    </w:p>
    <w:p w:rsidR="008624BE" w:rsidRDefault="00A3080F" w:rsidP="007F3475">
      <w:r>
        <w:t>Giertrud Michelsdatter</w:t>
      </w:r>
      <w:r>
        <w:tab/>
      </w:r>
      <w:r>
        <w:tab/>
        <w:t>hans Kone</w:t>
      </w:r>
      <w:r>
        <w:tab/>
      </w:r>
      <w:r>
        <w:tab/>
        <w:t>27</w:t>
      </w:r>
      <w:r>
        <w:tab/>
        <w:t>Gift 1x</w:t>
      </w:r>
    </w:p>
    <w:p w:rsidR="008624BE" w:rsidRDefault="00A3080F" w:rsidP="007F3475">
      <w:r>
        <w:t>Inger Marie Nielsdatter</w:t>
      </w:r>
      <w:r>
        <w:tab/>
      </w:r>
      <w:r>
        <w:tab/>
        <w:t>deres Børn</w:t>
      </w:r>
      <w:r>
        <w:tab/>
      </w:r>
      <w:r>
        <w:tab/>
        <w:t xml:space="preserve">  3</w:t>
      </w:r>
      <w:r>
        <w:tab/>
        <w:t>ugivt</w:t>
      </w:r>
    </w:p>
    <w:p w:rsidR="008624BE" w:rsidRDefault="00A3080F" w:rsidP="007F3475">
      <w:r>
        <w:t>Ane Marie Nielsdatter</w:t>
      </w:r>
      <w:r>
        <w:tab/>
      </w:r>
      <w:r>
        <w:tab/>
        <w:t>deres Børn</w:t>
      </w:r>
      <w:r>
        <w:tab/>
      </w:r>
      <w:r>
        <w:tab/>
        <w:t xml:space="preserve">  2</w:t>
      </w:r>
      <w:r>
        <w:tab/>
        <w:t>ugivt</w:t>
      </w:r>
    </w:p>
    <w:p w:rsidR="008624BE" w:rsidRDefault="00A3080F" w:rsidP="007F3475">
      <w:r>
        <w:t>Michel Nielsen</w:t>
      </w:r>
      <w:r>
        <w:tab/>
      </w:r>
      <w:r>
        <w:tab/>
      </w:r>
      <w:r>
        <w:tab/>
        <w:t>Konens Fader</w:t>
      </w:r>
      <w:r>
        <w:tab/>
        <w:t>60</w:t>
      </w:r>
      <w:r>
        <w:tab/>
        <w:t>Enkemand 1x</w:t>
      </w:r>
    </w:p>
    <w:p w:rsidR="008624BE" w:rsidRDefault="00A3080F" w:rsidP="007F3475">
      <w:r>
        <w:rPr>
          <w:b/>
        </w:rPr>
        <w:t>Niels Rasmusen</w:t>
      </w:r>
      <w:r>
        <w:tab/>
      </w:r>
      <w:r>
        <w:tab/>
      </w:r>
      <w:r>
        <w:tab/>
        <w:t>Tjeneste Folk</w:t>
      </w:r>
      <w:r>
        <w:tab/>
        <w:t>40</w:t>
      </w:r>
      <w:r>
        <w:tab/>
        <w:t>ugivt</w:t>
      </w:r>
    </w:p>
    <w:p w:rsidR="008624BE" w:rsidRDefault="00A3080F" w:rsidP="007F3475">
      <w:r>
        <w:t>Mette Didrichsdatter</w:t>
      </w:r>
      <w:r>
        <w:tab/>
      </w:r>
      <w:r>
        <w:tab/>
        <w:t>Tjeneste Folk</w:t>
      </w:r>
      <w:r>
        <w:tab/>
        <w:t>20</w:t>
      </w:r>
      <w:r>
        <w:tab/>
        <w:t>ugivt</w:t>
      </w:r>
    </w:p>
    <w:p w:rsidR="008624BE" w:rsidRDefault="00A3080F" w:rsidP="007F3475">
      <w:pPr>
        <w:rPr>
          <w:i/>
          <w:iCs/>
        </w:rPr>
      </w:pPr>
      <w:r>
        <w:rPr>
          <w:i/>
          <w:iCs/>
        </w:rPr>
        <w:t>*(:også kaldet Niels Sørensen Remmer??:)</w:t>
      </w:r>
    </w:p>
    <w:p w:rsidR="008624BE" w:rsidRDefault="008624BE" w:rsidP="007F3475"/>
    <w:p w:rsidR="008624BE" w:rsidRDefault="008624BE" w:rsidP="007F3475"/>
    <w:p w:rsidR="00786AE6" w:rsidRDefault="00786AE6" w:rsidP="007F3475"/>
    <w:p w:rsidR="00786AE6" w:rsidRDefault="00786AE6" w:rsidP="007F3475"/>
    <w:p w:rsidR="00786AE6" w:rsidRDefault="00786AE6" w:rsidP="007F3475"/>
    <w:p w:rsidR="00786AE6" w:rsidRDefault="00786AE6" w:rsidP="007F3475"/>
    <w:p w:rsidR="00786AE6" w:rsidRDefault="00786AE6" w:rsidP="007F3475"/>
    <w:p w:rsidR="00786AE6" w:rsidRDefault="00786AE6" w:rsidP="007F3475"/>
    <w:p w:rsidR="00786AE6" w:rsidRDefault="00786AE6" w:rsidP="007F3475">
      <w:r>
        <w:tab/>
      </w:r>
      <w:r>
        <w:tab/>
      </w:r>
      <w:r>
        <w:tab/>
      </w:r>
      <w:r>
        <w:tab/>
      </w:r>
      <w:r>
        <w:tab/>
      </w:r>
      <w:r>
        <w:tab/>
      </w:r>
      <w:r>
        <w:tab/>
      </w:r>
      <w:r>
        <w:tab/>
        <w:t>Side 1</w:t>
      </w:r>
    </w:p>
    <w:p w:rsidR="00786AE6" w:rsidRPr="00113348" w:rsidRDefault="00786AE6" w:rsidP="00786AE6">
      <w:pPr>
        <w:rPr>
          <w:i/>
          <w:iCs/>
          <w:lang w:val="de-DE"/>
        </w:rPr>
      </w:pPr>
      <w:r w:rsidRPr="00113348">
        <w:rPr>
          <w:lang w:val="de-DE"/>
        </w:rPr>
        <w:t>Rasmussen,      Niels Munk</w:t>
      </w:r>
      <w:r w:rsidRPr="00113348">
        <w:rPr>
          <w:lang w:val="de-DE"/>
        </w:rPr>
        <w:tab/>
      </w:r>
      <w:r w:rsidRPr="00113348">
        <w:rPr>
          <w:lang w:val="de-DE"/>
        </w:rPr>
        <w:tab/>
      </w:r>
      <w:r w:rsidRPr="00113348">
        <w:rPr>
          <w:lang w:val="de-DE"/>
        </w:rPr>
        <w:tab/>
        <w:t>født ca. 1761/1762</w:t>
      </w:r>
      <w:r w:rsidRPr="00113348">
        <w:rPr>
          <w:lang w:val="de-DE"/>
        </w:rPr>
        <w:tab/>
      </w:r>
      <w:r w:rsidRPr="00113348">
        <w:rPr>
          <w:i/>
          <w:iCs/>
          <w:lang w:val="de-DE"/>
        </w:rPr>
        <w:t>(:niels rasmussen:)</w:t>
      </w:r>
    </w:p>
    <w:p w:rsidR="00786AE6" w:rsidRDefault="00786AE6" w:rsidP="00786AE6">
      <w:pPr>
        <w:rPr>
          <w:i/>
          <w:iCs/>
        </w:rPr>
      </w:pPr>
      <w:r>
        <w:t>Af Terp, Skivholme Sogn</w:t>
      </w:r>
      <w:r>
        <w:tab/>
      </w:r>
      <w:r>
        <w:tab/>
      </w:r>
      <w:r>
        <w:tab/>
      </w:r>
      <w:r>
        <w:rPr>
          <w:i/>
          <w:iCs/>
        </w:rPr>
        <w:t>(:død 1843 ??,   81 år gl.:)</w:t>
      </w:r>
    </w:p>
    <w:p w:rsidR="00786AE6" w:rsidRDefault="00786AE6" w:rsidP="00786AE6">
      <w:r>
        <w:t>_______________________________________________________________________________</w:t>
      </w:r>
    </w:p>
    <w:p w:rsidR="00786AE6" w:rsidRDefault="00786AE6" w:rsidP="00786AE6"/>
    <w:p w:rsidR="008624BE" w:rsidRDefault="00A3080F" w:rsidP="007F3475">
      <w:r>
        <w:t>Folketælling 1834.    Skivholme Sogn.       Frijsenborg Birk.     Terp Bye.      1.   En Gaard</w:t>
      </w:r>
    </w:p>
    <w:p w:rsidR="008624BE" w:rsidRDefault="00A3080F" w:rsidP="007F3475">
      <w:r>
        <w:t>Niels Sørensen Remmer</w:t>
      </w:r>
      <w:r>
        <w:tab/>
        <w:t>62</w:t>
      </w:r>
      <w:r>
        <w:tab/>
      </w:r>
      <w:r>
        <w:tab/>
        <w:t>gift</w:t>
      </w:r>
      <w:r>
        <w:tab/>
      </w:r>
      <w:r>
        <w:tab/>
        <w:t>Gaardmand og Sognefoged</w:t>
      </w:r>
    </w:p>
    <w:p w:rsidR="008624BE" w:rsidRDefault="00A3080F" w:rsidP="007F3475">
      <w:r>
        <w:lastRenderedPageBreak/>
        <w:t>Gjertrud Michelsdatter</w:t>
      </w:r>
      <w:r>
        <w:tab/>
      </w:r>
      <w:r>
        <w:tab/>
        <w:t>60</w:t>
      </w:r>
      <w:r>
        <w:tab/>
      </w:r>
      <w:r>
        <w:tab/>
        <w:t>gift</w:t>
      </w:r>
      <w:r>
        <w:tab/>
      </w:r>
      <w:r>
        <w:tab/>
        <w:t>hans Kone</w:t>
      </w:r>
    </w:p>
    <w:p w:rsidR="008624BE" w:rsidRDefault="00A3080F" w:rsidP="007F3475">
      <w:r>
        <w:t>Michel Nielsen</w:t>
      </w:r>
      <w:r>
        <w:tab/>
      </w:r>
      <w:r>
        <w:tab/>
      </w:r>
      <w:r>
        <w:tab/>
        <w:t>29</w:t>
      </w:r>
      <w:r>
        <w:tab/>
      </w:r>
      <w:r>
        <w:tab/>
        <w:t>}</w:t>
      </w:r>
    </w:p>
    <w:p w:rsidR="008624BE" w:rsidRDefault="00A3080F" w:rsidP="007F3475">
      <w:r>
        <w:t>Ole Peder Nielsen</w:t>
      </w:r>
      <w:r>
        <w:tab/>
      </w:r>
      <w:r>
        <w:tab/>
        <w:t>17</w:t>
      </w:r>
      <w:r>
        <w:tab/>
      </w:r>
      <w:r>
        <w:tab/>
        <w:t>}</w:t>
      </w:r>
    </w:p>
    <w:p w:rsidR="008624BE" w:rsidRDefault="00A3080F" w:rsidP="007F3475">
      <w:r>
        <w:t>Peder M. Nielsen</w:t>
      </w:r>
      <w:r>
        <w:tab/>
      </w:r>
      <w:r>
        <w:tab/>
      </w:r>
      <w:r>
        <w:tab/>
        <w:t>14</w:t>
      </w:r>
      <w:r>
        <w:tab/>
      </w:r>
      <w:r>
        <w:tab/>
        <w:t>}  ugifte</w:t>
      </w:r>
      <w:r>
        <w:tab/>
        <w:t>deres Børn</w:t>
      </w:r>
    </w:p>
    <w:p w:rsidR="008624BE" w:rsidRDefault="00A3080F" w:rsidP="007F3475">
      <w:r>
        <w:t>Ane Nielsdatter</w:t>
      </w:r>
      <w:r>
        <w:tab/>
      </w:r>
      <w:r>
        <w:tab/>
      </w:r>
      <w:r>
        <w:tab/>
        <w:t>25</w:t>
      </w:r>
      <w:r>
        <w:tab/>
      </w:r>
      <w:r>
        <w:tab/>
        <w:t>}</w:t>
      </w:r>
    </w:p>
    <w:p w:rsidR="008624BE" w:rsidRDefault="00A3080F" w:rsidP="007F3475">
      <w:r>
        <w:t>Christine Nielsdatter</w:t>
      </w:r>
      <w:r>
        <w:tab/>
      </w:r>
      <w:r>
        <w:tab/>
        <w:t>20</w:t>
      </w:r>
      <w:r>
        <w:tab/>
      </w:r>
      <w:r>
        <w:tab/>
        <w:t>}</w:t>
      </w:r>
    </w:p>
    <w:p w:rsidR="00786AE6" w:rsidRDefault="00A3080F" w:rsidP="007F3475">
      <w:r>
        <w:rPr>
          <w:b/>
        </w:rPr>
        <w:t>Niels Munk Rasmusen</w:t>
      </w:r>
      <w:r>
        <w:tab/>
        <w:t>72</w:t>
      </w:r>
      <w:r>
        <w:tab/>
      </w:r>
      <w:r>
        <w:tab/>
        <w:t>ugift</w:t>
      </w:r>
      <w:r>
        <w:tab/>
      </w:r>
      <w:r>
        <w:tab/>
        <w:t xml:space="preserve">Husmoders </w:t>
      </w:r>
      <w:r w:rsidR="00786AE6">
        <w:rPr>
          <w:i/>
        </w:rPr>
        <w:t>(:Sted:)</w:t>
      </w:r>
      <w:r>
        <w:t xml:space="preserve">Broder, forsørges af </w:t>
      </w:r>
    </w:p>
    <w:p w:rsidR="008624BE" w:rsidRDefault="00786AE6" w:rsidP="007F3475">
      <w:r>
        <w:tab/>
      </w:r>
      <w:r>
        <w:tab/>
      </w:r>
      <w:r>
        <w:tab/>
      </w:r>
      <w:r>
        <w:tab/>
      </w:r>
      <w:r>
        <w:tab/>
      </w:r>
      <w:r>
        <w:tab/>
      </w:r>
      <w:r>
        <w:tab/>
      </w:r>
      <w:r>
        <w:tab/>
      </w:r>
      <w:r>
        <w:tab/>
      </w:r>
      <w:r w:rsidR="00A3080F">
        <w:t>Husfaderen</w:t>
      </w:r>
    </w:p>
    <w:p w:rsidR="008624BE" w:rsidRDefault="008624BE" w:rsidP="007F3475"/>
    <w:p w:rsidR="00786AE6" w:rsidRDefault="00786AE6" w:rsidP="007F3475"/>
    <w:p w:rsidR="008624BE" w:rsidRDefault="00A3080F" w:rsidP="007F3475">
      <w:pPr>
        <w:rPr>
          <w:b/>
        </w:rPr>
      </w:pPr>
      <w:r>
        <w:rPr>
          <w:b/>
        </w:rPr>
        <w:t>Er det samme person ??:</w:t>
      </w:r>
    </w:p>
    <w:p w:rsidR="00A129C8" w:rsidRPr="00A129C8" w:rsidRDefault="00A3080F" w:rsidP="007F3475">
      <w:r>
        <w:t xml:space="preserve">1843.   Død 15de Febr.,  begravet 22de Febr.  </w:t>
      </w:r>
      <w:r>
        <w:rPr>
          <w:b/>
        </w:rPr>
        <w:t>Niels Rasmu</w:t>
      </w:r>
      <w:r w:rsidR="00786AE6">
        <w:rPr>
          <w:b/>
        </w:rPr>
        <w:t>s</w:t>
      </w:r>
      <w:r>
        <w:rPr>
          <w:b/>
        </w:rPr>
        <w:t>sen i Terp</w:t>
      </w:r>
      <w:r>
        <w:t xml:space="preserve">.  Opholdsmand hos Gdmd. Niels Remmer.   81 Aar gl.   </w:t>
      </w:r>
      <w:r w:rsidR="00A129C8">
        <w:rPr>
          <w:i/>
        </w:rPr>
        <w:t>(:=f.ca.1762:)</w:t>
      </w:r>
      <w:r w:rsidR="00A129C8">
        <w:t>.</w:t>
      </w:r>
    </w:p>
    <w:p w:rsidR="008624BE" w:rsidRDefault="00A3080F" w:rsidP="007F3475">
      <w:r>
        <w:t>(Kilde:  Skivholme Kirkebog 1814-1844.  Døde Mandkiøn. Side 193)</w:t>
      </w:r>
    </w:p>
    <w:p w:rsidR="008624BE" w:rsidRDefault="008624BE" w:rsidP="007F3475">
      <w:pPr>
        <w:rPr>
          <w:spacing w:val="-2"/>
        </w:rPr>
      </w:pPr>
    </w:p>
    <w:p w:rsidR="008624BE" w:rsidRDefault="008624BE" w:rsidP="007F3475">
      <w:pPr>
        <w:rPr>
          <w:spacing w:val="-2"/>
        </w:rPr>
      </w:pPr>
    </w:p>
    <w:p w:rsidR="008624BE" w:rsidRDefault="00A3080F" w:rsidP="007F3475">
      <w:pPr>
        <w:rPr>
          <w:b/>
          <w:spacing w:val="-2"/>
        </w:rPr>
      </w:pPr>
      <w:r>
        <w:rPr>
          <w:b/>
          <w:spacing w:val="-2"/>
        </w:rPr>
        <w:t xml:space="preserve">Er det samme person ?? </w:t>
      </w:r>
      <w:r>
        <w:rPr>
          <w:i/>
          <w:spacing w:val="-2"/>
        </w:rPr>
        <w:t>(:iflg. FKT 1834 er han ugift, se også to andre personer med navnet:)</w:t>
      </w:r>
      <w:r>
        <w:rPr>
          <w:b/>
          <w:spacing w:val="-2"/>
        </w:rPr>
        <w:t>:</w:t>
      </w:r>
    </w:p>
    <w:p w:rsidR="008624BE" w:rsidRDefault="00A3080F" w:rsidP="007F3475">
      <w:pPr>
        <w:rPr>
          <w:spacing w:val="-2"/>
        </w:rPr>
      </w:pPr>
      <w:r>
        <w:rPr>
          <w:spacing w:val="-2"/>
        </w:rPr>
        <w:t>Aar 1804.</w:t>
      </w:r>
      <w:r>
        <w:rPr>
          <w:spacing w:val="-2"/>
        </w:rPr>
        <w:tab/>
      </w:r>
      <w:r>
        <w:rPr>
          <w:spacing w:val="-2"/>
        </w:rPr>
        <w:tab/>
        <w:t>Døbte.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40:</w:t>
      </w:r>
    </w:p>
    <w:p w:rsidR="008624BE" w:rsidRDefault="00A3080F" w:rsidP="007F3475">
      <w:pPr>
        <w:rPr>
          <w:spacing w:val="-2"/>
        </w:rPr>
      </w:pPr>
      <w:r>
        <w:rPr>
          <w:spacing w:val="-2"/>
        </w:rPr>
        <w:t>Marie Beb: fæst  døbt Powel Madsens og Apelone Pedersdatters Datter i Lading, fød d: 19</w:t>
      </w:r>
      <w:r>
        <w:rPr>
          <w:spacing w:val="-2"/>
          <w:u w:val="single"/>
        </w:rPr>
        <w:t>de</w:t>
      </w:r>
      <w:r>
        <w:rPr>
          <w:spacing w:val="-2"/>
        </w:rPr>
        <w:t xml:space="preserve"> Febr: kaldet </w:t>
      </w:r>
      <w:r>
        <w:rPr>
          <w:spacing w:val="-2"/>
          <w:u w:val="single"/>
        </w:rPr>
        <w:t>Karen</w:t>
      </w:r>
      <w:r>
        <w:rPr>
          <w:spacing w:val="-2"/>
        </w:rPr>
        <w:t xml:space="preserve">,  baaren af </w:t>
      </w:r>
      <w:r>
        <w:rPr>
          <w:b/>
          <w:spacing w:val="-2"/>
        </w:rPr>
        <w:t>Niels Rasmusens Hustrue i Terp</w:t>
      </w:r>
      <w:r>
        <w:rPr>
          <w:spacing w:val="-2"/>
        </w:rPr>
        <w:t xml:space="preserve">. </w:t>
      </w:r>
    </w:p>
    <w:p w:rsidR="008624BE" w:rsidRDefault="00A3080F" w:rsidP="007F3475">
      <w:pPr>
        <w:rPr>
          <w:spacing w:val="-2"/>
        </w:rPr>
      </w:pPr>
      <w:r>
        <w:rPr>
          <w:spacing w:val="-2"/>
        </w:rPr>
        <w:t>(Kilde:  Lading Sogns Kirkebog 1793 – 1814.    C 352.   Nr. 2)</w:t>
      </w:r>
    </w:p>
    <w:p w:rsidR="008624BE" w:rsidRDefault="008624BE" w:rsidP="007F3475"/>
    <w:p w:rsidR="008624BE" w:rsidRDefault="008624BE" w:rsidP="007F3475"/>
    <w:p w:rsidR="00786AE6" w:rsidRDefault="00786AE6" w:rsidP="007F3475"/>
    <w:p w:rsidR="00786AE6" w:rsidRDefault="00786AE6" w:rsidP="007F3475">
      <w:r>
        <w:tab/>
      </w:r>
      <w:r>
        <w:tab/>
      </w:r>
      <w:r>
        <w:tab/>
      </w:r>
      <w:r>
        <w:tab/>
      </w:r>
      <w:r>
        <w:tab/>
      </w:r>
      <w:r>
        <w:tab/>
      </w:r>
      <w:r>
        <w:tab/>
      </w:r>
      <w:r>
        <w:tab/>
        <w:t>Side 2</w:t>
      </w:r>
    </w:p>
    <w:p w:rsidR="00786AE6" w:rsidRDefault="00786AE6" w:rsidP="007F3475"/>
    <w:p w:rsidR="00786AE6" w:rsidRDefault="00786AE6" w:rsidP="007F3475"/>
    <w:p w:rsidR="00786AE6" w:rsidRDefault="00786AE6" w:rsidP="007F3475"/>
    <w:p w:rsidR="008624BE" w:rsidRDefault="00A3080F" w:rsidP="007F3475">
      <w:r>
        <w:t>=====================================================================</w:t>
      </w:r>
    </w:p>
    <w:p w:rsidR="008624BE" w:rsidRDefault="00786AE6" w:rsidP="007F3475">
      <w:r>
        <w:br w:type="page"/>
      </w:r>
      <w:r w:rsidR="00A3080F">
        <w:lastRenderedPageBreak/>
        <w:t>????,      Mette Marie,</w:t>
      </w:r>
      <w:r w:rsidR="00A3080F">
        <w:tab/>
      </w:r>
      <w:r w:rsidR="00A3080F">
        <w:tab/>
      </w:r>
      <w:r w:rsidR="00A3080F">
        <w:tab/>
        <w:t>født ca. 1762</w:t>
      </w:r>
    </w:p>
    <w:p w:rsidR="008624BE" w:rsidRDefault="00A3080F" w:rsidP="007F3475">
      <w:r>
        <w:t>Præstekonens Søsterdatter i Skivholme Præstegaard</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1787.      Schifholme Sogn.  Schanderborg Amt.   Schifholme Bye.    1ste Familie.</w:t>
      </w:r>
    </w:p>
    <w:p w:rsidR="008624BE" w:rsidRDefault="00A3080F" w:rsidP="007F3475">
      <w:r>
        <w:t>Niels Andreasen Krogstrup</w:t>
      </w:r>
      <w:r>
        <w:tab/>
      </w:r>
      <w:r>
        <w:tab/>
        <w:t>Hosbonde</w:t>
      </w:r>
      <w:r>
        <w:tab/>
      </w:r>
      <w:r>
        <w:tab/>
        <w:t>65</w:t>
      </w:r>
      <w:r>
        <w:tab/>
        <w:t>Gift 1x</w:t>
      </w:r>
      <w:r>
        <w:tab/>
        <w:t xml:space="preserve">Sogne Præst til Schifh. og </w:t>
      </w:r>
    </w:p>
    <w:p w:rsidR="008624BE" w:rsidRDefault="00A3080F" w:rsidP="007F3475">
      <w:r>
        <w:t>Margrethe Hansdatter Hiersing</w:t>
      </w:r>
      <w:r>
        <w:tab/>
        <w:t>Madmoder</w:t>
      </w:r>
      <w:r>
        <w:tab/>
      </w:r>
      <w:r>
        <w:tab/>
        <w:t>70</w:t>
      </w:r>
      <w:r>
        <w:tab/>
        <w:t>Gift 1x, men ingen Børn           /Skoub.</w:t>
      </w:r>
    </w:p>
    <w:p w:rsidR="008624BE" w:rsidRDefault="00A3080F" w:rsidP="007F3475">
      <w:r>
        <w:rPr>
          <w:b/>
        </w:rPr>
        <w:t>Mette Marie</w:t>
      </w:r>
      <w:r>
        <w:tab/>
      </w:r>
      <w:r>
        <w:tab/>
      </w:r>
      <w:r>
        <w:tab/>
      </w:r>
      <w:r>
        <w:tab/>
        <w:t>er Præstekonens</w:t>
      </w:r>
    </w:p>
    <w:p w:rsidR="008624BE" w:rsidRDefault="00A3080F" w:rsidP="007F3475">
      <w:r>
        <w:tab/>
      </w:r>
      <w:r>
        <w:tab/>
      </w:r>
      <w:r>
        <w:tab/>
      </w:r>
      <w:r>
        <w:tab/>
      </w:r>
      <w:r>
        <w:tab/>
      </w:r>
      <w:r>
        <w:tab/>
        <w:t>Syster-Datter og har</w:t>
      </w:r>
    </w:p>
    <w:p w:rsidR="008624BE" w:rsidRDefault="00A3080F" w:rsidP="007F3475">
      <w:r>
        <w:tab/>
      </w:r>
      <w:r>
        <w:tab/>
      </w:r>
      <w:r>
        <w:tab/>
      </w:r>
      <w:r>
        <w:tab/>
      </w:r>
      <w:r>
        <w:tab/>
      </w:r>
      <w:r>
        <w:tab/>
        <w:t>hverken Fader eller Moder</w:t>
      </w:r>
      <w:r>
        <w:tab/>
        <w:t>25</w:t>
      </w:r>
      <w:r>
        <w:tab/>
        <w:t>ugift</w:t>
      </w:r>
    </w:p>
    <w:p w:rsidR="008624BE" w:rsidRDefault="00A3080F" w:rsidP="007F3475">
      <w:r>
        <w:t>...............</w:t>
      </w:r>
    </w:p>
    <w:p w:rsidR="008624BE" w:rsidRDefault="008624BE" w:rsidP="007F3475"/>
    <w:p w:rsidR="00204DD9" w:rsidRDefault="00204DD9" w:rsidP="007F3475"/>
    <w:p w:rsidR="008624BE" w:rsidRDefault="00A3080F" w:rsidP="007F3475">
      <w:r>
        <w:t>=====================================================================</w:t>
      </w:r>
    </w:p>
    <w:p w:rsidR="008624BE" w:rsidRDefault="003D7507" w:rsidP="007F3475">
      <w:r>
        <w:br w:type="page"/>
      </w:r>
      <w:r w:rsidR="00A3080F">
        <w:lastRenderedPageBreak/>
        <w:t>Christensdatter,       Mette</w:t>
      </w:r>
      <w:r w:rsidR="00A3080F">
        <w:tab/>
      </w:r>
      <w:r w:rsidR="00A3080F">
        <w:tab/>
      </w:r>
      <w:r w:rsidR="00A3080F">
        <w:tab/>
      </w:r>
      <w:r w:rsidR="00A3080F">
        <w:tab/>
        <w:t>født ca. 1762/1765</w:t>
      </w:r>
      <w:r>
        <w:t xml:space="preserve">  i Skivholme</w:t>
      </w:r>
    </w:p>
    <w:p w:rsidR="008624BE" w:rsidRDefault="00A3080F" w:rsidP="007F3475">
      <w:r>
        <w:t>G.m. Bonde og Gaardbeboer i Skivholme</w:t>
      </w:r>
      <w:r w:rsidR="00C950BC">
        <w:tab/>
        <w:t>død 13</w:t>
      </w:r>
      <w:r w:rsidR="003D7507">
        <w:t>(19?)</w:t>
      </w:r>
      <w:r w:rsidR="00C950BC">
        <w:t>. Febr. 1832,   65 Aar gl.</w:t>
      </w:r>
    </w:p>
    <w:p w:rsidR="008624BE" w:rsidRDefault="00A3080F" w:rsidP="007F3475">
      <w:r>
        <w:t>______________________________________________________________________________</w:t>
      </w:r>
    </w:p>
    <w:p w:rsidR="008624BE" w:rsidRDefault="008624BE" w:rsidP="007F3475"/>
    <w:p w:rsidR="00741983" w:rsidRPr="00741983" w:rsidRDefault="00741983" w:rsidP="007F3475">
      <w:pPr>
        <w:rPr>
          <w:spacing w:val="-2"/>
          <w:szCs w:val="26"/>
        </w:rPr>
      </w:pPr>
      <w:r w:rsidRPr="00741983">
        <w:rPr>
          <w:spacing w:val="-2"/>
          <w:szCs w:val="26"/>
        </w:rPr>
        <w:t>Hun er Datter af Christen Nielsen (f. ca. 1726)  og  Ane Hansdatter (f. ca. 1733)</w:t>
      </w:r>
      <w:r w:rsidR="006747D0">
        <w:rPr>
          <w:spacing w:val="-2"/>
          <w:szCs w:val="26"/>
        </w:rPr>
        <w:t xml:space="preserve">  i Skivholme</w:t>
      </w:r>
    </w:p>
    <w:p w:rsidR="00741983" w:rsidRDefault="00741983" w:rsidP="007F3475"/>
    <w:p w:rsidR="006747D0" w:rsidRDefault="006747D0" w:rsidP="007F3475"/>
    <w:p w:rsidR="008624BE" w:rsidRDefault="00A3080F" w:rsidP="007F3475">
      <w:r>
        <w:t>Folketælling 1787.    Schifholme Sogn.  Schanderborg Amt.   Schifholme Bye.    7de Familie.</w:t>
      </w:r>
    </w:p>
    <w:p w:rsidR="008624BE" w:rsidRDefault="00A3080F" w:rsidP="007F3475">
      <w:r>
        <w:t>Christen Nielsen</w:t>
      </w:r>
      <w:r>
        <w:tab/>
      </w:r>
      <w:r>
        <w:tab/>
        <w:t>Hosbonde</w:t>
      </w:r>
      <w:r>
        <w:tab/>
      </w:r>
      <w:r>
        <w:tab/>
      </w:r>
      <w:r>
        <w:tab/>
      </w:r>
      <w:r>
        <w:tab/>
        <w:t>60</w:t>
      </w:r>
      <w:r>
        <w:tab/>
        <w:t>Begge i før-</w:t>
      </w:r>
      <w:r>
        <w:tab/>
        <w:t>Bonde og Gaardbeboer</w:t>
      </w:r>
    </w:p>
    <w:p w:rsidR="008624BE" w:rsidRDefault="00A3080F" w:rsidP="007F3475">
      <w:r>
        <w:t>Anna Hansdatter</w:t>
      </w:r>
      <w:r>
        <w:tab/>
      </w:r>
      <w:r>
        <w:tab/>
        <w:t>Hustr. og Madmoder</w:t>
      </w:r>
      <w:r>
        <w:tab/>
      </w:r>
      <w:r>
        <w:tab/>
        <w:t>54</w:t>
      </w:r>
      <w:r>
        <w:tab/>
        <w:t>ste Ægteskab</w:t>
      </w:r>
    </w:p>
    <w:p w:rsidR="008624BE" w:rsidRDefault="00A3080F" w:rsidP="007F3475">
      <w:r>
        <w:rPr>
          <w:b/>
        </w:rPr>
        <w:t>Mette Christensdatter</w:t>
      </w:r>
      <w:r>
        <w:tab/>
      </w:r>
      <w:r>
        <w:tab/>
      </w:r>
      <w:r>
        <w:tab/>
      </w:r>
      <w:r>
        <w:tab/>
      </w:r>
      <w:r>
        <w:tab/>
        <w:t>22</w:t>
      </w:r>
      <w:r>
        <w:tab/>
        <w:t>ugift</w:t>
      </w:r>
    </w:p>
    <w:p w:rsidR="008624BE" w:rsidRDefault="00A3080F" w:rsidP="007F3475">
      <w:r>
        <w:t>Niels Christensen</w:t>
      </w:r>
      <w:r>
        <w:tab/>
      </w:r>
      <w:r>
        <w:tab/>
        <w:t>En Søn</w:t>
      </w:r>
      <w:r>
        <w:tab/>
      </w:r>
      <w:r>
        <w:tab/>
      </w:r>
      <w:r>
        <w:tab/>
      </w:r>
      <w:r>
        <w:tab/>
        <w:t>15</w:t>
      </w:r>
      <w:r>
        <w:tab/>
        <w:t>-----</w:t>
      </w:r>
    </w:p>
    <w:p w:rsidR="008624BE" w:rsidRDefault="00A3080F" w:rsidP="007F3475">
      <w:r>
        <w:t>Jens Christensen</w:t>
      </w:r>
      <w:r>
        <w:tab/>
      </w:r>
      <w:r>
        <w:tab/>
        <w:t>En ditto</w:t>
      </w:r>
      <w:r>
        <w:tab/>
      </w:r>
      <w:r>
        <w:tab/>
      </w:r>
      <w:r>
        <w:tab/>
      </w:r>
      <w:r>
        <w:tab/>
        <w:t>10</w:t>
      </w:r>
      <w:r>
        <w:tab/>
        <w:t>-----</w:t>
      </w:r>
    </w:p>
    <w:p w:rsidR="008624BE" w:rsidRDefault="00A3080F" w:rsidP="007F3475">
      <w:r>
        <w:t>Peder Christensen</w:t>
      </w:r>
      <w:r>
        <w:tab/>
        <w:t>En ditto   (Alle Ægte Børn)</w:t>
      </w:r>
      <w:r>
        <w:tab/>
        <w:t xml:space="preserve">  7</w:t>
      </w:r>
      <w:r>
        <w:tab/>
        <w:t>-----</w:t>
      </w:r>
    </w:p>
    <w:p w:rsidR="008624BE" w:rsidRDefault="008624BE" w:rsidP="007F3475"/>
    <w:p w:rsidR="008624BE" w:rsidRDefault="008624BE" w:rsidP="007F3475"/>
    <w:p w:rsidR="00741983" w:rsidRDefault="00741983" w:rsidP="007F3475">
      <w:pPr>
        <w:rPr>
          <w:spacing w:val="-2"/>
        </w:rPr>
      </w:pPr>
      <w:r w:rsidRPr="00470E8B">
        <w:rPr>
          <w:spacing w:val="-2"/>
        </w:rPr>
        <w:t>Den</w:t>
      </w:r>
      <w:r>
        <w:rPr>
          <w:spacing w:val="-2"/>
        </w:rPr>
        <w:t xml:space="preserve"> 3. Marts 1796. </w:t>
      </w:r>
      <w:r w:rsidRPr="00741983">
        <w:rPr>
          <w:spacing w:val="-2"/>
        </w:rPr>
        <w:t>Anders Rasmussen</w:t>
      </w:r>
      <w:r w:rsidRPr="00811FAD">
        <w:rPr>
          <w:spacing w:val="-2"/>
        </w:rPr>
        <w:t>,</w:t>
      </w:r>
      <w:r>
        <w:rPr>
          <w:spacing w:val="-2"/>
        </w:rPr>
        <w:t xml:space="preserve">  Skivholme  -  Ungkarl fra Lyngby  -  </w:t>
      </w:r>
      <w:r>
        <w:rPr>
          <w:i/>
          <w:spacing w:val="-2"/>
        </w:rPr>
        <w:t xml:space="preserve">(:fæster:) </w:t>
      </w:r>
      <w:r>
        <w:rPr>
          <w:spacing w:val="-2"/>
        </w:rPr>
        <w:t xml:space="preserve">en Gaard, som Christen Nielsen godvillig afstaar, imod han og Hustruen nyder ophold efter oprettet Contract.  </w:t>
      </w:r>
      <w:r w:rsidRPr="00470E8B">
        <w:rPr>
          <w:spacing w:val="-2"/>
        </w:rPr>
        <w:t>No 7,  Hartkorn 3</w:t>
      </w:r>
      <w:r>
        <w:rPr>
          <w:spacing w:val="-2"/>
        </w:rPr>
        <w:t xml:space="preserve"> Tdr. </w:t>
      </w:r>
      <w:r w:rsidRPr="00470E8B">
        <w:rPr>
          <w:spacing w:val="-2"/>
        </w:rPr>
        <w:t>2</w:t>
      </w:r>
      <w:r>
        <w:rPr>
          <w:spacing w:val="-2"/>
        </w:rPr>
        <w:t xml:space="preserve"> Skæpper </w:t>
      </w:r>
      <w:r w:rsidRPr="00470E8B">
        <w:rPr>
          <w:spacing w:val="-2"/>
        </w:rPr>
        <w:t>1</w:t>
      </w:r>
      <w:r>
        <w:rPr>
          <w:spacing w:val="-2"/>
        </w:rPr>
        <w:t xml:space="preserve"> Fjerdingkar</w:t>
      </w:r>
      <w:r w:rsidRPr="00470E8B">
        <w:rPr>
          <w:spacing w:val="-2"/>
        </w:rPr>
        <w:t xml:space="preserve"> </w:t>
      </w:r>
      <w:r>
        <w:rPr>
          <w:spacing w:val="-2"/>
        </w:rPr>
        <w:t>,</w:t>
      </w:r>
      <w:r w:rsidRPr="00470E8B">
        <w:rPr>
          <w:spacing w:val="-2"/>
        </w:rPr>
        <w:t xml:space="preserve"> L</w:t>
      </w:r>
      <w:r>
        <w:rPr>
          <w:spacing w:val="-2"/>
        </w:rPr>
        <w:t>and</w:t>
      </w:r>
      <w:r w:rsidRPr="00470E8B">
        <w:rPr>
          <w:spacing w:val="-2"/>
        </w:rPr>
        <w:t>g</w:t>
      </w:r>
      <w:r>
        <w:rPr>
          <w:spacing w:val="-2"/>
        </w:rPr>
        <w:t>ilde</w:t>
      </w:r>
      <w:r w:rsidRPr="00470E8B">
        <w:rPr>
          <w:spacing w:val="-2"/>
        </w:rPr>
        <w:t xml:space="preserve">  </w:t>
      </w:r>
      <w:r>
        <w:rPr>
          <w:spacing w:val="-2"/>
        </w:rPr>
        <w:t xml:space="preserve">5 Rigsdaler 5 Mark. 4 Skilling  etc.  Indfæstning  25 Rigsdaler.   </w:t>
      </w:r>
    </w:p>
    <w:p w:rsidR="00741983" w:rsidRPr="00244E7B" w:rsidRDefault="00741983" w:rsidP="007F3475">
      <w:pPr>
        <w:rPr>
          <w:i/>
          <w:spacing w:val="-2"/>
        </w:rPr>
      </w:pPr>
      <w:r>
        <w:rPr>
          <w:i/>
          <w:spacing w:val="-2"/>
        </w:rPr>
        <w:t xml:space="preserve">(:han ægter datteren i gården </w:t>
      </w:r>
      <w:r w:rsidRPr="00741983">
        <w:rPr>
          <w:b/>
          <w:i/>
          <w:spacing w:val="-2"/>
        </w:rPr>
        <w:t>Mette Christensdatter</w:t>
      </w:r>
      <w:r w:rsidRPr="00244E7B">
        <w:rPr>
          <w:i/>
          <w:spacing w:val="-2"/>
        </w:rPr>
        <w:t>:</w:t>
      </w:r>
      <w:r>
        <w:rPr>
          <w:i/>
          <w:spacing w:val="-2"/>
        </w:rPr>
        <w:t>)</w:t>
      </w:r>
    </w:p>
    <w:p w:rsidR="00741983" w:rsidRDefault="00741983" w:rsidP="007F3475">
      <w:pPr>
        <w:rPr>
          <w:spacing w:val="-2"/>
        </w:rPr>
      </w:pPr>
      <w:r>
        <w:rPr>
          <w:spacing w:val="-2"/>
        </w:rPr>
        <w:t>(Kilde:  Frijsenborg Fæsteprotokol  1719 – 1807.    I del)</w:t>
      </w:r>
    </w:p>
    <w:p w:rsidR="00741983" w:rsidRDefault="00741983" w:rsidP="007F3475">
      <w:pPr>
        <w:rPr>
          <w:spacing w:val="-2"/>
        </w:rPr>
      </w:pPr>
    </w:p>
    <w:p w:rsidR="00741983" w:rsidRDefault="00741983" w:rsidP="007F3475">
      <w:pPr>
        <w:rPr>
          <w:spacing w:val="-2"/>
        </w:rPr>
      </w:pPr>
    </w:p>
    <w:p w:rsidR="00741983" w:rsidRDefault="00741983" w:rsidP="007F3475">
      <w:r>
        <w:t>Ca. 1796 gift med Anders Rasmussen i Skivholme</w:t>
      </w:r>
    </w:p>
    <w:p w:rsidR="00741983" w:rsidRDefault="00741983" w:rsidP="007F3475"/>
    <w:p w:rsidR="006747D0" w:rsidRDefault="006747D0" w:rsidP="007F3475"/>
    <w:p w:rsidR="006747D0" w:rsidRDefault="006747D0" w:rsidP="007F3475">
      <w:pPr>
        <w:rPr>
          <w:spacing w:val="-2"/>
          <w:sz w:val="26"/>
          <w:szCs w:val="26"/>
        </w:rPr>
      </w:pPr>
      <w:r>
        <w:rPr>
          <w:spacing w:val="-2"/>
          <w:sz w:val="26"/>
          <w:szCs w:val="26"/>
        </w:rPr>
        <w:t>Ca. 1797.  Født Sønnen  Rasmus Andersen.</w:t>
      </w:r>
    </w:p>
    <w:p w:rsidR="00741983" w:rsidRDefault="00741983" w:rsidP="007F3475"/>
    <w:p w:rsidR="006747D0" w:rsidRDefault="006747D0" w:rsidP="007F3475"/>
    <w:p w:rsidR="00741983" w:rsidRPr="002D4E24" w:rsidRDefault="00741983" w:rsidP="007F3475">
      <w:pPr>
        <w:rPr>
          <w:i/>
          <w:spacing w:val="-2"/>
          <w:sz w:val="26"/>
          <w:szCs w:val="26"/>
        </w:rPr>
      </w:pPr>
      <w:r w:rsidRPr="002D4E24">
        <w:rPr>
          <w:spacing w:val="-2"/>
          <w:sz w:val="26"/>
          <w:szCs w:val="26"/>
        </w:rPr>
        <w:t>Født 1799.   Datteren Ane Andersdatter i Skivholme</w:t>
      </w:r>
    </w:p>
    <w:p w:rsidR="008624BE" w:rsidRDefault="008624BE" w:rsidP="007F3475"/>
    <w:p w:rsidR="006747D0" w:rsidRDefault="006747D0" w:rsidP="007F3475"/>
    <w:p w:rsidR="008624BE" w:rsidRDefault="00A3080F" w:rsidP="007F3475">
      <w:r>
        <w:t>Folketælling 1801.      Schifholme Sogn.     Schifholme Bye.     30de Familie</w:t>
      </w:r>
    </w:p>
    <w:p w:rsidR="008624BE" w:rsidRDefault="00A3080F" w:rsidP="007F3475">
      <w:r>
        <w:t>Anders Rasmusen</w:t>
      </w:r>
      <w:r>
        <w:tab/>
        <w:t xml:space="preserve">   Huusbonde</w:t>
      </w:r>
      <w:r>
        <w:tab/>
      </w:r>
      <w:r>
        <w:tab/>
        <w:t>41</w:t>
      </w:r>
      <w:r>
        <w:tab/>
        <w:t>Gift 1x         Bonde og Gaardbeboer, udflyttet</w:t>
      </w:r>
    </w:p>
    <w:p w:rsidR="008624BE" w:rsidRDefault="00A3080F" w:rsidP="007F3475">
      <w:r>
        <w:rPr>
          <w:b/>
        </w:rPr>
        <w:t>Mette Christensdatter</w:t>
      </w:r>
      <w:r>
        <w:t xml:space="preserve">   hans Kone</w:t>
      </w:r>
      <w:r>
        <w:tab/>
      </w:r>
      <w:r>
        <w:tab/>
        <w:t>38</w:t>
      </w:r>
      <w:r>
        <w:tab/>
        <w:t>Gift 1x</w:t>
      </w:r>
    </w:p>
    <w:p w:rsidR="008624BE" w:rsidRDefault="00A3080F" w:rsidP="007F3475">
      <w:r>
        <w:t>Rasmus Andersen</w:t>
      </w:r>
      <w:r>
        <w:tab/>
        <w:t xml:space="preserve">  deres Børn</w:t>
      </w:r>
      <w:r>
        <w:tab/>
      </w:r>
      <w:r>
        <w:tab/>
        <w:t xml:space="preserve">  4</w:t>
      </w:r>
      <w:r>
        <w:tab/>
        <w:t>ugivt</w:t>
      </w:r>
    </w:p>
    <w:p w:rsidR="008624BE" w:rsidRDefault="00A3080F" w:rsidP="007F3475">
      <w:r>
        <w:t>Ane Andersdatter</w:t>
      </w:r>
      <w:r>
        <w:tab/>
      </w:r>
      <w:r>
        <w:tab/>
        <w:t xml:space="preserve">  deres Børn</w:t>
      </w:r>
      <w:r>
        <w:tab/>
      </w:r>
      <w:r>
        <w:tab/>
        <w:t xml:space="preserve">  2</w:t>
      </w:r>
      <w:r>
        <w:tab/>
        <w:t>ugivt</w:t>
      </w:r>
    </w:p>
    <w:p w:rsidR="008624BE" w:rsidRDefault="00A3080F" w:rsidP="007F3475">
      <w:r>
        <w:t>Christen Nielsen</w:t>
      </w:r>
      <w:r>
        <w:tab/>
      </w:r>
      <w:r>
        <w:tab/>
        <w:t xml:space="preserve">  Konens Forældre</w:t>
      </w:r>
      <w:r>
        <w:tab/>
        <w:t>75</w:t>
      </w:r>
      <w:r>
        <w:tab/>
        <w:t>Gift 1x</w:t>
      </w:r>
    </w:p>
    <w:p w:rsidR="008624BE" w:rsidRDefault="00A3080F" w:rsidP="007F3475">
      <w:r>
        <w:t>Ane Hansdatter</w:t>
      </w:r>
      <w:r>
        <w:tab/>
      </w:r>
      <w:r>
        <w:tab/>
        <w:t xml:space="preserve">  Konens Forældre</w:t>
      </w:r>
      <w:r>
        <w:tab/>
        <w:t>68</w:t>
      </w:r>
      <w:r>
        <w:tab/>
        <w:t>Gift 1x</w:t>
      </w:r>
    </w:p>
    <w:p w:rsidR="008624BE" w:rsidRDefault="00A3080F" w:rsidP="007F3475">
      <w:r>
        <w:t>Peder Christensen</w:t>
      </w:r>
      <w:r>
        <w:tab/>
        <w:t xml:space="preserve">  Tjeneste Folk</w:t>
      </w:r>
      <w:r>
        <w:tab/>
      </w:r>
      <w:r>
        <w:tab/>
        <w:t>20</w:t>
      </w:r>
      <w:r>
        <w:tab/>
        <w:t>ugivt</w:t>
      </w:r>
    </w:p>
    <w:p w:rsidR="008624BE" w:rsidRDefault="00A3080F" w:rsidP="007F3475">
      <w:r>
        <w:t>Ane Nielsdatter</w:t>
      </w:r>
      <w:r>
        <w:tab/>
      </w:r>
      <w:r>
        <w:tab/>
        <w:t xml:space="preserve">  Tjeneste Folk</w:t>
      </w:r>
      <w:r>
        <w:tab/>
      </w:r>
      <w:r>
        <w:tab/>
        <w:t>20</w:t>
      </w:r>
      <w:r>
        <w:tab/>
        <w:t>ugivt</w:t>
      </w:r>
    </w:p>
    <w:p w:rsidR="008624BE" w:rsidRDefault="008624BE" w:rsidP="007F3475"/>
    <w:p w:rsidR="003D7507" w:rsidRPr="00E22F40" w:rsidRDefault="003D7507" w:rsidP="007F3475">
      <w:pPr>
        <w:rPr>
          <w:spacing w:val="-2"/>
        </w:rPr>
      </w:pPr>
    </w:p>
    <w:p w:rsidR="003D7507" w:rsidRPr="00E22F40" w:rsidRDefault="003D7507" w:rsidP="007F3475">
      <w:pPr>
        <w:rPr>
          <w:spacing w:val="-2"/>
        </w:rPr>
      </w:pPr>
      <w:r w:rsidRPr="00E22F40">
        <w:rPr>
          <w:spacing w:val="-2"/>
        </w:rPr>
        <w:t>Ca. 1801.    Født Datteren Birthe Andersdatter.</w:t>
      </w:r>
    </w:p>
    <w:p w:rsidR="003D7507" w:rsidRPr="00E22F40" w:rsidRDefault="003D7507" w:rsidP="007F3475">
      <w:pPr>
        <w:rPr>
          <w:spacing w:val="-2"/>
        </w:rPr>
      </w:pPr>
    </w:p>
    <w:p w:rsidR="00C950BC" w:rsidRPr="00307D1E" w:rsidRDefault="00C950BC" w:rsidP="007F3475">
      <w:pPr>
        <w:rPr>
          <w:sz w:val="26"/>
        </w:rPr>
      </w:pPr>
    </w:p>
    <w:p w:rsidR="00307D1E" w:rsidRPr="006747D0" w:rsidRDefault="00307D1E" w:rsidP="007F3475">
      <w:pPr>
        <w:rPr>
          <w:spacing w:val="-2"/>
        </w:rPr>
      </w:pPr>
      <w:r w:rsidRPr="006747D0">
        <w:rPr>
          <w:spacing w:val="-2"/>
        </w:rPr>
        <w:t>Aar 1816.</w:t>
      </w:r>
      <w:r w:rsidRPr="006747D0">
        <w:rPr>
          <w:spacing w:val="-2"/>
        </w:rPr>
        <w:tab/>
      </w:r>
      <w:r w:rsidRPr="006747D0">
        <w:rPr>
          <w:spacing w:val="-2"/>
        </w:rPr>
        <w:tab/>
      </w:r>
      <w:r w:rsidRPr="006747D0">
        <w:rPr>
          <w:spacing w:val="-2"/>
        </w:rPr>
        <w:tab/>
        <w:t>Confirmerede Piger.</w:t>
      </w:r>
      <w:r w:rsidRPr="006747D0">
        <w:rPr>
          <w:spacing w:val="-2"/>
        </w:rPr>
        <w:tab/>
      </w:r>
      <w:r w:rsidRPr="006747D0">
        <w:rPr>
          <w:spacing w:val="-2"/>
        </w:rPr>
        <w:tab/>
        <w:t>No. 3.</w:t>
      </w:r>
      <w:r w:rsidRPr="006747D0">
        <w:rPr>
          <w:spacing w:val="-2"/>
        </w:rPr>
        <w:tab/>
      </w:r>
      <w:r w:rsidRPr="006747D0">
        <w:rPr>
          <w:spacing w:val="-2"/>
        </w:rPr>
        <w:tab/>
      </w:r>
      <w:r w:rsidRPr="006747D0">
        <w:rPr>
          <w:spacing w:val="-2"/>
        </w:rPr>
        <w:tab/>
      </w:r>
      <w:r w:rsidRPr="006747D0">
        <w:rPr>
          <w:spacing w:val="-2"/>
        </w:rPr>
        <w:tab/>
        <w:t xml:space="preserve"> Side 159:</w:t>
      </w:r>
    </w:p>
    <w:p w:rsidR="00307D1E" w:rsidRPr="006747D0" w:rsidRDefault="00307D1E" w:rsidP="007F3475">
      <w:pPr>
        <w:rPr>
          <w:spacing w:val="-2"/>
        </w:rPr>
      </w:pPr>
      <w:r w:rsidRPr="006747D0">
        <w:rPr>
          <w:spacing w:val="-2"/>
        </w:rPr>
        <w:t>Confirmantens Navn:</w:t>
      </w:r>
      <w:r w:rsidRPr="006747D0">
        <w:rPr>
          <w:spacing w:val="-2"/>
        </w:rPr>
        <w:tab/>
        <w:t>Birthe Andersdatter i Skivholme.</w:t>
      </w:r>
    </w:p>
    <w:p w:rsidR="00307D1E" w:rsidRPr="006747D0" w:rsidRDefault="00307D1E" w:rsidP="007F3475">
      <w:pPr>
        <w:rPr>
          <w:spacing w:val="-2"/>
        </w:rPr>
      </w:pPr>
      <w:r w:rsidRPr="006747D0">
        <w:rPr>
          <w:spacing w:val="-2"/>
        </w:rPr>
        <w:t>Forældre:</w:t>
      </w:r>
      <w:r w:rsidRPr="006747D0">
        <w:rPr>
          <w:spacing w:val="-2"/>
        </w:rPr>
        <w:tab/>
      </w:r>
      <w:r w:rsidRPr="006747D0">
        <w:rPr>
          <w:spacing w:val="-2"/>
        </w:rPr>
        <w:tab/>
      </w:r>
      <w:r w:rsidRPr="006747D0">
        <w:rPr>
          <w:spacing w:val="-2"/>
        </w:rPr>
        <w:tab/>
        <w:t xml:space="preserve">Fader: </w:t>
      </w:r>
      <w:r w:rsidRPr="006747D0">
        <w:rPr>
          <w:b/>
          <w:spacing w:val="-2"/>
        </w:rPr>
        <w:t>Anders Rasmusen</w:t>
      </w:r>
      <w:r w:rsidRPr="006747D0">
        <w:rPr>
          <w:spacing w:val="-2"/>
        </w:rPr>
        <w:t>,</w:t>
      </w:r>
      <w:r w:rsidRPr="006747D0">
        <w:rPr>
          <w:spacing w:val="-2"/>
        </w:rPr>
        <w:tab/>
        <w:t>Moder  Mette Christensdatter i Skivholme</w:t>
      </w:r>
    </w:p>
    <w:p w:rsidR="00307D1E" w:rsidRPr="006747D0" w:rsidRDefault="00307D1E" w:rsidP="007F3475">
      <w:pPr>
        <w:rPr>
          <w:spacing w:val="-2"/>
        </w:rPr>
      </w:pPr>
      <w:r w:rsidRPr="003D7507">
        <w:rPr>
          <w:spacing w:val="-2"/>
        </w:rPr>
        <w:t>Confirm. Alder:</w:t>
      </w:r>
      <w:r w:rsidRPr="003D7507">
        <w:rPr>
          <w:spacing w:val="-2"/>
        </w:rPr>
        <w:tab/>
      </w:r>
      <w:r w:rsidRPr="003D7507">
        <w:rPr>
          <w:spacing w:val="-2"/>
        </w:rPr>
        <w:tab/>
        <w:t xml:space="preserve">15 Aar.   d.  </w:t>
      </w:r>
      <w:r w:rsidRPr="006747D0">
        <w:rPr>
          <w:spacing w:val="-2"/>
        </w:rPr>
        <w:t>25</w:t>
      </w:r>
      <w:r w:rsidRPr="006747D0">
        <w:rPr>
          <w:spacing w:val="-2"/>
          <w:u w:val="single"/>
        </w:rPr>
        <w:t>de</w:t>
      </w:r>
      <w:r w:rsidRPr="006747D0">
        <w:rPr>
          <w:spacing w:val="-2"/>
        </w:rPr>
        <w:t xml:space="preserve"> Febr: 1801</w:t>
      </w:r>
    </w:p>
    <w:p w:rsidR="00307D1E" w:rsidRPr="006747D0" w:rsidRDefault="00307D1E" w:rsidP="007F3475">
      <w:r w:rsidRPr="006747D0">
        <w:t>Dom:</w:t>
      </w:r>
      <w:r w:rsidRPr="006747D0">
        <w:tab/>
      </w:r>
      <w:r w:rsidRPr="006747D0">
        <w:tab/>
      </w:r>
      <w:r w:rsidRPr="006747D0">
        <w:tab/>
      </w:r>
      <w:r w:rsidRPr="006747D0">
        <w:tab/>
        <w:t>Kundskab:  tem: god af Kundskab.</w:t>
      </w:r>
      <w:r w:rsidRPr="006747D0">
        <w:tab/>
      </w:r>
      <w:r w:rsidRPr="006747D0">
        <w:tab/>
        <w:t>Opførsel:  sædelig</w:t>
      </w:r>
    </w:p>
    <w:p w:rsidR="00307D1E" w:rsidRPr="006747D0" w:rsidRDefault="00307D1E" w:rsidP="007F3475">
      <w:pPr>
        <w:rPr>
          <w:spacing w:val="-2"/>
        </w:rPr>
      </w:pPr>
      <w:r w:rsidRPr="006747D0">
        <w:rPr>
          <w:spacing w:val="-2"/>
        </w:rPr>
        <w:t>Vaccineret:</w:t>
      </w:r>
      <w:r w:rsidRPr="006747D0">
        <w:rPr>
          <w:spacing w:val="-2"/>
        </w:rPr>
        <w:tab/>
      </w:r>
      <w:r w:rsidRPr="006747D0">
        <w:rPr>
          <w:spacing w:val="-2"/>
        </w:rPr>
        <w:tab/>
      </w:r>
      <w:r w:rsidRPr="006747D0">
        <w:rPr>
          <w:spacing w:val="-2"/>
        </w:rPr>
        <w:tab/>
        <w:t>Vaccinat. Attest af Hr. Schou.</w:t>
      </w:r>
    </w:p>
    <w:p w:rsidR="00307D1E" w:rsidRPr="006747D0" w:rsidRDefault="00307D1E" w:rsidP="007F3475">
      <w:pPr>
        <w:rPr>
          <w:spacing w:val="-2"/>
        </w:rPr>
      </w:pPr>
      <w:r w:rsidRPr="006747D0">
        <w:rPr>
          <w:spacing w:val="-2"/>
        </w:rPr>
        <w:t>(Kilde:</w:t>
      </w:r>
      <w:r w:rsidRPr="006747D0">
        <w:rPr>
          <w:spacing w:val="-2"/>
        </w:rPr>
        <w:tab/>
      </w:r>
      <w:r w:rsidRPr="006747D0">
        <w:rPr>
          <w:spacing w:val="-2"/>
        </w:rPr>
        <w:tab/>
      </w:r>
      <w:r w:rsidRPr="006747D0">
        <w:rPr>
          <w:spacing w:val="-2"/>
        </w:rPr>
        <w:tab/>
        <w:t>Skivholme Kirkebog 1814-1844)</w:t>
      </w:r>
    </w:p>
    <w:p w:rsidR="003D7507" w:rsidRDefault="003D7507" w:rsidP="007F3475"/>
    <w:p w:rsidR="003D7507" w:rsidRDefault="003D7507" w:rsidP="007F3475">
      <w:r>
        <w:tab/>
      </w:r>
      <w:r>
        <w:tab/>
      </w:r>
      <w:r>
        <w:tab/>
      </w:r>
      <w:r>
        <w:tab/>
      </w:r>
      <w:r>
        <w:tab/>
      </w:r>
      <w:r>
        <w:tab/>
      </w:r>
      <w:r>
        <w:tab/>
        <w:t>Side 1</w:t>
      </w:r>
    </w:p>
    <w:p w:rsidR="003D7507" w:rsidRDefault="003D7507" w:rsidP="007F3475">
      <w:r>
        <w:t>Christensdatter,       Mette</w:t>
      </w:r>
      <w:r>
        <w:tab/>
      </w:r>
      <w:r>
        <w:tab/>
      </w:r>
      <w:r>
        <w:tab/>
      </w:r>
      <w:r>
        <w:tab/>
        <w:t>født ca. 1762/1765</w:t>
      </w:r>
    </w:p>
    <w:p w:rsidR="003D7507" w:rsidRDefault="003D7507" w:rsidP="007F3475">
      <w:r>
        <w:t>G.m. Bonde og Gaardbeboer i Skivholme</w:t>
      </w:r>
      <w:r>
        <w:tab/>
        <w:t>død 13. Febr. 1832,   65 Aar gl.</w:t>
      </w:r>
    </w:p>
    <w:p w:rsidR="003D7507" w:rsidRDefault="003D7507" w:rsidP="007F3475">
      <w:r>
        <w:t>______________________________________________________________________________</w:t>
      </w:r>
    </w:p>
    <w:p w:rsidR="003D7507" w:rsidRDefault="003D7507" w:rsidP="007F3475"/>
    <w:p w:rsidR="00C950BC" w:rsidRPr="006747D0" w:rsidRDefault="00C950BC" w:rsidP="007F3475">
      <w:pPr>
        <w:rPr>
          <w:spacing w:val="-2"/>
          <w:szCs w:val="26"/>
        </w:rPr>
      </w:pPr>
      <w:r w:rsidRPr="006747D0">
        <w:rPr>
          <w:spacing w:val="-2"/>
          <w:szCs w:val="26"/>
        </w:rPr>
        <w:t>Aar 1832.</w:t>
      </w:r>
      <w:r w:rsidRPr="006747D0">
        <w:rPr>
          <w:spacing w:val="-2"/>
          <w:szCs w:val="26"/>
        </w:rPr>
        <w:tab/>
      </w:r>
      <w:r w:rsidRPr="006747D0">
        <w:rPr>
          <w:spacing w:val="-2"/>
          <w:szCs w:val="26"/>
        </w:rPr>
        <w:tab/>
      </w:r>
      <w:r w:rsidRPr="006747D0">
        <w:rPr>
          <w:spacing w:val="-2"/>
          <w:szCs w:val="26"/>
        </w:rPr>
        <w:tab/>
        <w:t>Døde Qvindekiøn.</w:t>
      </w:r>
      <w:r w:rsidRPr="006747D0">
        <w:rPr>
          <w:spacing w:val="-2"/>
          <w:szCs w:val="26"/>
        </w:rPr>
        <w:tab/>
      </w:r>
      <w:r w:rsidRPr="006747D0">
        <w:rPr>
          <w:spacing w:val="-2"/>
          <w:szCs w:val="26"/>
        </w:rPr>
        <w:tab/>
        <w:t>No. 3.</w:t>
      </w:r>
      <w:r w:rsidRPr="006747D0">
        <w:rPr>
          <w:spacing w:val="-2"/>
          <w:szCs w:val="26"/>
        </w:rPr>
        <w:tab/>
      </w:r>
      <w:r w:rsidRPr="006747D0">
        <w:rPr>
          <w:spacing w:val="-2"/>
          <w:szCs w:val="26"/>
        </w:rPr>
        <w:tab/>
      </w:r>
      <w:r w:rsidRPr="006747D0">
        <w:rPr>
          <w:spacing w:val="-2"/>
          <w:szCs w:val="26"/>
        </w:rPr>
        <w:tab/>
      </w:r>
      <w:r w:rsidRPr="006747D0">
        <w:rPr>
          <w:spacing w:val="-2"/>
          <w:szCs w:val="26"/>
        </w:rPr>
        <w:tab/>
        <w:t>Side 202:</w:t>
      </w:r>
    </w:p>
    <w:p w:rsidR="00C950BC" w:rsidRPr="006747D0" w:rsidRDefault="00C950BC" w:rsidP="007F3475">
      <w:pPr>
        <w:rPr>
          <w:spacing w:val="-2"/>
          <w:szCs w:val="26"/>
        </w:rPr>
      </w:pPr>
      <w:r w:rsidRPr="006747D0">
        <w:rPr>
          <w:spacing w:val="-2"/>
          <w:szCs w:val="26"/>
        </w:rPr>
        <w:t>Døds-Dagen:</w:t>
      </w:r>
      <w:r w:rsidRPr="006747D0">
        <w:rPr>
          <w:spacing w:val="-2"/>
          <w:szCs w:val="26"/>
        </w:rPr>
        <w:tab/>
      </w:r>
      <w:r w:rsidRPr="006747D0">
        <w:rPr>
          <w:spacing w:val="-2"/>
          <w:szCs w:val="26"/>
        </w:rPr>
        <w:tab/>
        <w:t>d: 13(19?). Februar</w:t>
      </w:r>
      <w:r w:rsidRPr="006747D0">
        <w:rPr>
          <w:spacing w:val="-2"/>
          <w:szCs w:val="26"/>
        </w:rPr>
        <w:tab/>
      </w:r>
      <w:r w:rsidRPr="006747D0">
        <w:rPr>
          <w:spacing w:val="-2"/>
          <w:szCs w:val="26"/>
        </w:rPr>
        <w:tab/>
        <w:t>Begravelses-Dagen: d: 19. Februar</w:t>
      </w:r>
    </w:p>
    <w:p w:rsidR="00C950BC" w:rsidRPr="006747D0" w:rsidRDefault="00C950BC" w:rsidP="007F3475">
      <w:pPr>
        <w:rPr>
          <w:spacing w:val="-2"/>
          <w:szCs w:val="26"/>
        </w:rPr>
      </w:pPr>
      <w:r w:rsidRPr="006747D0">
        <w:rPr>
          <w:spacing w:val="-2"/>
          <w:szCs w:val="26"/>
        </w:rPr>
        <w:lastRenderedPageBreak/>
        <w:t>Navn:</w:t>
      </w:r>
      <w:r w:rsidRPr="006747D0">
        <w:rPr>
          <w:spacing w:val="-2"/>
          <w:szCs w:val="26"/>
        </w:rPr>
        <w:tab/>
      </w:r>
      <w:r w:rsidRPr="006747D0">
        <w:rPr>
          <w:spacing w:val="-2"/>
          <w:szCs w:val="26"/>
        </w:rPr>
        <w:tab/>
      </w:r>
      <w:r w:rsidRPr="006747D0">
        <w:rPr>
          <w:spacing w:val="-2"/>
          <w:szCs w:val="26"/>
        </w:rPr>
        <w:tab/>
      </w:r>
      <w:r w:rsidRPr="006747D0">
        <w:rPr>
          <w:b/>
          <w:spacing w:val="-2"/>
          <w:szCs w:val="26"/>
        </w:rPr>
        <w:t>Mette Christensdatter</w:t>
      </w:r>
    </w:p>
    <w:p w:rsidR="00C950BC" w:rsidRPr="006747D0" w:rsidRDefault="00C950BC" w:rsidP="007F3475">
      <w:pPr>
        <w:rPr>
          <w:spacing w:val="-2"/>
          <w:szCs w:val="26"/>
        </w:rPr>
      </w:pPr>
      <w:r w:rsidRPr="006747D0">
        <w:rPr>
          <w:spacing w:val="-2"/>
          <w:szCs w:val="26"/>
        </w:rPr>
        <w:t>Stand/Haandtering:</w:t>
      </w:r>
      <w:r w:rsidRPr="006747D0">
        <w:rPr>
          <w:spacing w:val="-2"/>
          <w:szCs w:val="26"/>
        </w:rPr>
        <w:tab/>
        <w:t>Opholdskone i Schivholme</w:t>
      </w:r>
    </w:p>
    <w:p w:rsidR="00C950BC" w:rsidRPr="006747D0" w:rsidRDefault="00C950BC" w:rsidP="007F3475">
      <w:pPr>
        <w:rPr>
          <w:spacing w:val="-2"/>
          <w:szCs w:val="26"/>
        </w:rPr>
      </w:pPr>
      <w:r w:rsidRPr="006747D0">
        <w:rPr>
          <w:spacing w:val="-2"/>
          <w:szCs w:val="26"/>
        </w:rPr>
        <w:t>Alder:</w:t>
      </w:r>
      <w:r w:rsidRPr="006747D0">
        <w:rPr>
          <w:spacing w:val="-2"/>
          <w:szCs w:val="26"/>
        </w:rPr>
        <w:tab/>
      </w:r>
      <w:r w:rsidRPr="006747D0">
        <w:rPr>
          <w:spacing w:val="-2"/>
          <w:szCs w:val="26"/>
        </w:rPr>
        <w:tab/>
      </w:r>
      <w:r w:rsidRPr="006747D0">
        <w:rPr>
          <w:spacing w:val="-2"/>
          <w:szCs w:val="26"/>
        </w:rPr>
        <w:tab/>
        <w:t>65 Aar</w:t>
      </w:r>
    </w:p>
    <w:p w:rsidR="00C950BC" w:rsidRPr="006747D0" w:rsidRDefault="00C950BC" w:rsidP="007F3475">
      <w:pPr>
        <w:rPr>
          <w:spacing w:val="-2"/>
          <w:szCs w:val="26"/>
        </w:rPr>
      </w:pPr>
      <w:r w:rsidRPr="006747D0">
        <w:rPr>
          <w:spacing w:val="-2"/>
          <w:szCs w:val="26"/>
        </w:rPr>
        <w:t>Anmærkninger:</w:t>
      </w:r>
      <w:r w:rsidRPr="006747D0">
        <w:rPr>
          <w:spacing w:val="-2"/>
          <w:szCs w:val="26"/>
        </w:rPr>
        <w:tab/>
      </w:r>
      <w:r w:rsidRPr="006747D0">
        <w:rPr>
          <w:spacing w:val="-2"/>
          <w:szCs w:val="26"/>
        </w:rPr>
        <w:tab/>
        <w:t>af Kræft i Brystet</w:t>
      </w:r>
    </w:p>
    <w:p w:rsidR="00C950BC" w:rsidRPr="006747D0" w:rsidRDefault="00C950BC" w:rsidP="007F3475">
      <w:pPr>
        <w:rPr>
          <w:spacing w:val="-2"/>
          <w:szCs w:val="26"/>
        </w:rPr>
      </w:pPr>
      <w:r w:rsidRPr="006747D0">
        <w:rPr>
          <w:spacing w:val="-2"/>
          <w:szCs w:val="26"/>
        </w:rPr>
        <w:t xml:space="preserve">(Kilde:  </w:t>
      </w:r>
      <w:r w:rsidR="006747D0">
        <w:rPr>
          <w:spacing w:val="-2"/>
          <w:szCs w:val="26"/>
        </w:rPr>
        <w:tab/>
      </w:r>
      <w:r w:rsidR="006747D0">
        <w:rPr>
          <w:spacing w:val="-2"/>
          <w:szCs w:val="26"/>
        </w:rPr>
        <w:tab/>
      </w:r>
      <w:r w:rsidR="006747D0">
        <w:rPr>
          <w:spacing w:val="-2"/>
          <w:szCs w:val="26"/>
        </w:rPr>
        <w:tab/>
      </w:r>
      <w:r w:rsidRPr="006747D0">
        <w:rPr>
          <w:spacing w:val="-2"/>
          <w:szCs w:val="26"/>
        </w:rPr>
        <w:t>Skivholme Kirkebog 1814 - 1843)</w:t>
      </w:r>
    </w:p>
    <w:p w:rsidR="00C950BC" w:rsidRPr="006747D0" w:rsidRDefault="00C950BC" w:rsidP="007F3475">
      <w:pPr>
        <w:rPr>
          <w:spacing w:val="-2"/>
          <w:szCs w:val="26"/>
        </w:rPr>
      </w:pPr>
    </w:p>
    <w:p w:rsidR="00C950BC" w:rsidRPr="006747D0" w:rsidRDefault="00C950BC" w:rsidP="007F3475"/>
    <w:p w:rsidR="00C950BC" w:rsidRDefault="00C950BC" w:rsidP="007F3475"/>
    <w:p w:rsidR="00C950BC" w:rsidRDefault="00C950BC" w:rsidP="007F3475"/>
    <w:p w:rsidR="00C950BC" w:rsidRDefault="00C950BC" w:rsidP="007F3475">
      <w:r>
        <w:tab/>
      </w:r>
      <w:r>
        <w:tab/>
      </w:r>
      <w:r>
        <w:tab/>
      </w:r>
      <w:r>
        <w:tab/>
      </w:r>
      <w:r>
        <w:tab/>
      </w:r>
      <w:r>
        <w:tab/>
      </w:r>
      <w:r>
        <w:tab/>
        <w:t>Side 2</w:t>
      </w:r>
    </w:p>
    <w:p w:rsidR="00204DD9" w:rsidRDefault="00204DD9" w:rsidP="007F3475"/>
    <w:p w:rsidR="00204DD9" w:rsidRDefault="00204DD9" w:rsidP="007F3475"/>
    <w:p w:rsidR="008624BE" w:rsidRDefault="00A3080F" w:rsidP="007F3475">
      <w:r>
        <w:t>=====================================================================</w:t>
      </w:r>
    </w:p>
    <w:p w:rsidR="008624BE" w:rsidRDefault="007736A2" w:rsidP="007F3475">
      <w:r>
        <w:br w:type="page"/>
      </w:r>
      <w:r w:rsidR="00A3080F">
        <w:lastRenderedPageBreak/>
        <w:t>Nielsen,    Laurs</w:t>
      </w:r>
      <w:r w:rsidR="00A3080F">
        <w:tab/>
      </w:r>
      <w:r w:rsidR="00A3080F">
        <w:tab/>
      </w:r>
      <w:r w:rsidR="00A3080F">
        <w:tab/>
      </w:r>
      <w:r w:rsidR="00A3080F">
        <w:tab/>
      </w:r>
      <w:r w:rsidR="00A3080F">
        <w:tab/>
        <w:t>født ca. 1762  i Skivholme</w:t>
      </w:r>
    </w:p>
    <w:p w:rsidR="008624BE" w:rsidRDefault="00A3080F" w:rsidP="007F3475">
      <w:r>
        <w:t>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Den 11</w:t>
      </w:r>
      <w:r>
        <w:rPr>
          <w:u w:val="single"/>
        </w:rPr>
        <w:t>te</w:t>
      </w:r>
      <w:r>
        <w:t xml:space="preserve"> April 1787 presenteret for Sessionen til Rytter </w:t>
      </w:r>
      <w:r>
        <w:rPr>
          <w:i/>
        </w:rPr>
        <w:t>(:til afgang:)</w:t>
      </w:r>
      <w:r>
        <w:t xml:space="preserve"> ved Det Slesvigske Cavallerie Regiment, 1. Escadron, N</w:t>
      </w:r>
      <w:r>
        <w:rPr>
          <w:u w:val="single"/>
        </w:rPr>
        <w:t>o</w:t>
      </w:r>
      <w:r>
        <w:t>. 10:  Rytter som udløses:  Rasmus Michelsen, Houlbjerg.</w:t>
      </w:r>
    </w:p>
    <w:p w:rsidR="008624BE" w:rsidRDefault="00A3080F" w:rsidP="007F3475">
      <w:r>
        <w:t xml:space="preserve">I steden </w:t>
      </w:r>
      <w:r>
        <w:rPr>
          <w:i/>
        </w:rPr>
        <w:t>(:til rytter:)</w:t>
      </w:r>
      <w:r>
        <w:t xml:space="preserve"> presenteret Karl:  </w:t>
      </w:r>
      <w:r>
        <w:rPr>
          <w:b/>
        </w:rPr>
        <w:t>Laurs Nielsen</w:t>
      </w:r>
      <w:r>
        <w:t xml:space="preserve">,  født i Schifholme,  20 Aar,  64 ” høi. </w:t>
      </w:r>
    </w:p>
    <w:p w:rsidR="008624BE" w:rsidRPr="00E6381D" w:rsidRDefault="00A3080F" w:rsidP="007F3475">
      <w:r>
        <w:t xml:space="preserve">Liste over Mandskab af Frijsenborg og Wedelslund Godser, som presenteres til til Rytter i steden for udløste Karle.   Kilde: Lægdsruller for Frijsenborg Gods 1781.  Bog på </w:t>
      </w:r>
      <w:r w:rsidR="00C466BA">
        <w:t>lokal</w:t>
      </w:r>
      <w:r>
        <w:t>arkivet, Galten)</w:t>
      </w:r>
    </w:p>
    <w:p w:rsidR="008624BE" w:rsidRDefault="008624BE" w:rsidP="007F3475"/>
    <w:p w:rsidR="008624BE" w:rsidRDefault="008624BE" w:rsidP="007F3475"/>
    <w:p w:rsidR="008624BE" w:rsidRDefault="00A3080F" w:rsidP="007F3475">
      <w:r w:rsidRPr="0036008D">
        <w:rPr>
          <w:b/>
        </w:rPr>
        <w:t>Er det samme person ??</w:t>
      </w:r>
    </w:p>
    <w:p w:rsidR="008624BE" w:rsidRDefault="00A3080F" w:rsidP="007F3475">
      <w:r>
        <w:t xml:space="preserve">1789.  </w:t>
      </w:r>
      <w:r>
        <w:rPr>
          <w:b/>
        </w:rPr>
        <w:t>Lars Niel</w:t>
      </w:r>
      <w:r w:rsidRPr="00671495">
        <w:rPr>
          <w:b/>
        </w:rPr>
        <w:t>sen,</w:t>
      </w:r>
      <w:r>
        <w:t xml:space="preserve">  Skivholme.  Vedtegning:  Har 8 Miile til Horsens hvor Regimentet ligger.</w:t>
      </w:r>
    </w:p>
    <w:p w:rsidR="008624BE" w:rsidRPr="00BE26C0" w:rsidRDefault="00A3080F" w:rsidP="007F3475">
      <w:r>
        <w:t>(Kilde: Liste over de Karle som staar i virkelige Nummer i Kongelig Tjeneste af Frijsenborg Gods.</w:t>
      </w:r>
    </w:p>
    <w:p w:rsidR="008624BE" w:rsidRDefault="00A3080F" w:rsidP="007F3475">
      <w:r>
        <w:t xml:space="preserve">Lægdsrulleliste 1789 for Frijsenborg Gods. Skivholme sogn. Side 2.  På </w:t>
      </w:r>
      <w:r w:rsidR="00C466BA">
        <w:t>lokal</w:t>
      </w:r>
      <w:r>
        <w:t>arkivet i Galten.</w:t>
      </w:r>
    </w:p>
    <w:p w:rsidR="008624BE" w:rsidRDefault="008624BE" w:rsidP="007F3475"/>
    <w:p w:rsidR="00F63174" w:rsidRPr="00296E40" w:rsidRDefault="00F63174" w:rsidP="00F63174"/>
    <w:p w:rsidR="00F63174" w:rsidRPr="00296E40" w:rsidRDefault="00F63174" w:rsidP="00F631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296E40">
        <w:t xml:space="preserve">1789.  Lægdsrulle.   </w:t>
      </w:r>
      <w:r w:rsidRPr="009A2FF8">
        <w:t xml:space="preserve">Fader:  </w:t>
      </w:r>
      <w:r w:rsidRPr="009A2FF8">
        <w:rPr>
          <w:bCs/>
        </w:rPr>
        <w:t xml:space="preserve">Niels Hougaard  </w:t>
      </w:r>
      <w:r w:rsidRPr="009A2FF8">
        <w:rPr>
          <w:bCs/>
          <w:i/>
        </w:rPr>
        <w:t>(:f. ca. 1727:)</w:t>
      </w:r>
      <w:r w:rsidRPr="009A2FF8">
        <w:rPr>
          <w:b/>
          <w:bCs/>
        </w:rPr>
        <w:t>.</w:t>
      </w:r>
      <w:r w:rsidRPr="009A2FF8">
        <w:rPr>
          <w:bCs/>
        </w:rPr>
        <w:tab/>
      </w:r>
      <w:r w:rsidRPr="009A2FF8">
        <w:rPr>
          <w:bCs/>
        </w:rPr>
        <w:tab/>
      </w:r>
      <w:r w:rsidRPr="00296E40">
        <w:rPr>
          <w:bCs/>
        </w:rPr>
        <w:t>Sønner:</w:t>
      </w:r>
    </w:p>
    <w:p w:rsidR="00F63174" w:rsidRPr="00296E40" w:rsidRDefault="00F63174" w:rsidP="00F631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F63174">
        <w:rPr>
          <w:b/>
        </w:rPr>
        <w:t xml:space="preserve">Lars  </w:t>
      </w:r>
      <w:r w:rsidRPr="00296E40">
        <w:t xml:space="preserve"> 30 Aar gl. </w:t>
      </w:r>
      <w:r w:rsidRPr="00296E40">
        <w:rPr>
          <w:i/>
        </w:rPr>
        <w:t>(:1762:)</w:t>
      </w:r>
      <w:r w:rsidRPr="00296E40">
        <w:tab/>
      </w:r>
      <w:r>
        <w:t xml:space="preserve"> </w:t>
      </w:r>
      <w:r w:rsidRPr="00296E40">
        <w:t>Højde:  63½"</w:t>
      </w:r>
      <w:r w:rsidRPr="00296E40">
        <w:tab/>
        <w:t>Bopæl:</w:t>
      </w:r>
      <w:r>
        <w:t xml:space="preserve"> </w:t>
      </w:r>
      <w:r>
        <w:tab/>
      </w:r>
      <w:r w:rsidRPr="00296E40">
        <w:t xml:space="preserve">i Terp Mølle </w:t>
      </w:r>
      <w:r w:rsidRPr="00296E40">
        <w:tab/>
        <w:t>Anmærk. Rytter ?? 81, faaet Afskeed 92</w:t>
      </w:r>
    </w:p>
    <w:p w:rsidR="00F63174" w:rsidRPr="00296E40" w:rsidRDefault="00F63174" w:rsidP="00F631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296E40">
        <w:t xml:space="preserve">Erich </w:t>
      </w:r>
      <w:r>
        <w:t xml:space="preserve">  26 Aar gl.</w:t>
      </w:r>
      <w:r w:rsidRPr="00296E40">
        <w:rPr>
          <w:i/>
        </w:rPr>
        <w:t>(:1764:)</w:t>
      </w:r>
      <w:r w:rsidRPr="00296E40">
        <w:tab/>
      </w:r>
      <w:r>
        <w:t xml:space="preserve"> Højde:  </w:t>
      </w:r>
      <w:r w:rsidRPr="00296E40">
        <w:t>65</w:t>
      </w:r>
      <w:r>
        <w:t>"</w:t>
      </w:r>
      <w:r w:rsidRPr="00296E40">
        <w:tab/>
      </w:r>
      <w:r>
        <w:t>Bopæl:</w:t>
      </w:r>
      <w:r w:rsidRPr="00296E40">
        <w:tab/>
      </w:r>
      <w:r>
        <w:t xml:space="preserve">  </w:t>
      </w:r>
      <w:r w:rsidRPr="00296E40">
        <w:t>Borum</w:t>
      </w:r>
    </w:p>
    <w:p w:rsidR="00F63174" w:rsidRPr="00296E40" w:rsidRDefault="00F63174" w:rsidP="00F63174">
      <w:r w:rsidRPr="00296E40">
        <w:t xml:space="preserve">(Kilde: Lægdsrulle Nr.52, Skanderb. Amt,Hovedrulle 1789. Skivholme. Side 198. Nr. </w:t>
      </w:r>
      <w:r>
        <w:t>31</w:t>
      </w:r>
      <w:r w:rsidRPr="00296E40">
        <w:t>-</w:t>
      </w:r>
      <w:r>
        <w:t>32</w:t>
      </w:r>
      <w:r w:rsidRPr="00296E40">
        <w:t>. AOL)</w:t>
      </w:r>
    </w:p>
    <w:p w:rsidR="00F63174" w:rsidRPr="00296E40" w:rsidRDefault="00F63174" w:rsidP="00F63174"/>
    <w:p w:rsidR="008624BE" w:rsidRDefault="008624BE" w:rsidP="007F3475"/>
    <w:p w:rsidR="008624BE" w:rsidRDefault="00A3080F" w:rsidP="007F3475">
      <w:r>
        <w:t xml:space="preserve">1796. Den 21. Nov.  Skifte efter Niels Pedersen Haugaard </w:t>
      </w:r>
      <w:r>
        <w:rPr>
          <w:i/>
        </w:rPr>
        <w:t>(:født ca. 1727:)</w:t>
      </w:r>
      <w:r>
        <w:t xml:space="preserve">, Skivholme og hans Hustru Anna Marie Christensen </w:t>
      </w:r>
      <w:r>
        <w:rPr>
          <w:i/>
        </w:rPr>
        <w:t>(:f.ca. 1729:)</w:t>
      </w:r>
      <w:r>
        <w:t xml:space="preserve">.  Deres Børn: </w:t>
      </w:r>
      <w:r>
        <w:rPr>
          <w:b/>
        </w:rPr>
        <w:t>Laurs Nielsen</w:t>
      </w:r>
      <w:r>
        <w:t xml:space="preserve">, 34 Aar i Lading, Erich Nielsen, 32 Aar </w:t>
      </w:r>
      <w:r>
        <w:rPr>
          <w:i/>
        </w:rPr>
        <w:t>(:f.ca. 1764:)</w:t>
      </w:r>
      <w:r>
        <w:t xml:space="preserve">, tjener i Borum, Anna Nielsdatter </w:t>
      </w:r>
      <w:r>
        <w:rPr>
          <w:i/>
        </w:rPr>
        <w:t>(:f.ca. 1770:)</w:t>
      </w:r>
      <w:r>
        <w:t xml:space="preserve"> g.m. Jacob Laursen i Lyngby, Birthe Nielsdatter </w:t>
      </w:r>
      <w:r>
        <w:rPr>
          <w:i/>
        </w:rPr>
        <w:t>(:f.ca. 1773:)</w:t>
      </w:r>
      <w:r>
        <w:t xml:space="preserve"> g.m. Hans Nielsen </w:t>
      </w:r>
      <w:r>
        <w:rPr>
          <w:i/>
        </w:rPr>
        <w:t>(:??:)</w:t>
      </w:r>
      <w:r>
        <w:t xml:space="preserve"> i Skivholme.</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Side 307)</w:t>
      </w:r>
    </w:p>
    <w:p w:rsidR="008624BE" w:rsidRDefault="00A3080F" w:rsidP="007F3475">
      <w:r>
        <w:t>(Hentet på Internettet i 2001)</w:t>
      </w:r>
    </w:p>
    <w:p w:rsidR="008624BE" w:rsidRDefault="008624BE" w:rsidP="007F3475"/>
    <w:p w:rsidR="008624BE" w:rsidRDefault="008624BE" w:rsidP="007F3475"/>
    <w:p w:rsidR="008624BE" w:rsidRDefault="008624BE" w:rsidP="007F3475"/>
    <w:p w:rsidR="008624BE" w:rsidRDefault="00A3080F" w:rsidP="007F3475">
      <w:r>
        <w:lastRenderedPageBreak/>
        <w:t>=====================================================================</w:t>
      </w:r>
    </w:p>
    <w:p w:rsidR="008624BE" w:rsidRDefault="00AD5DAA" w:rsidP="007F3475">
      <w:r>
        <w:br w:type="page"/>
      </w:r>
      <w:r w:rsidR="00A3080F">
        <w:lastRenderedPageBreak/>
        <w:t>Rasmusdatter,     Maren</w:t>
      </w:r>
      <w:r w:rsidR="00A3080F">
        <w:tab/>
      </w:r>
      <w:r w:rsidR="00A3080F">
        <w:tab/>
      </w:r>
      <w:r w:rsidR="00A3080F">
        <w:tab/>
      </w:r>
      <w:r w:rsidR="00A3080F">
        <w:tab/>
        <w:t>f. ca.   1762</w:t>
      </w:r>
    </w:p>
    <w:p w:rsidR="008624BE" w:rsidRDefault="00A3080F" w:rsidP="007F3475">
      <w:r>
        <w:t>Gift med Inderste og Væver af Skivholme Bye</w:t>
      </w:r>
    </w:p>
    <w:p w:rsidR="008624BE" w:rsidRDefault="00A3080F" w:rsidP="007F3475">
      <w:r>
        <w:t>______________________________________________________________________________</w:t>
      </w:r>
    </w:p>
    <w:p w:rsidR="008624BE" w:rsidRDefault="008624BE" w:rsidP="007F3475"/>
    <w:p w:rsidR="008624BE" w:rsidRDefault="00A3080F" w:rsidP="007F3475">
      <w:r>
        <w:t>Niels Madsen</w:t>
      </w:r>
      <w:r>
        <w:tab/>
      </w:r>
      <w:r>
        <w:tab/>
        <w:t>M</w:t>
      </w:r>
      <w:r>
        <w:tab/>
      </w:r>
      <w:r>
        <w:tab/>
        <w:t>Mand</w:t>
      </w:r>
      <w:r>
        <w:tab/>
      </w:r>
      <w:r>
        <w:tab/>
      </w:r>
      <w:r>
        <w:tab/>
        <w:t>39</w:t>
      </w:r>
      <w:r>
        <w:tab/>
        <w:t>Gift 1x</w:t>
      </w:r>
      <w:r>
        <w:tab/>
      </w:r>
      <w:r>
        <w:tab/>
        <w:t>Inderste og Væver</w:t>
      </w:r>
    </w:p>
    <w:p w:rsidR="008624BE" w:rsidRDefault="00A3080F" w:rsidP="007F3475">
      <w:r>
        <w:rPr>
          <w:b/>
        </w:rPr>
        <w:t>Maren Rasmusdatter</w:t>
      </w:r>
      <w:r>
        <w:tab/>
        <w:t>K</w:t>
      </w:r>
      <w:r>
        <w:tab/>
      </w:r>
      <w:r>
        <w:tab/>
        <w:t>hans Kone</w:t>
      </w:r>
      <w:r>
        <w:tab/>
      </w:r>
      <w:r>
        <w:tab/>
        <w:t>38</w:t>
      </w:r>
      <w:r>
        <w:tab/>
        <w:t>Gift 1x</w:t>
      </w:r>
    </w:p>
    <w:p w:rsidR="008624BE" w:rsidRDefault="00A3080F" w:rsidP="007F3475">
      <w:r>
        <w:t>Rasmus Nielsen</w:t>
      </w:r>
      <w:r>
        <w:tab/>
      </w:r>
      <w:r>
        <w:tab/>
        <w:t>M</w:t>
      </w:r>
      <w:r>
        <w:tab/>
      </w:r>
      <w:r>
        <w:tab/>
        <w:t>deres Børn</w:t>
      </w:r>
      <w:r>
        <w:tab/>
      </w:r>
      <w:r>
        <w:tab/>
        <w:t xml:space="preserve">  8</w:t>
      </w:r>
      <w:r>
        <w:tab/>
        <w:t>ugivt</w:t>
      </w:r>
    </w:p>
    <w:p w:rsidR="008624BE" w:rsidRDefault="00A3080F" w:rsidP="007F3475">
      <w:r>
        <w:t>Kirsten Nielsdatter</w:t>
      </w:r>
      <w:r>
        <w:tab/>
        <w:t>K</w:t>
      </w:r>
      <w:r>
        <w:tab/>
      </w:r>
      <w:r>
        <w:tab/>
        <w:t>deres Børn</w:t>
      </w:r>
      <w:r>
        <w:tab/>
      </w:r>
      <w:r>
        <w:tab/>
        <w:t xml:space="preserve">  5</w:t>
      </w:r>
      <w:r>
        <w:tab/>
        <w:t>ugivt</w:t>
      </w:r>
    </w:p>
    <w:p w:rsidR="008624BE" w:rsidRDefault="00A3080F" w:rsidP="007F3475">
      <w:r>
        <w:t>Peder Nielsen</w:t>
      </w:r>
      <w:r>
        <w:tab/>
      </w:r>
      <w:r>
        <w:tab/>
        <w:t>M</w:t>
      </w:r>
      <w:r>
        <w:tab/>
      </w:r>
      <w:r>
        <w:tab/>
        <w:t>deres Børn</w:t>
      </w:r>
      <w:r>
        <w:tab/>
      </w:r>
      <w:r>
        <w:tab/>
        <w:t xml:space="preserve">  4</w:t>
      </w:r>
      <w:r>
        <w:tab/>
        <w:t>ugivt</w:t>
      </w:r>
    </w:p>
    <w:p w:rsidR="008624BE" w:rsidRDefault="00A3080F" w:rsidP="007F3475">
      <w:r>
        <w:t>Anna Nielsdatter</w:t>
      </w:r>
      <w:r>
        <w:tab/>
      </w:r>
      <w:r>
        <w:tab/>
        <w:t>K</w:t>
      </w:r>
      <w:r>
        <w:tab/>
      </w:r>
      <w:r>
        <w:tab/>
        <w:t>deres Børn</w:t>
      </w:r>
      <w:r>
        <w:tab/>
      </w:r>
      <w:r>
        <w:tab/>
        <w:t xml:space="preserve">  1</w:t>
      </w:r>
      <w:r>
        <w:tab/>
        <w:t>ugivt</w:t>
      </w:r>
    </w:p>
    <w:p w:rsidR="008624BE" w:rsidRDefault="008624BE" w:rsidP="007F3475"/>
    <w:p w:rsidR="008624BE" w:rsidRDefault="008624BE" w:rsidP="007F3475"/>
    <w:p w:rsidR="008624BE" w:rsidRDefault="00A3080F" w:rsidP="007F3475">
      <w:r>
        <w:t xml:space="preserve">1818.  Confirmerede.   Mads Nielsen </w:t>
      </w:r>
      <w:r>
        <w:rPr>
          <w:i/>
        </w:rPr>
        <w:t>(:f. 1803:)</w:t>
      </w:r>
      <w:r>
        <w:t xml:space="preserve">.   F: Niels Madsen </w:t>
      </w:r>
      <w:r>
        <w:rPr>
          <w:i/>
        </w:rPr>
        <w:t>(:f. ca. 1761:)</w:t>
      </w:r>
      <w:r>
        <w:t xml:space="preserve">,  M: </w:t>
      </w:r>
      <w:r>
        <w:rPr>
          <w:b/>
        </w:rPr>
        <w:t>Maren Rasmusd:</w:t>
      </w:r>
      <w:r>
        <w:t>, Skivholme.  14¾ Aar,  døbt 30. Juni 1803.  Dom:  vel oplyst i Christend. og sædelig.  Vacc. Foreviist Attest 1805</w:t>
      </w:r>
    </w:p>
    <w:p w:rsidR="008624BE" w:rsidRDefault="00A3080F" w:rsidP="007F3475">
      <w:r>
        <w:t>(Kilde:  Skivholme Kirkebog 1814-1844.  Confirmerede Drenge. Nr. 1. Side 131)</w:t>
      </w:r>
    </w:p>
    <w:p w:rsidR="008624BE" w:rsidRDefault="008624BE" w:rsidP="007F3475"/>
    <w:p w:rsidR="008624BE" w:rsidRDefault="008624BE" w:rsidP="007F3475"/>
    <w:p w:rsidR="008624BE" w:rsidRDefault="008624BE" w:rsidP="007F3475"/>
    <w:p w:rsidR="008624BE" w:rsidRDefault="00A3080F" w:rsidP="007F3475">
      <w:r>
        <w:t>====================================================================</w:t>
      </w:r>
    </w:p>
    <w:p w:rsidR="008624BE" w:rsidRDefault="00A3080F" w:rsidP="007F3475">
      <w:r>
        <w:t>Simonsdatter,      Anne</w:t>
      </w:r>
      <w:r>
        <w:tab/>
      </w:r>
      <w:r>
        <w:tab/>
      </w:r>
      <w:r>
        <w:tab/>
      </w:r>
      <w:r>
        <w:tab/>
      </w:r>
      <w:r>
        <w:tab/>
        <w:t>født ca. 1762</w:t>
      </w:r>
    </w:p>
    <w:p w:rsidR="008624BE" w:rsidRDefault="00A3080F" w:rsidP="007F3475">
      <w:r>
        <w:t>Tjenestepige i Terp Mølle, Skivholme Sogn</w:t>
      </w:r>
    </w:p>
    <w:p w:rsidR="008624BE" w:rsidRDefault="00A3080F" w:rsidP="007F3475">
      <w:r>
        <w:t>_____________________________________________________________________________</w:t>
      </w:r>
    </w:p>
    <w:p w:rsidR="008624BE" w:rsidRDefault="008624BE" w:rsidP="007F3475"/>
    <w:p w:rsidR="008624BE" w:rsidRDefault="00A3080F" w:rsidP="007F3475">
      <w:r>
        <w:t>Folketælling 1787. Schifholme Sogn. Schanderborg Amt. Terp Bye.   1ste Familie.</w:t>
      </w:r>
    </w:p>
    <w:p w:rsidR="008624BE" w:rsidRDefault="00A3080F" w:rsidP="007F3475">
      <w:r>
        <w:t>Niels Tinding</w:t>
      </w:r>
      <w:r>
        <w:tab/>
      </w:r>
      <w:r>
        <w:tab/>
        <w:t>Møller og Hosbonde</w:t>
      </w:r>
      <w:r>
        <w:tab/>
        <w:t>30</w:t>
      </w:r>
      <w:r>
        <w:tab/>
        <w:t>Begge i før-</w:t>
      </w:r>
      <w:r>
        <w:tab/>
        <w:t>Møller og Gaard Beboer</w:t>
      </w:r>
    </w:p>
    <w:p w:rsidR="008624BE" w:rsidRDefault="00A3080F" w:rsidP="007F3475">
      <w:r>
        <w:t>Anna Johanna</w:t>
      </w:r>
      <w:r>
        <w:tab/>
      </w:r>
      <w:r>
        <w:tab/>
        <w:t>hans Hustrue</w:t>
      </w:r>
      <w:r>
        <w:tab/>
      </w:r>
      <w:r>
        <w:tab/>
        <w:t>22</w:t>
      </w:r>
      <w:r>
        <w:tab/>
        <w:t>ste Ægteskab</w:t>
      </w:r>
    </w:p>
    <w:p w:rsidR="008624BE" w:rsidRDefault="00A3080F" w:rsidP="007F3475">
      <w:r>
        <w:t>Balthazar Hansen</w:t>
      </w:r>
      <w:r>
        <w:tab/>
      </w:r>
      <w:r>
        <w:tab/>
        <w:t>Tieneste Karl</w:t>
      </w:r>
      <w:r>
        <w:tab/>
      </w:r>
      <w:r>
        <w:tab/>
        <w:t>29</w:t>
      </w:r>
      <w:r>
        <w:tab/>
        <w:t>ugift</w:t>
      </w:r>
      <w:r>
        <w:tab/>
      </w:r>
      <w:r>
        <w:tab/>
      </w:r>
      <w:r>
        <w:tab/>
        <w:t>Land Soldat</w:t>
      </w:r>
    </w:p>
    <w:p w:rsidR="008624BE" w:rsidRDefault="00A3080F" w:rsidP="007F3475">
      <w:r>
        <w:t>Ole Hansen</w:t>
      </w:r>
      <w:r>
        <w:tab/>
      </w:r>
      <w:r>
        <w:tab/>
      </w:r>
      <w:r>
        <w:tab/>
        <w:t>Dreng</w:t>
      </w:r>
      <w:r>
        <w:tab/>
      </w:r>
      <w:r>
        <w:tab/>
      </w:r>
      <w:r>
        <w:tab/>
        <w:t>16</w:t>
      </w:r>
      <w:r>
        <w:tab/>
        <w:t>-----</w:t>
      </w:r>
    </w:p>
    <w:p w:rsidR="008624BE" w:rsidRDefault="00A3080F" w:rsidP="007F3475">
      <w:r>
        <w:rPr>
          <w:b/>
        </w:rPr>
        <w:t>Anna Simonsdatter</w:t>
      </w:r>
      <w:r>
        <w:tab/>
        <w:t>Tieneste Pige</w:t>
      </w:r>
      <w:r>
        <w:tab/>
      </w:r>
      <w:r>
        <w:tab/>
        <w:t>25</w:t>
      </w:r>
      <w:r>
        <w:tab/>
        <w:t>ugift</w:t>
      </w:r>
    </w:p>
    <w:p w:rsidR="008624BE" w:rsidRDefault="008624BE" w:rsidP="007F3475"/>
    <w:p w:rsidR="008624BE" w:rsidRDefault="008624BE" w:rsidP="007F3475"/>
    <w:p w:rsidR="008624BE" w:rsidRDefault="00A3080F" w:rsidP="007F3475">
      <w:r>
        <w:t>Ses ikke i FKT 1801</w:t>
      </w:r>
    </w:p>
    <w:p w:rsidR="008624BE" w:rsidRDefault="008624BE" w:rsidP="007F3475"/>
    <w:p w:rsidR="008624BE" w:rsidRDefault="008624BE" w:rsidP="007F3475"/>
    <w:p w:rsidR="008624BE" w:rsidRDefault="00A3080F" w:rsidP="007F3475">
      <w:r>
        <w:t>=====================================================================</w:t>
      </w:r>
    </w:p>
    <w:p w:rsidR="008624BE" w:rsidRDefault="00A3080F" w:rsidP="007F3475">
      <w:r>
        <w:t>Hansdatter,        Karen</w:t>
      </w:r>
      <w:r>
        <w:tab/>
      </w:r>
      <w:r>
        <w:tab/>
      </w:r>
      <w:r>
        <w:tab/>
        <w:t>f. ca. 1763</w:t>
      </w:r>
    </w:p>
    <w:p w:rsidR="008624BE" w:rsidRDefault="00A3080F" w:rsidP="007F3475">
      <w:r>
        <w:t>Af Skivholme</w:t>
      </w:r>
    </w:p>
    <w:p w:rsidR="008624BE" w:rsidRDefault="00A3080F" w:rsidP="007F3475">
      <w:r>
        <w:t>________________________________________________________________________________</w:t>
      </w:r>
    </w:p>
    <w:p w:rsidR="008624BE" w:rsidRDefault="008624BE" w:rsidP="007F3475"/>
    <w:p w:rsidR="008624BE" w:rsidRPr="00113348" w:rsidRDefault="00A3080F" w:rsidP="007F3475">
      <w:pPr>
        <w:rPr>
          <w:lang w:val="de-DE"/>
        </w:rPr>
      </w:pPr>
      <w:r>
        <w:t xml:space="preserve">Folketælling 1801.  Schifholme Sogn.  Framlev Hrd.  </w:t>
      </w:r>
      <w:r w:rsidRPr="00113348">
        <w:rPr>
          <w:lang w:val="de-DE"/>
        </w:rPr>
        <w:t>Aarhuus Amt.  Schifholme Bye.  6te Familie</w:t>
      </w:r>
    </w:p>
    <w:p w:rsidR="008624BE" w:rsidRDefault="00A3080F" w:rsidP="007F3475">
      <w:r>
        <w:t>Johanna Nielsdatter</w:t>
      </w:r>
      <w:r>
        <w:tab/>
      </w:r>
      <w:r>
        <w:tab/>
        <w:t>K</w:t>
      </w:r>
      <w:r>
        <w:tab/>
      </w:r>
      <w:r>
        <w:tab/>
      </w:r>
      <w:r>
        <w:tab/>
      </w:r>
      <w:r>
        <w:tab/>
        <w:t>79</w:t>
      </w:r>
      <w:r>
        <w:tab/>
        <w:t>Enke 1x</w:t>
      </w:r>
      <w:r>
        <w:tab/>
        <w:t>Almisselem og Inderste</w:t>
      </w:r>
    </w:p>
    <w:p w:rsidR="008624BE" w:rsidRDefault="00A3080F" w:rsidP="007F3475">
      <w:r>
        <w:rPr>
          <w:b/>
        </w:rPr>
        <w:t>Karen Hansdatter</w:t>
      </w:r>
      <w:r>
        <w:tab/>
      </w:r>
      <w:r>
        <w:tab/>
        <w:t>K</w:t>
      </w:r>
      <w:r>
        <w:tab/>
        <w:t>hendes Datter</w:t>
      </w:r>
      <w:r>
        <w:tab/>
        <w:t>37</w:t>
      </w:r>
      <w:r>
        <w:tab/>
        <w:t>Gift 1x</w:t>
      </w:r>
    </w:p>
    <w:p w:rsidR="008624BE" w:rsidRDefault="00A3080F" w:rsidP="007F3475">
      <w:r>
        <w:t>Christian Nielsen</w:t>
      </w:r>
      <w:r>
        <w:tab/>
      </w:r>
      <w:r>
        <w:tab/>
      </w:r>
      <w:r>
        <w:tab/>
        <w:t>M</w:t>
      </w:r>
      <w:r>
        <w:tab/>
        <w:t>dennes Mand</w:t>
      </w:r>
      <w:r>
        <w:tab/>
        <w:t>50</w:t>
      </w:r>
      <w:r>
        <w:tab/>
        <w:t>ugivt 1x</w:t>
      </w:r>
      <w:r>
        <w:tab/>
        <w:t>tjenesteledig Dagleier</w:t>
      </w:r>
    </w:p>
    <w:p w:rsidR="008624BE" w:rsidRDefault="00A3080F" w:rsidP="007F3475">
      <w:r>
        <w:t>Ane Sophie Christiansdatter</w:t>
      </w:r>
      <w:r>
        <w:tab/>
        <w:t>K</w:t>
      </w:r>
      <w:r>
        <w:tab/>
        <w:t>deres Datter</w:t>
      </w:r>
      <w:r>
        <w:tab/>
        <w:t xml:space="preserve">  1</w:t>
      </w:r>
      <w:r>
        <w:tab/>
        <w:t>ugivt</w:t>
      </w:r>
    </w:p>
    <w:p w:rsidR="008624BE" w:rsidRDefault="008624BE" w:rsidP="007F3475"/>
    <w:p w:rsidR="008624BE" w:rsidRDefault="008624BE" w:rsidP="007F3475"/>
    <w:p w:rsidR="008624BE" w:rsidRDefault="00A3080F" w:rsidP="007F3475">
      <w:r>
        <w:t xml:space="preserve">1810.  Den 8. Marts.  Skifte efter Christian Nielsen </w:t>
      </w:r>
      <w:r>
        <w:rPr>
          <w:i/>
        </w:rPr>
        <w:t>(:f. ca. 1750:)</w:t>
      </w:r>
      <w:r>
        <w:t xml:space="preserve"> i Skivholme.  Enken var </w:t>
      </w:r>
      <w:r>
        <w:rPr>
          <w:b/>
        </w:rPr>
        <w:t>Karen Hansdatter</w:t>
      </w:r>
      <w:r>
        <w:t xml:space="preserve">.  Deres Barn:  Anne Sofie Christiansdatter, 10 Aar </w:t>
      </w:r>
      <w:r>
        <w:rPr>
          <w:i/>
        </w:rPr>
        <w:t>(:f. ca. 1799:)</w:t>
      </w:r>
      <w:r>
        <w:t>.</w:t>
      </w:r>
    </w:p>
    <w:p w:rsidR="008624BE" w:rsidRDefault="00A3080F" w:rsidP="007F3475">
      <w:r>
        <w:t>(Kilde: Frijsenborg Gods Skifteprotokol 1719-1848.  G 341. 381.  A.  14/16. Side 728)</w:t>
      </w:r>
    </w:p>
    <w:p w:rsidR="008624BE" w:rsidRDefault="00A3080F" w:rsidP="007F3475">
      <w:r>
        <w:t>(Hentet på Internettet i 2001)</w:t>
      </w:r>
    </w:p>
    <w:p w:rsidR="008624BE" w:rsidRDefault="008624BE" w:rsidP="007F3475"/>
    <w:p w:rsidR="008624BE" w:rsidRDefault="008624BE" w:rsidP="007F3475"/>
    <w:p w:rsidR="008624BE" w:rsidRDefault="00A3080F" w:rsidP="007F3475">
      <w:r>
        <w:t xml:space="preserve">1810.  Copuleret Enkemand Niels Sørensen af Veng og Enke </w:t>
      </w:r>
      <w:r>
        <w:rPr>
          <w:b/>
        </w:rPr>
        <w:t>Karen Hansdatter</w:t>
      </w:r>
      <w:r>
        <w:t xml:space="preserve"> af Skivholme.</w:t>
      </w:r>
    </w:p>
    <w:p w:rsidR="008624BE" w:rsidRDefault="00A3080F" w:rsidP="007F3475">
      <w:r>
        <w:t>(Kilde: Veng Sogns Kirkebog 1692 – 1813.</w:t>
      </w:r>
    </w:p>
    <w:p w:rsidR="008624BE" w:rsidRDefault="008624BE" w:rsidP="007F3475"/>
    <w:p w:rsidR="008624BE" w:rsidRDefault="008624BE" w:rsidP="007F3475"/>
    <w:p w:rsidR="008624BE" w:rsidRDefault="00A3080F" w:rsidP="007F3475">
      <w:r>
        <w:t>=====================================================================</w:t>
      </w:r>
    </w:p>
    <w:p w:rsidR="008624BE" w:rsidRDefault="00A3080F" w:rsidP="007F3475">
      <w:r>
        <w:t>Nielsdatter,        Ane Marie</w:t>
      </w:r>
      <w:r>
        <w:tab/>
      </w:r>
      <w:r>
        <w:tab/>
      </w:r>
      <w:r>
        <w:tab/>
      </w:r>
      <w:r>
        <w:tab/>
        <w:t>født ca. 1763</w:t>
      </w:r>
    </w:p>
    <w:p w:rsidR="008624BE" w:rsidRDefault="00A3080F" w:rsidP="007F3475">
      <w:r>
        <w:t>G. m.  Bonde og Gaardbeboer i Skivholme</w:t>
      </w:r>
      <w:r>
        <w:tab/>
        <w:t>død 1812</w:t>
      </w:r>
    </w:p>
    <w:p w:rsidR="008624BE" w:rsidRDefault="00A3080F" w:rsidP="007F3475">
      <w:r>
        <w:t>____________________________________________________________________________</w:t>
      </w:r>
    </w:p>
    <w:p w:rsidR="00172FCC" w:rsidRDefault="00172FCC" w:rsidP="00172F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72FCC" w:rsidRPr="00B74C37" w:rsidRDefault="00172FCC" w:rsidP="00172F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lastRenderedPageBreak/>
        <w:t>1785. Dom. 24</w:t>
      </w:r>
      <w:r>
        <w:rPr>
          <w:u w:val="single"/>
        </w:rPr>
        <w:t>de</w:t>
      </w:r>
      <w:r>
        <w:t xml:space="preserve"> p. Trinit: d. 6. Novb</w:t>
      </w:r>
      <w:r>
        <w:rPr>
          <w:u w:val="single"/>
        </w:rPr>
        <w:t>r</w:t>
      </w:r>
      <w:r>
        <w:t xml:space="preserve">.  Rasmus Andersens </w:t>
      </w:r>
      <w:r>
        <w:rPr>
          <w:i/>
        </w:rPr>
        <w:t>(:g.m. Karen Jensdatter, f. ca. 1756:)</w:t>
      </w:r>
      <w:r>
        <w:t xml:space="preserve"> Søn i Høver kaldet Jens, baaret af </w:t>
      </w:r>
      <w:r w:rsidRPr="00172FCC">
        <w:t>Niels Fogs</w:t>
      </w:r>
      <w:r w:rsidRPr="00B74C37">
        <w:rPr>
          <w:b/>
        </w:rPr>
        <w:t xml:space="preserve"> </w:t>
      </w:r>
      <w:r>
        <w:rPr>
          <w:i/>
        </w:rPr>
        <w:t>(:f. ca. 1727:)</w:t>
      </w:r>
      <w:r>
        <w:rPr>
          <w:b/>
        </w:rPr>
        <w:t xml:space="preserve"> </w:t>
      </w:r>
      <w:r w:rsidRPr="00172FCC">
        <w:t xml:space="preserve">Datter </w:t>
      </w:r>
      <w:r w:rsidRPr="00B74C37">
        <w:rPr>
          <w:b/>
        </w:rPr>
        <w:t>Anne Marie</w:t>
      </w:r>
      <w:r>
        <w:rPr>
          <w:b/>
        </w:rPr>
        <w:t xml:space="preserve"> </w:t>
      </w:r>
      <w:r w:rsidRPr="00B74C37">
        <w:rPr>
          <w:b/>
        </w:rPr>
        <w:t>fra Skivholme,</w:t>
      </w:r>
      <w:r>
        <w:t xml:space="preserve"> Fadderne: Jørgen Østergaard, Jens </w:t>
      </w:r>
      <w:r>
        <w:rPr>
          <w:i/>
        </w:rPr>
        <w:t>(:Jensen:)</w:t>
      </w:r>
      <w:r>
        <w:t xml:space="preserve"> Gammelgaard, Jens Trudst og Daniel Hustrue, alle af Høver.</w:t>
      </w:r>
      <w:r>
        <w:tab/>
      </w:r>
      <w:r>
        <w:tab/>
      </w:r>
      <w:r>
        <w:tab/>
      </w:r>
      <w:r>
        <w:tab/>
      </w:r>
      <w:r>
        <w:tab/>
      </w:r>
      <w:r>
        <w:tab/>
      </w:r>
      <w:r>
        <w:tab/>
      </w:r>
      <w:r>
        <w:tab/>
      </w:r>
      <w:r>
        <w:tab/>
      </w:r>
      <w:r>
        <w:tab/>
        <w:t xml:space="preserve">Side 52. </w:t>
      </w:r>
      <w:r w:rsidR="00225B17">
        <w:t xml:space="preserve">   </w:t>
      </w:r>
      <w:r>
        <w:t xml:space="preserve">   </w:t>
      </w:r>
      <w:r w:rsidR="00225B17">
        <w:t>AOL</w:t>
      </w:r>
      <w:r>
        <w:t xml:space="preserve"> </w:t>
      </w:r>
      <w:r w:rsidR="00225B17">
        <w:t>o</w:t>
      </w:r>
      <w:r>
        <w:t>pslag 55.</w:t>
      </w:r>
    </w:p>
    <w:p w:rsidR="00172FCC" w:rsidRDefault="00172FCC" w:rsidP="00172F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172FCC" w:rsidRPr="00B74C37" w:rsidRDefault="00172FCC" w:rsidP="00172F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72FCC" w:rsidRDefault="00172FCC" w:rsidP="007F3475"/>
    <w:p w:rsidR="008624BE" w:rsidRDefault="00A3080F" w:rsidP="007F3475">
      <w:r>
        <w:t>1796.  18 Aug.  Jens Nielsen*, Skivholme Hosbondhold paa den Selweiergaard Swigerfaderen Niels</w:t>
      </w:r>
      <w:r>
        <w:rPr>
          <w:b/>
        </w:rPr>
        <w:t xml:space="preserve"> </w:t>
      </w:r>
      <w:r>
        <w:t xml:space="preserve">Pedersen Fogh </w:t>
      </w:r>
      <w:r>
        <w:rPr>
          <w:i/>
          <w:iCs/>
        </w:rPr>
        <w:t xml:space="preserve">(:hans datter hedder </w:t>
      </w:r>
      <w:r>
        <w:rPr>
          <w:b/>
          <w:i/>
          <w:iCs/>
        </w:rPr>
        <w:t>Anne Marie Nielsdatter</w:t>
      </w:r>
      <w:r>
        <w:rPr>
          <w:i/>
          <w:iCs/>
        </w:rPr>
        <w:t>:)</w:t>
      </w:r>
      <w:r>
        <w:t xml:space="preserve"> sidst beboede og ejede Bonde-Eiet i, men nu har owerladt Swigersønnen efter oprettet Contract. No. 2.  Hartkorn 3 Tdr. 6 Skp. 1½ Alb.  Landgilde 6 Rdr. 4 Mk. 6 Sk. etc. Det tilliggende Skow Skifte og Tørwejord maae han ej anderleedes end Lowforswarlig behandle og omgaaes. Betalt 16 Rdr. </w:t>
      </w:r>
    </w:p>
    <w:p w:rsidR="008624BE" w:rsidRDefault="00A3080F" w:rsidP="007F3475">
      <w:pPr>
        <w:rPr>
          <w:iCs/>
        </w:rPr>
      </w:pPr>
      <w:r>
        <w:t>*</w:t>
      </w:r>
      <w:r>
        <w:rPr>
          <w:i/>
        </w:rPr>
        <w:t>(navn skal nok være Jens Sørensen, det passer med svigerforældrenes og datterens navne og ligeledes med ejendommens hartkorn:)</w:t>
      </w:r>
    </w:p>
    <w:p w:rsidR="008624BE" w:rsidRDefault="00A3080F" w:rsidP="007F3475">
      <w:r>
        <w:t>(Kilde: Frijsenborg Gods Fæsteprotokol 1719-1807.  G 341.  Nr. 1363 Fol 512) (Fra Internet)</w:t>
      </w:r>
    </w:p>
    <w:p w:rsidR="008624BE" w:rsidRDefault="008624BE" w:rsidP="007F3475">
      <w:pPr>
        <w:rPr>
          <w:iCs/>
        </w:rPr>
      </w:pPr>
    </w:p>
    <w:p w:rsidR="008624BE" w:rsidRDefault="008624BE" w:rsidP="007F3475"/>
    <w:p w:rsidR="008624BE" w:rsidRDefault="00A3080F" w:rsidP="007F3475">
      <w:r>
        <w:t>Folketælling 1801.  Schifholme Sogn.  Framlev Hrd.  Aarhuus Amt.  Schifholme Bye.  2den Familie</w:t>
      </w:r>
    </w:p>
    <w:p w:rsidR="008624BE" w:rsidRDefault="00A3080F" w:rsidP="007F3475">
      <w:r>
        <w:t>Jens Sørensen</w:t>
      </w:r>
      <w:r>
        <w:tab/>
      </w:r>
      <w:r>
        <w:tab/>
      </w:r>
      <w:r>
        <w:tab/>
        <w:t>M</w:t>
      </w:r>
      <w:r>
        <w:tab/>
        <w:t>Huusbonde</w:t>
      </w:r>
      <w:r>
        <w:tab/>
      </w:r>
      <w:r>
        <w:tab/>
        <w:t>46</w:t>
      </w:r>
      <w:r>
        <w:tab/>
        <w:t>Gift 1x</w:t>
      </w:r>
      <w:r>
        <w:tab/>
        <w:t>Bonde og Gaardbeboer, samt</w:t>
      </w:r>
    </w:p>
    <w:p w:rsidR="008624BE" w:rsidRDefault="00A3080F" w:rsidP="007F3475">
      <w:r>
        <w:rPr>
          <w:b/>
        </w:rPr>
        <w:t>Ane Marie Nielsdatter</w:t>
      </w:r>
      <w:r>
        <w:tab/>
        <w:t>K</w:t>
      </w:r>
      <w:r>
        <w:tab/>
        <w:t>hans Kone</w:t>
      </w:r>
      <w:r>
        <w:tab/>
      </w:r>
      <w:r>
        <w:tab/>
        <w:t>37</w:t>
      </w:r>
      <w:r>
        <w:tab/>
        <w:t>Gift 1x</w:t>
      </w:r>
      <w:r>
        <w:tab/>
      </w:r>
      <w:r>
        <w:tab/>
      </w:r>
      <w:r>
        <w:tab/>
      </w:r>
      <w:r>
        <w:tab/>
        <w:t>/Hørhægler</w:t>
      </w:r>
    </w:p>
    <w:p w:rsidR="008624BE" w:rsidRDefault="00A3080F" w:rsidP="007F3475">
      <w:r>
        <w:t>Peder Jensen</w:t>
      </w:r>
      <w:r>
        <w:tab/>
      </w:r>
      <w:r>
        <w:tab/>
      </w:r>
      <w:r>
        <w:tab/>
        <w:t>M</w:t>
      </w:r>
      <w:r>
        <w:tab/>
        <w:t>deres Børn</w:t>
      </w:r>
      <w:r>
        <w:tab/>
      </w:r>
      <w:r>
        <w:tab/>
        <w:t>13</w:t>
      </w:r>
      <w:r>
        <w:tab/>
        <w:t>ugivt</w:t>
      </w:r>
    </w:p>
    <w:p w:rsidR="008624BE" w:rsidRDefault="00A3080F" w:rsidP="007F3475">
      <w:r>
        <w:t>Bodel Marie Jensdatter</w:t>
      </w:r>
      <w:r>
        <w:tab/>
      </w:r>
      <w:r>
        <w:tab/>
        <w:t>K</w:t>
      </w:r>
      <w:r>
        <w:tab/>
        <w:t>deres Børn</w:t>
      </w:r>
      <w:r>
        <w:tab/>
      </w:r>
      <w:r>
        <w:tab/>
        <w:t>10</w:t>
      </w:r>
      <w:r>
        <w:tab/>
        <w:t>ugivt</w:t>
      </w:r>
    </w:p>
    <w:p w:rsidR="008624BE" w:rsidRDefault="00A3080F" w:rsidP="007F3475">
      <w:r>
        <w:t>Niels Jensen</w:t>
      </w:r>
      <w:r>
        <w:tab/>
      </w:r>
      <w:r>
        <w:tab/>
      </w:r>
      <w:r>
        <w:tab/>
        <w:t>M</w:t>
      </w:r>
      <w:r>
        <w:tab/>
        <w:t>deres Børn</w:t>
      </w:r>
      <w:r>
        <w:tab/>
      </w:r>
      <w:r>
        <w:tab/>
        <w:t xml:space="preserve">  4</w:t>
      </w:r>
      <w:r>
        <w:tab/>
        <w:t>ugivt</w:t>
      </w:r>
    </w:p>
    <w:p w:rsidR="008624BE" w:rsidRDefault="00A3080F" w:rsidP="007F3475">
      <w:r>
        <w:t xml:space="preserve">Niels Pedersen </w:t>
      </w:r>
      <w:r>
        <w:rPr>
          <w:i/>
          <w:iCs/>
        </w:rPr>
        <w:t>(Fogh:)</w:t>
      </w:r>
      <w:r>
        <w:tab/>
      </w:r>
      <w:r>
        <w:tab/>
        <w:t>M</w:t>
      </w:r>
      <w:r>
        <w:tab/>
        <w:t>Konens Forældre</w:t>
      </w:r>
      <w:r>
        <w:tab/>
        <w:t>73</w:t>
      </w:r>
      <w:r>
        <w:tab/>
        <w:t>Gift 1x</w:t>
      </w:r>
    </w:p>
    <w:p w:rsidR="008624BE" w:rsidRDefault="00A3080F" w:rsidP="007F3475">
      <w:r>
        <w:t>Mette Maria Pedersdatter</w:t>
      </w:r>
      <w:r>
        <w:tab/>
        <w:t>K</w:t>
      </w:r>
      <w:r>
        <w:tab/>
        <w:t>Konens Forældre</w:t>
      </w:r>
      <w:r>
        <w:tab/>
        <w:t>67</w:t>
      </w:r>
      <w:r>
        <w:tab/>
        <w:t>Gift 1x</w:t>
      </w:r>
    </w:p>
    <w:p w:rsidR="008624BE" w:rsidRDefault="00A3080F" w:rsidP="007F3475">
      <w:r>
        <w:t>Anders Haagensen</w:t>
      </w:r>
      <w:r>
        <w:tab/>
      </w:r>
      <w:r>
        <w:tab/>
        <w:t>M</w:t>
      </w:r>
      <w:r>
        <w:tab/>
        <w:t>Tjeneste Folk</w:t>
      </w:r>
      <w:r>
        <w:tab/>
        <w:t>28</w:t>
      </w:r>
      <w:r>
        <w:tab/>
        <w:t>ugivt</w:t>
      </w:r>
    </w:p>
    <w:p w:rsidR="008624BE" w:rsidRDefault="00A3080F" w:rsidP="007F3475">
      <w:r>
        <w:t>Dorthe Jensdatter</w:t>
      </w:r>
      <w:r>
        <w:tab/>
      </w:r>
      <w:r>
        <w:tab/>
      </w:r>
      <w:r>
        <w:tab/>
      </w:r>
      <w:r>
        <w:tab/>
        <w:t>Tjeneste Folk</w:t>
      </w:r>
      <w:r>
        <w:tab/>
        <w:t>17</w:t>
      </w:r>
      <w:r>
        <w:tab/>
        <w:t>ugivt</w:t>
      </w:r>
    </w:p>
    <w:p w:rsidR="008624BE" w:rsidRDefault="008624BE" w:rsidP="007F3475"/>
    <w:p w:rsidR="008624BE" w:rsidRDefault="008624BE" w:rsidP="007F3475"/>
    <w:p w:rsidR="00823545" w:rsidRDefault="00823545" w:rsidP="007F3475">
      <w:r>
        <w:t xml:space="preserve">1812.  Den 14. August.  Død </w:t>
      </w:r>
      <w:r w:rsidRPr="00823545">
        <w:rPr>
          <w:b/>
        </w:rPr>
        <w:t>Anne Marie Nielsdatter</w:t>
      </w:r>
      <w:r>
        <w:t>, Se</w:t>
      </w:r>
      <w:r w:rsidR="000D4800">
        <w:t>l</w:t>
      </w:r>
      <w:r>
        <w:t>veier Jens Sørensens Kone i Skivholme.</w:t>
      </w:r>
    </w:p>
    <w:p w:rsidR="00823545" w:rsidRDefault="00823545" w:rsidP="007F3475">
      <w:r>
        <w:t>Arvinger:  1 Sø</w:t>
      </w:r>
      <w:r w:rsidR="000D4800">
        <w:t>n Peder Jensen 25 Aar gammel,  1</w:t>
      </w:r>
      <w:r>
        <w:t xml:space="preserve"> do. Niels Jensen, 15 Aar,  1 Datter Bodil Marie Jensdatter.</w:t>
      </w:r>
    </w:p>
    <w:p w:rsidR="00823545" w:rsidRDefault="00823545" w:rsidP="00823545">
      <w:r>
        <w:t>(Kilde: www.Familysearch.org Denmark, estate records 1436-1964, Frijsenborg Gods. Nr. 15. Opslag 10)</w:t>
      </w:r>
    </w:p>
    <w:p w:rsidR="00823545" w:rsidRDefault="00823545" w:rsidP="007F3475"/>
    <w:p w:rsidR="00823545" w:rsidRDefault="00823545" w:rsidP="007F3475"/>
    <w:p w:rsidR="008624BE" w:rsidRDefault="00A3080F" w:rsidP="007F3475">
      <w:r>
        <w:lastRenderedPageBreak/>
        <w:t xml:space="preserve">1812.  Den 20. Oktober.  Skifte efter </w:t>
      </w:r>
      <w:r>
        <w:rPr>
          <w:b/>
        </w:rPr>
        <w:t>Anne Marie Nielsdatter</w:t>
      </w:r>
      <w:r>
        <w:t xml:space="preserve"> i Skivholme.  Enkemanden var Selvejergaardmand Jens Sørensen </w:t>
      </w:r>
      <w:r>
        <w:rPr>
          <w:i/>
        </w:rPr>
        <w:t>(:f. ca. 1754:)</w:t>
      </w:r>
      <w:r>
        <w:t xml:space="preserve">.  Deres Børn:  Peder Jensen, 26 Aar </w:t>
      </w:r>
      <w:r>
        <w:rPr>
          <w:i/>
        </w:rPr>
        <w:t>(:f. ca. 1787:)</w:t>
      </w:r>
      <w:r>
        <w:t xml:space="preserve">, Gaardmand i Skivholme, Niels Jensen, 15 Aar </w:t>
      </w:r>
      <w:r>
        <w:rPr>
          <w:i/>
        </w:rPr>
        <w:t>(:f. ca. 1796:)</w:t>
      </w:r>
      <w:r>
        <w:t xml:space="preserve">, Bodil Marie Jensdatter, 20 Aar </w:t>
      </w:r>
      <w:r>
        <w:rPr>
          <w:i/>
        </w:rPr>
        <w:t>(:f. ca. 1790:)</w:t>
      </w:r>
      <w:r>
        <w:t>.</w:t>
      </w:r>
      <w:r>
        <w:tab/>
      </w:r>
      <w:r>
        <w:tab/>
      </w:r>
      <w:r>
        <w:tab/>
      </w:r>
      <w:r>
        <w:tab/>
      </w:r>
      <w:r>
        <w:tab/>
      </w:r>
      <w:r>
        <w:tab/>
      </w:r>
      <w:r>
        <w:tab/>
      </w:r>
      <w:r>
        <w:tab/>
      </w:r>
      <w:r>
        <w:tab/>
      </w:r>
      <w:r>
        <w:tab/>
        <w:t>(Hentet på Internettet i 2001)</w:t>
      </w:r>
    </w:p>
    <w:p w:rsidR="008624BE" w:rsidRDefault="00A3080F" w:rsidP="007F3475">
      <w:r>
        <w:t>(Kilde: Frijsenborg Gods Skifteprotokol 1719-1848.  G 341. 382. B. 2/16. Side 858)</w:t>
      </w:r>
    </w:p>
    <w:p w:rsidR="008624BE" w:rsidRDefault="008624BE" w:rsidP="007F3475"/>
    <w:p w:rsidR="00204DD9" w:rsidRDefault="00204DD9" w:rsidP="007F3475"/>
    <w:p w:rsidR="008624BE" w:rsidRDefault="008624BE" w:rsidP="007F3475"/>
    <w:p w:rsidR="008624BE" w:rsidRDefault="00A3080F" w:rsidP="007F3475">
      <w:r>
        <w:t>=====================================================================</w:t>
      </w:r>
    </w:p>
    <w:p w:rsidR="008624BE" w:rsidRDefault="00A3080F" w:rsidP="007F3475">
      <w:r>
        <w:t>Nielsdatter,      Kirsten</w:t>
      </w:r>
      <w:r>
        <w:tab/>
      </w:r>
      <w:r>
        <w:tab/>
      </w:r>
      <w:r>
        <w:tab/>
      </w:r>
      <w:r>
        <w:tab/>
        <w:t>født ca. 1763</w:t>
      </w:r>
    </w:p>
    <w:p w:rsidR="008624BE" w:rsidRDefault="00A3080F" w:rsidP="007F3475">
      <w:r>
        <w:t>Af Skivholme</w:t>
      </w:r>
    </w:p>
    <w:p w:rsidR="008624BE" w:rsidRDefault="00A3080F" w:rsidP="007F3475">
      <w:r>
        <w:t>_______________________________________________________________________________</w:t>
      </w:r>
    </w:p>
    <w:p w:rsidR="008624BE" w:rsidRDefault="008624BE" w:rsidP="007F3475"/>
    <w:p w:rsidR="008624BE" w:rsidRPr="00247A02" w:rsidRDefault="00A3080F" w:rsidP="007F3475">
      <w:r w:rsidRPr="00247A02">
        <w:t xml:space="preserve">Niels Rasmussen Kirkemand, født i Lading døbt 1/10 1719, død i Skivholme før 18/6 1777.  Gift med Cathrine Elisabeth Rasmusdatter, født i Skivholme </w:t>
      </w:r>
      <w:r w:rsidRPr="00247A02">
        <w:rPr>
          <w:i/>
        </w:rPr>
        <w:t>(:1733:)</w:t>
      </w:r>
      <w:r w:rsidRPr="00247A02">
        <w:t>, død efter 1777.</w:t>
      </w:r>
    </w:p>
    <w:p w:rsidR="008624BE" w:rsidRPr="00247A02" w:rsidRDefault="00A3080F" w:rsidP="007F3475">
      <w:r w:rsidRPr="00247A02">
        <w:t>Børn:</w:t>
      </w:r>
      <w:r w:rsidRPr="00247A02">
        <w:tab/>
      </w:r>
      <w:r w:rsidRPr="00247A02">
        <w:tab/>
        <w:t xml:space="preserve">1548  Rasmus Nielsen, født omtrent 1755 </w:t>
      </w:r>
    </w:p>
    <w:p w:rsidR="008624BE" w:rsidRPr="008E6918" w:rsidRDefault="00A3080F" w:rsidP="007F3475">
      <w:pPr>
        <w:rPr>
          <w:i/>
        </w:rPr>
      </w:pPr>
      <w:r>
        <w:tab/>
      </w:r>
      <w:r>
        <w:tab/>
        <w:t xml:space="preserve">1549  </w:t>
      </w:r>
      <w:r>
        <w:rPr>
          <w:b/>
        </w:rPr>
        <w:t xml:space="preserve">Kirsten Nielsdatter,  </w:t>
      </w:r>
      <w:r>
        <w:t xml:space="preserve">født omtrent 1758  </w:t>
      </w:r>
      <w:r>
        <w:rPr>
          <w:i/>
        </w:rPr>
        <w:t>(:OBS Korvej angiver født 1763:)</w:t>
      </w:r>
    </w:p>
    <w:p w:rsidR="008624BE" w:rsidRPr="00247A02" w:rsidRDefault="00A3080F" w:rsidP="007F3475">
      <w:r>
        <w:tab/>
      </w:r>
      <w:r>
        <w:tab/>
        <w:t xml:space="preserve">1550  </w:t>
      </w:r>
      <w:r w:rsidRPr="00247A02">
        <w:t>Maren Nielsdatter,  født omtrent 1765</w:t>
      </w:r>
    </w:p>
    <w:p w:rsidR="008624BE" w:rsidRPr="00247A02" w:rsidRDefault="00A3080F" w:rsidP="007F3475">
      <w:r w:rsidRPr="00247A02">
        <w:tab/>
      </w:r>
      <w:r w:rsidRPr="00247A02">
        <w:tab/>
        <w:t>1551  Jens Nielsen,  født omtrent 1771</w:t>
      </w:r>
    </w:p>
    <w:p w:rsidR="008624BE" w:rsidRPr="00247A02" w:rsidRDefault="00A3080F" w:rsidP="007F3475">
      <w:pPr>
        <w:rPr>
          <w:i/>
        </w:rPr>
      </w:pPr>
      <w:r w:rsidRPr="00247A02">
        <w:t>Niels Rasmussen fæstede</w:t>
      </w:r>
      <w:r>
        <w:t xml:space="preserve"> 1747 en halv gård i Skivholme, som </w:t>
      </w:r>
      <w:r w:rsidRPr="00247A02">
        <w:t xml:space="preserve">Christen Pedersen Vandt </w:t>
      </w:r>
      <w:r w:rsidRPr="00247A02">
        <w:rPr>
          <w:i/>
        </w:rPr>
        <w:t>(:født ca. 1716:)</w:t>
      </w:r>
      <w:r w:rsidRPr="00247A02">
        <w:t xml:space="preserve"> fradøde.*   </w:t>
      </w:r>
      <w:r w:rsidRPr="00247A02">
        <w:rPr>
          <w:i/>
        </w:rPr>
        <w:t>(:hartkorn 3-1-1-1½, gård nr. 5 eller 12:).</w:t>
      </w:r>
    </w:p>
    <w:p w:rsidR="008624BE" w:rsidRPr="00247A02" w:rsidRDefault="00A3080F" w:rsidP="007F3475">
      <w:r w:rsidRPr="00247A02">
        <w:t>Da der blev holdt skifte efter Niels Rasmussen Kirkemand den 18. juni 1777, mødte enken Cathrine Elisabeth Rasmusdatters far sognedegn i Skivholme Rasmus Didriksen</w:t>
      </w:r>
      <w:r>
        <w:t xml:space="preserve"> </w:t>
      </w:r>
      <w:r>
        <w:rPr>
          <w:i/>
        </w:rPr>
        <w:t xml:space="preserve">(født ca.1710:) </w:t>
      </w:r>
      <w:r>
        <w:t xml:space="preserve">som hendes lovværge. Deres børn: Rasmus Nielsen på 22 år, </w:t>
      </w:r>
      <w:r w:rsidRPr="00247A02">
        <w:rPr>
          <w:b/>
        </w:rPr>
        <w:t xml:space="preserve">Kirsten Nielsdatter på 19 </w:t>
      </w:r>
      <w:r w:rsidRPr="00247A02">
        <w:rPr>
          <w:b/>
          <w:i/>
        </w:rPr>
        <w:t>(:obs. at korvej angiver 14 år:)</w:t>
      </w:r>
      <w:r>
        <w:rPr>
          <w:i/>
        </w:rPr>
        <w:t xml:space="preserve"> </w:t>
      </w:r>
      <w:r>
        <w:t xml:space="preserve">år, Maren Nielsdatter på 12 år og Jens Nielsen 6 år. Som deres formynder mødte deres morbror </w:t>
      </w:r>
      <w:r w:rsidRPr="00247A02">
        <w:t xml:space="preserve">Didrik Rasmussen fra Skivholme </w:t>
      </w:r>
      <w:r w:rsidRPr="00247A02">
        <w:rPr>
          <w:i/>
        </w:rPr>
        <w:t>(:født ca. 1737:)</w:t>
      </w:r>
      <w:r w:rsidRPr="00247A02">
        <w:t>.</w:t>
      </w:r>
    </w:p>
    <w:p w:rsidR="008624BE" w:rsidRPr="00C80625" w:rsidRDefault="00A3080F" w:rsidP="007F3475">
      <w:pPr>
        <w:rPr>
          <w:sz w:val="20"/>
          <w:szCs w:val="20"/>
        </w:rPr>
      </w:pPr>
      <w:r w:rsidRPr="00247A02">
        <w:rPr>
          <w:sz w:val="20"/>
          <w:szCs w:val="20"/>
        </w:rPr>
        <w:t>*note 424:</w:t>
      </w:r>
      <w:r>
        <w:rPr>
          <w:sz w:val="20"/>
          <w:szCs w:val="20"/>
        </w:rPr>
        <w:t xml:space="preserve">  Landsarkivet i Viborg:  Frijsenborg fæsteprotokol  1747 10/11, folio 154</w:t>
      </w:r>
    </w:p>
    <w:p w:rsidR="008624BE" w:rsidRDefault="00A3080F" w:rsidP="007F3475">
      <w:r>
        <w:rPr>
          <w:i/>
        </w:rPr>
        <w:t>(:se yderligere i nedennævnte kilde:)</w:t>
      </w:r>
    </w:p>
    <w:p w:rsidR="008624BE" w:rsidRDefault="00A3080F" w:rsidP="007F3475">
      <w:r>
        <w:t xml:space="preserve">(Kilde: Kirstin Nørgaard Pedersen: Herredsfogedslægten i Borum II. Side 118. Bog på </w:t>
      </w:r>
      <w:r w:rsidR="00C466BA">
        <w:t>lokal</w:t>
      </w:r>
      <w:r>
        <w:t>arkivet)</w:t>
      </w:r>
    </w:p>
    <w:p w:rsidR="008624BE" w:rsidRDefault="008624BE" w:rsidP="007F3475"/>
    <w:p w:rsidR="008624BE" w:rsidRDefault="008624BE" w:rsidP="007F3475"/>
    <w:p w:rsidR="008624BE" w:rsidRDefault="00A3080F" w:rsidP="007F3475">
      <w:r>
        <w:t xml:space="preserve">1777. Den 18. Juni.  Skifte efter Niels Rasmussen Kirkeman </w:t>
      </w:r>
      <w:r>
        <w:rPr>
          <w:i/>
        </w:rPr>
        <w:t>(:f. ca. 1719:)</w:t>
      </w:r>
      <w:r>
        <w:t xml:space="preserve">, Skivholme.  Enken var Chatrine Elisabeth Rasmusdatter </w:t>
      </w:r>
      <w:r>
        <w:rPr>
          <w:i/>
        </w:rPr>
        <w:t>(:f. ca. 1733:)</w:t>
      </w:r>
      <w:r>
        <w:t xml:space="preserve">.  Deres Børn:  Rasmus Nielsen, 22 Aar </w:t>
      </w:r>
      <w:r>
        <w:rPr>
          <w:i/>
        </w:rPr>
        <w:t>(:f. ca. 1755:)</w:t>
      </w:r>
      <w:r>
        <w:t xml:space="preserve">,  </w:t>
      </w:r>
      <w:r>
        <w:rPr>
          <w:b/>
        </w:rPr>
        <w:t>Kirsten Nielsdatter, 14 Aar</w:t>
      </w:r>
      <w:r>
        <w:t xml:space="preserve">,  Maren Nielsdatter, 12 Aar </w:t>
      </w:r>
      <w:r>
        <w:rPr>
          <w:i/>
        </w:rPr>
        <w:t>(:f. ca. 1765:)</w:t>
      </w:r>
      <w:r>
        <w:t xml:space="preserve"> og Jens Nielsen 6 Aar </w:t>
      </w:r>
      <w:r>
        <w:rPr>
          <w:i/>
        </w:rPr>
        <w:t>(:f. ca. 1770:)</w:t>
      </w:r>
      <w:r>
        <w:t xml:space="preserve">.  Laugværge for Enken var hendes Fader Rasmus Didrichsen Degn </w:t>
      </w:r>
      <w:r>
        <w:rPr>
          <w:i/>
        </w:rPr>
        <w:t>(:f. ca. 1710:)</w:t>
      </w:r>
      <w:r>
        <w:t xml:space="preserve">. Formynder for Børnene var en Morbroder Didrich Rasmussen </w:t>
      </w:r>
      <w:r>
        <w:rPr>
          <w:i/>
        </w:rPr>
        <w:t>(:f. ca. 1737:)</w:t>
      </w:r>
      <w:r>
        <w:t xml:space="preserve"> i Skivholme.</w:t>
      </w:r>
    </w:p>
    <w:p w:rsidR="008624BE" w:rsidRDefault="00A3080F" w:rsidP="007F3475">
      <w:r>
        <w:lastRenderedPageBreak/>
        <w:t>(Kilde: Frijsenborg Gods Skifteprotokol 1719-1848.  G 341 nr. 380. 16/29. Side 506)</w:t>
      </w:r>
    </w:p>
    <w:p w:rsidR="008624BE" w:rsidRDefault="00A3080F" w:rsidP="007F3475">
      <w:r>
        <w:t>(Hentet på Internettet i 2001)</w:t>
      </w:r>
    </w:p>
    <w:p w:rsidR="008624BE" w:rsidRDefault="008624BE" w:rsidP="007F3475"/>
    <w:p w:rsidR="008624BE" w:rsidRDefault="008624BE" w:rsidP="007F3475"/>
    <w:p w:rsidR="008624BE" w:rsidRDefault="00A3080F" w:rsidP="007F3475">
      <w:r>
        <w:t xml:space="preserve">1792. Den 29. Sept. Skifte efter Katrine Elisabeth Rasmusdatter, Skivholme. Enkemanden var Jens Jensen Herskind </w:t>
      </w:r>
      <w:r>
        <w:rPr>
          <w:i/>
        </w:rPr>
        <w:t>(:kalder sig senere Østergaard?, f. ca. 1743:)</w:t>
      </w:r>
      <w:r>
        <w:t xml:space="preserve">.  Hendes Børn: Rasmus Nielsen 37 Aar </w:t>
      </w:r>
      <w:r>
        <w:rPr>
          <w:i/>
        </w:rPr>
        <w:t>(:f. ca. 1752:)</w:t>
      </w:r>
      <w:r>
        <w:t xml:space="preserve">, Jens Nielsen 21 Aar </w:t>
      </w:r>
      <w:r>
        <w:rPr>
          <w:i/>
        </w:rPr>
        <w:t>(:f. ca. 1770:)</w:t>
      </w:r>
      <w:r>
        <w:t xml:space="preserve">, begge hos Stedfaderen. </w:t>
      </w:r>
      <w:r>
        <w:rPr>
          <w:b/>
        </w:rPr>
        <w:t>Kirsten Nielsdatter</w:t>
      </w:r>
      <w:r>
        <w:t xml:space="preserve">, 31 Aar g.m. ??Hauberst Dyring?? i Fredericia, Maren Nielsdatter 27 Aar </w:t>
      </w:r>
      <w:r>
        <w:rPr>
          <w:i/>
        </w:rPr>
        <w:t>(:f.1765:)</w:t>
      </w:r>
      <w:r>
        <w:t xml:space="preserve">, tjener i Aarhus. </w:t>
      </w:r>
    </w:p>
    <w:p w:rsidR="008624BE" w:rsidRDefault="00A3080F" w:rsidP="007F3475">
      <w:r>
        <w:tab/>
      </w:r>
      <w:r>
        <w:tab/>
      </w:r>
      <w:r>
        <w:tab/>
      </w:r>
      <w:r>
        <w:tab/>
      </w:r>
      <w:r>
        <w:tab/>
      </w:r>
      <w:r>
        <w:tab/>
      </w:r>
      <w:r>
        <w:tab/>
      </w:r>
      <w:r>
        <w:tab/>
      </w:r>
      <w:r>
        <w:tab/>
      </w:r>
      <w:r>
        <w:tab/>
        <w:t xml:space="preserve">      (Hentet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4/16. Side 150</w:t>
      </w:r>
    </w:p>
    <w:p w:rsidR="008624BE" w:rsidRDefault="008624BE" w:rsidP="007F3475"/>
    <w:p w:rsidR="00CB6556" w:rsidRDefault="00CB6556" w:rsidP="00CB6556"/>
    <w:p w:rsidR="00CB6556" w:rsidRDefault="00CB6556" w:rsidP="00CB6556">
      <w:r>
        <w:t xml:space="preserve">1797. Den 26. Febr.  Skifte efter </w:t>
      </w:r>
      <w:r w:rsidRPr="00CB6556">
        <w:t>Barbara Rasmusdatter</w:t>
      </w:r>
      <w:r>
        <w:t xml:space="preserve"> </w:t>
      </w:r>
      <w:r>
        <w:rPr>
          <w:i/>
        </w:rPr>
        <w:t>(:f. ca. 1741:)</w:t>
      </w:r>
      <w:r>
        <w:t xml:space="preserve">, Skivholme. Enkemanden var Ole Sørensen </w:t>
      </w:r>
      <w:r>
        <w:rPr>
          <w:i/>
        </w:rPr>
        <w:t>(:f. ca. 1757:)</w:t>
      </w:r>
      <w:r>
        <w:t xml:space="preserve">.  Hendes Arvinger: 1) En Broder Hans Rasmussen i København, død, har efterladt 2 Børn, 2) en Broder Didrich Rasmussen </w:t>
      </w:r>
      <w:r>
        <w:rPr>
          <w:i/>
        </w:rPr>
        <w:t>(:f. ca. 1737:)</w:t>
      </w:r>
      <w:r>
        <w:t xml:space="preserve"> i Skivholme, død, efterladte Børn: 2a) Rasmus Didrichsen, 21 Aar </w:t>
      </w:r>
      <w:r>
        <w:rPr>
          <w:i/>
        </w:rPr>
        <w:t>(:f. ca. 1777:)</w:t>
      </w:r>
      <w:r>
        <w:t xml:space="preserve">,  2b) Søren Didrichsen, 12 Aar </w:t>
      </w:r>
      <w:r>
        <w:rPr>
          <w:i/>
        </w:rPr>
        <w:t>(:f. ca. 1785:)</w:t>
      </w:r>
      <w:r>
        <w:t xml:space="preserve">,  2c) Mette Didrichsdatter, 18 Aar </w:t>
      </w:r>
      <w:r>
        <w:rPr>
          <w:i/>
        </w:rPr>
        <w:t>(:f. ca. 1781:)</w:t>
      </w:r>
      <w:r>
        <w:t xml:space="preserve">,  2d) Kirsten Didrichsen, 9 Aar </w:t>
      </w:r>
      <w:r>
        <w:rPr>
          <w:i/>
        </w:rPr>
        <w:t>(:f. ca. 1787:)</w:t>
      </w:r>
      <w:r>
        <w:t xml:space="preserve">, alle hos Stedfaderen Jens Sørensen </w:t>
      </w:r>
      <w:r>
        <w:rPr>
          <w:i/>
        </w:rPr>
        <w:t>(:Ladefoged, f. ca. 1744:)</w:t>
      </w:r>
      <w:r>
        <w:t xml:space="preserve"> i Skivholme, 3) En Søster Cathrine Lisbeth Rasmusdatter </w:t>
      </w:r>
      <w:r>
        <w:rPr>
          <w:i/>
        </w:rPr>
        <w:t>(:f. ca. 1733:)</w:t>
      </w:r>
      <w:r>
        <w:t xml:space="preserve">, gift med Gaardmand Jens Østergaard </w:t>
      </w:r>
      <w:r>
        <w:rPr>
          <w:i/>
        </w:rPr>
        <w:t>(:f. ca. 1743:)</w:t>
      </w:r>
      <w:r>
        <w:t xml:space="preserve"> i Skivholme, død, Børn: 3a) Rasmus Jensen, </w:t>
      </w:r>
      <w:r>
        <w:rPr>
          <w:i/>
        </w:rPr>
        <w:t>(:skal være Nielsen:)</w:t>
      </w:r>
      <w:r>
        <w:t xml:space="preserve"> myndig, 3b) Jens Jensen </w:t>
      </w:r>
      <w:r>
        <w:rPr>
          <w:i/>
        </w:rPr>
        <w:t>(:skal være Nielsen:)</w:t>
      </w:r>
      <w:r>
        <w:t xml:space="preserve">, myndig, 3c) </w:t>
      </w:r>
      <w:r w:rsidRPr="00CB6556">
        <w:rPr>
          <w:b/>
        </w:rPr>
        <w:t xml:space="preserve">Kirsten Jensdatter </w:t>
      </w:r>
      <w:r>
        <w:rPr>
          <w:i/>
        </w:rPr>
        <w:t xml:space="preserve">(:skal være </w:t>
      </w:r>
      <w:r w:rsidRPr="00CB6556">
        <w:rPr>
          <w:b/>
          <w:i/>
        </w:rPr>
        <w:t>Nielsdatter:</w:t>
      </w:r>
      <w:r>
        <w:rPr>
          <w:i/>
        </w:rPr>
        <w:t>)</w:t>
      </w:r>
      <w:r>
        <w:t xml:space="preserve">, gift med Haubast Dyhring i Frederitz, myndig, 3d) Maren Jensdatter </w:t>
      </w:r>
      <w:r>
        <w:rPr>
          <w:i/>
        </w:rPr>
        <w:t>(:skal være Nielsdatter:)</w:t>
      </w:r>
      <w:r>
        <w:t xml:space="preserve">, 4) en Søster Ellen Marie Rasmusdatter </w:t>
      </w:r>
      <w:r>
        <w:rPr>
          <w:i/>
        </w:rPr>
        <w:t>(:f. ca. 1740:)</w:t>
      </w:r>
      <w:r>
        <w:t>, gift med Rasmus Skovby i Aarhus, myndig.</w:t>
      </w:r>
    </w:p>
    <w:p w:rsidR="00CB6556" w:rsidRDefault="00CB6556" w:rsidP="00CB6556">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CB6556" w:rsidRDefault="00CB6556" w:rsidP="00CB6556">
      <w:r>
        <w:t>(Hentet på Internettet i 2001)</w:t>
      </w:r>
    </w:p>
    <w:p w:rsidR="00CB6556" w:rsidRDefault="00CB6556" w:rsidP="00CB6556"/>
    <w:p w:rsidR="008624BE" w:rsidRDefault="008624BE" w:rsidP="007F3475"/>
    <w:p w:rsidR="00CB6556" w:rsidRDefault="00CB6556" w:rsidP="007F3475"/>
    <w:p w:rsidR="008624BE" w:rsidRDefault="00A3080F" w:rsidP="007F3475">
      <w:r>
        <w:t>=====================================================================</w:t>
      </w:r>
    </w:p>
    <w:p w:rsidR="008624BE" w:rsidRDefault="00A3080F" w:rsidP="007F3475">
      <w:r>
        <w:t>Pedersen,     Niels</w:t>
      </w:r>
      <w:r>
        <w:tab/>
      </w:r>
      <w:r>
        <w:tab/>
      </w:r>
      <w:r>
        <w:tab/>
      </w:r>
      <w:r>
        <w:tab/>
        <w:t>født ca. 1763</w:t>
      </w:r>
    </w:p>
    <w:p w:rsidR="008624BE" w:rsidRDefault="00A3080F" w:rsidP="007F3475">
      <w:r>
        <w:t>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 1787. Schifholme So. Schanderb. Amt. Schifholme Bye. HuusFolk og Inderster. 3. Fam.</w:t>
      </w:r>
    </w:p>
    <w:p w:rsidR="008624BE" w:rsidRDefault="00A3080F" w:rsidP="007F3475">
      <w:r>
        <w:t>Peder Nielsen</w:t>
      </w:r>
      <w:r>
        <w:tab/>
      </w:r>
      <w:r>
        <w:tab/>
        <w:t>Hosbonde</w:t>
      </w:r>
      <w:r>
        <w:tab/>
      </w:r>
      <w:r>
        <w:tab/>
      </w:r>
      <w:r>
        <w:tab/>
      </w:r>
      <w:r>
        <w:tab/>
      </w:r>
      <w:r>
        <w:tab/>
        <w:t>79</w:t>
      </w:r>
      <w:r>
        <w:tab/>
        <w:t>Begge i før-</w:t>
      </w:r>
      <w:r>
        <w:tab/>
        <w:t>Og Begge er Anna Mortensdatter</w:t>
      </w:r>
      <w:r>
        <w:tab/>
        <w:t>Hans Hustrue</w:t>
      </w:r>
      <w:r>
        <w:tab/>
      </w:r>
      <w:r>
        <w:tab/>
      </w:r>
      <w:r>
        <w:tab/>
      </w:r>
      <w:r>
        <w:tab/>
        <w:t>60</w:t>
      </w:r>
      <w:r>
        <w:tab/>
        <w:t>ste Ægteskab</w:t>
      </w:r>
      <w:r>
        <w:tab/>
        <w:t>fattige og tigger</w:t>
      </w:r>
    </w:p>
    <w:p w:rsidR="008624BE" w:rsidRDefault="00A3080F" w:rsidP="007F3475">
      <w:r>
        <w:rPr>
          <w:b/>
        </w:rPr>
        <w:t>Niels Pedersen</w:t>
      </w:r>
      <w:r>
        <w:tab/>
      </w:r>
      <w:r>
        <w:tab/>
        <w:t>Deres Ægte Søn</w:t>
      </w:r>
      <w:r>
        <w:tab/>
      </w:r>
      <w:r>
        <w:tab/>
      </w:r>
      <w:r>
        <w:tab/>
      </w:r>
      <w:r>
        <w:tab/>
        <w:t>24</w:t>
      </w:r>
    </w:p>
    <w:p w:rsidR="008624BE" w:rsidRDefault="00A3080F" w:rsidP="007F3475">
      <w:r>
        <w:lastRenderedPageBreak/>
        <w:tab/>
      </w:r>
      <w:r>
        <w:tab/>
      </w:r>
      <w:r>
        <w:tab/>
      </w:r>
      <w:r>
        <w:tab/>
        <w:t>(Er værkbrudden og har Brok)</w:t>
      </w:r>
    </w:p>
    <w:p w:rsidR="008624BE" w:rsidRDefault="008624BE" w:rsidP="007F3475"/>
    <w:p w:rsidR="008624BE" w:rsidRDefault="008624BE" w:rsidP="007F3475"/>
    <w:p w:rsidR="008624BE" w:rsidRDefault="00A3080F" w:rsidP="007F3475">
      <w:r>
        <w:t xml:space="preserve">1788.  </w:t>
      </w:r>
      <w:r>
        <w:rPr>
          <w:b/>
        </w:rPr>
        <w:t>Niels Pedersen</w:t>
      </w:r>
      <w:r w:rsidRPr="00671495">
        <w:rPr>
          <w:b/>
        </w:rPr>
        <w:t>,</w:t>
      </w:r>
      <w:r>
        <w:t xml:space="preserve">   Skivholme.   22 Aar gl.     Vedtegning:  Krøbling.</w:t>
      </w:r>
    </w:p>
    <w:p w:rsidR="008624BE" w:rsidRDefault="00A3080F" w:rsidP="007F3475">
      <w:r>
        <w:t>Liste over Karle, som er duelige til Stÿk-Kuske. Reserva Roulle over Mandskabet fra 20 til 28 Aar.</w:t>
      </w:r>
    </w:p>
    <w:p w:rsidR="008624BE" w:rsidRPr="00BE26C0" w:rsidRDefault="00A3080F" w:rsidP="007F3475">
      <w:r>
        <w:t xml:space="preserve">(Kilde:  Lægdsrulleliste 1788 for Frijsenborg Gods.   Side 163.    På </w:t>
      </w:r>
      <w:r w:rsidR="00C466BA">
        <w:t>lokal</w:t>
      </w:r>
      <w:r>
        <w:t>arkivet i Galten)</w:t>
      </w:r>
    </w:p>
    <w:p w:rsidR="008624BE" w:rsidRDefault="008624BE" w:rsidP="007F3475"/>
    <w:p w:rsidR="008624BE" w:rsidRDefault="008624BE" w:rsidP="007F3475"/>
    <w:p w:rsidR="003D52D4" w:rsidRDefault="003D52D4" w:rsidP="007F3475"/>
    <w:p w:rsidR="008624BE" w:rsidRDefault="00A3080F" w:rsidP="007F3475">
      <w:r>
        <w:t>=====================================================================</w:t>
      </w:r>
    </w:p>
    <w:p w:rsidR="008624BE" w:rsidRDefault="00AD5DAA" w:rsidP="007F3475">
      <w:r>
        <w:br w:type="page"/>
      </w:r>
      <w:r w:rsidR="00A3080F">
        <w:lastRenderedPageBreak/>
        <w:t>Nielsen,    Erich</w:t>
      </w:r>
      <w:r w:rsidR="00A3080F">
        <w:tab/>
      </w:r>
      <w:r w:rsidR="00A3080F">
        <w:tab/>
      </w:r>
      <w:r w:rsidR="00A3080F">
        <w:tab/>
      </w:r>
      <w:r w:rsidR="00A3080F">
        <w:tab/>
      </w:r>
      <w:r w:rsidR="00A3080F">
        <w:tab/>
        <w:t>født ca. 1764</w:t>
      </w:r>
    </w:p>
    <w:p w:rsidR="008624BE" w:rsidRDefault="00A3080F" w:rsidP="007F3475">
      <w:r>
        <w:t>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1788. Slesvigske Rytterie Regiment, 3. Eskadron. No. 15. Skivholme Sogn og Bÿe. Mandskabets Navn:  </w:t>
      </w:r>
      <w:r w:rsidRPr="009620C9">
        <w:rPr>
          <w:b/>
        </w:rPr>
        <w:t>Erick Nielsen.</w:t>
      </w:r>
      <w:r>
        <w:rPr>
          <w:b/>
        </w:rPr>
        <w:t xml:space="preserve"> </w:t>
      </w:r>
      <w:r>
        <w:t xml:space="preserve"> 23 Aar gl.  </w:t>
      </w:r>
      <w:smartTag w:uri="urn:schemas-microsoft-com:office:smarttags" w:element="metricconverter">
        <w:smartTagPr>
          <w:attr w:name="ProductID" w:val="64”"/>
        </w:smartTagPr>
        <w:r>
          <w:t>64”</w:t>
        </w:r>
      </w:smartTag>
      <w:r>
        <w:t xml:space="preserve"> Høy.    Vedtegning:  Frisk og Sund. </w:t>
      </w:r>
    </w:p>
    <w:p w:rsidR="008624BE" w:rsidRDefault="00A3080F" w:rsidP="007F3475">
      <w:r>
        <w:t xml:space="preserve">(Kilde:  Reserva Roulle over Mandskabet fra 20 til 28 Aar paa Frijsenborg Gods. Lægdsrullelister 1788 for Frijsenborg Gods.  Skivholme Sogn.   Side 155.    På </w:t>
      </w:r>
      <w:r w:rsidR="00C466BA">
        <w:t>lokal</w:t>
      </w:r>
      <w:r>
        <w:t>arkivet i Galten)</w:t>
      </w:r>
    </w:p>
    <w:p w:rsidR="008624BE" w:rsidRDefault="008624BE" w:rsidP="007F3475"/>
    <w:p w:rsidR="00F63174" w:rsidRPr="00296E40" w:rsidRDefault="00F63174" w:rsidP="00F63174"/>
    <w:p w:rsidR="00F63174" w:rsidRPr="00296E40" w:rsidRDefault="00F63174" w:rsidP="00F631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296E40">
        <w:t xml:space="preserve">1789.  Lægdsrulle.   </w:t>
      </w:r>
      <w:r w:rsidRPr="00F63174">
        <w:t xml:space="preserve">Fader:  </w:t>
      </w:r>
      <w:r w:rsidRPr="00F63174">
        <w:rPr>
          <w:bCs/>
        </w:rPr>
        <w:t xml:space="preserve">Niels Hougaard  </w:t>
      </w:r>
      <w:r w:rsidRPr="00F63174">
        <w:rPr>
          <w:bCs/>
          <w:i/>
        </w:rPr>
        <w:t>(:f. ca. 1727:)</w:t>
      </w:r>
      <w:r w:rsidRPr="00F63174">
        <w:rPr>
          <w:b/>
          <w:bCs/>
        </w:rPr>
        <w:t>.</w:t>
      </w:r>
      <w:r w:rsidRPr="00F63174">
        <w:rPr>
          <w:bCs/>
        </w:rPr>
        <w:tab/>
      </w:r>
      <w:r w:rsidRPr="00F63174">
        <w:rPr>
          <w:bCs/>
        </w:rPr>
        <w:tab/>
      </w:r>
      <w:r w:rsidRPr="00296E40">
        <w:rPr>
          <w:bCs/>
        </w:rPr>
        <w:t>Sønner:</w:t>
      </w:r>
    </w:p>
    <w:p w:rsidR="00F63174" w:rsidRPr="00296E40" w:rsidRDefault="00F63174" w:rsidP="00776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F63174">
        <w:t>Lars</w:t>
      </w:r>
      <w:r w:rsidRPr="00F63174">
        <w:rPr>
          <w:b/>
        </w:rPr>
        <w:t xml:space="preserve">  </w:t>
      </w:r>
      <w:r w:rsidRPr="00296E40">
        <w:t xml:space="preserve">30 Aar gl. </w:t>
      </w:r>
      <w:r w:rsidRPr="00296E40">
        <w:rPr>
          <w:i/>
        </w:rPr>
        <w:t>(:1762:)</w:t>
      </w:r>
      <w:r w:rsidRPr="00296E40">
        <w:tab/>
        <w:t>Højde:  63½"</w:t>
      </w:r>
      <w:r w:rsidR="00776985">
        <w:t>.</w:t>
      </w:r>
      <w:r w:rsidRPr="00296E40">
        <w:tab/>
        <w:t>Bopæl:</w:t>
      </w:r>
      <w:r>
        <w:t xml:space="preserve"> </w:t>
      </w:r>
      <w:r>
        <w:tab/>
      </w:r>
      <w:r w:rsidRPr="00296E40">
        <w:t>i Terp Mølle</w:t>
      </w:r>
      <w:r w:rsidR="00776985">
        <w:t>.</w:t>
      </w:r>
      <w:r w:rsidRPr="00296E40">
        <w:tab/>
        <w:t>Anmærk. Rytter ?? 81,faaet Afskeed 92</w:t>
      </w:r>
    </w:p>
    <w:p w:rsidR="00F63174" w:rsidRPr="00296E40" w:rsidRDefault="00F63174" w:rsidP="00F6317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F63174">
        <w:rPr>
          <w:b/>
        </w:rPr>
        <w:t xml:space="preserve">Erich </w:t>
      </w:r>
      <w:r>
        <w:t xml:space="preserve"> 26 Aar gl.</w:t>
      </w:r>
      <w:r w:rsidRPr="00296E40">
        <w:rPr>
          <w:i/>
        </w:rPr>
        <w:t>(:1764:)</w:t>
      </w:r>
      <w:r w:rsidRPr="00296E40">
        <w:tab/>
      </w:r>
      <w:r>
        <w:t xml:space="preserve"> Højde:  </w:t>
      </w:r>
      <w:r w:rsidRPr="00296E40">
        <w:t>65</w:t>
      </w:r>
      <w:r>
        <w:t>"</w:t>
      </w:r>
      <w:r w:rsidRPr="00296E40">
        <w:tab/>
      </w:r>
      <w:r>
        <w:t>Bopæl:</w:t>
      </w:r>
      <w:r w:rsidRPr="00296E40">
        <w:tab/>
      </w:r>
      <w:r>
        <w:t xml:space="preserve">  </w:t>
      </w:r>
      <w:r w:rsidRPr="00296E40">
        <w:t>Borum</w:t>
      </w:r>
    </w:p>
    <w:p w:rsidR="00F63174" w:rsidRPr="00296E40" w:rsidRDefault="00F63174" w:rsidP="00F63174">
      <w:r w:rsidRPr="00296E40">
        <w:t xml:space="preserve">(Kilde: Lægdsrulle Nr.52, Skanderb. Amt,Hovedrulle 1789. Skivholme. Side 198. Nr. </w:t>
      </w:r>
      <w:r>
        <w:t>31</w:t>
      </w:r>
      <w:r w:rsidRPr="00296E40">
        <w:t>-</w:t>
      </w:r>
      <w:r>
        <w:t>32</w:t>
      </w:r>
      <w:r w:rsidRPr="00296E40">
        <w:t>. AOL)</w:t>
      </w:r>
    </w:p>
    <w:p w:rsidR="00F63174" w:rsidRPr="00296E40" w:rsidRDefault="00F63174" w:rsidP="00F63174"/>
    <w:p w:rsidR="00776985" w:rsidRPr="00E50F45" w:rsidRDefault="00776985" w:rsidP="00776985"/>
    <w:p w:rsidR="00776985" w:rsidRPr="00E50F45" w:rsidRDefault="00776985" w:rsidP="00776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776985">
        <w:rPr>
          <w:bCs/>
        </w:rPr>
        <w:t>Niels Hougaard</w:t>
      </w:r>
      <w:r w:rsidRPr="00E50F45">
        <w:rPr>
          <w:b/>
          <w:bCs/>
        </w:rPr>
        <w:t xml:space="preserve"> </w:t>
      </w:r>
      <w:r w:rsidRPr="00E50F45">
        <w:rPr>
          <w:bCs/>
          <w:i/>
        </w:rPr>
        <w:t>(:1727:)</w:t>
      </w:r>
      <w:r>
        <w:rPr>
          <w:bCs/>
        </w:rPr>
        <w:t>.</w:t>
      </w:r>
      <w:r>
        <w:rPr>
          <w:bCs/>
        </w:rPr>
        <w:tab/>
      </w:r>
      <w:r>
        <w:rPr>
          <w:bCs/>
        </w:rPr>
        <w:tab/>
        <w:t>Skivholme</w:t>
      </w:r>
    </w:p>
    <w:p w:rsidR="00776985" w:rsidRPr="00E50F45" w:rsidRDefault="00776985" w:rsidP="00776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776985">
        <w:rPr>
          <w:b/>
          <w:dstrike/>
        </w:rPr>
        <w:t>Erik,</w:t>
      </w:r>
      <w:r>
        <w:rPr>
          <w:dstrike/>
        </w:rPr>
        <w:t xml:space="preserve">   28 Aar gl.</w:t>
      </w:r>
      <w:r w:rsidRPr="00E50F45">
        <w:rPr>
          <w:dstrike/>
        </w:rPr>
        <w:t xml:space="preserve"> </w:t>
      </w:r>
      <w:r w:rsidRPr="00E50F45">
        <w:rPr>
          <w:i/>
          <w:dstrike/>
        </w:rPr>
        <w:t>(:1764:)</w:t>
      </w:r>
      <w:r w:rsidRPr="00E50F45">
        <w:tab/>
      </w:r>
      <w:r w:rsidRPr="00E50F45">
        <w:tab/>
        <w:t>Sk 48  A 78</w:t>
      </w:r>
      <w:r w:rsidR="00F3005E">
        <w:t>.</w:t>
      </w:r>
      <w:r w:rsidRPr="00E50F45">
        <w:tab/>
      </w:r>
      <w:r w:rsidR="00F3005E">
        <w:t xml:space="preserve">   </w:t>
      </w:r>
      <w:r>
        <w:t>Højde:</w:t>
      </w:r>
      <w:r w:rsidR="00F3005E">
        <w:t xml:space="preserve">  </w:t>
      </w:r>
      <w:r w:rsidRPr="00E50F45">
        <w:t>65</w:t>
      </w:r>
      <w:r w:rsidR="00F3005E">
        <w:t>"</w:t>
      </w:r>
      <w:r w:rsidRPr="00E50F45">
        <w:tab/>
      </w:r>
      <w:r>
        <w:t>Bopæl:</w:t>
      </w:r>
      <w:r w:rsidRPr="00E50F45">
        <w:tab/>
        <w:t>Borum</w:t>
      </w:r>
      <w:r>
        <w:t>.</w:t>
      </w:r>
      <w:r w:rsidRPr="00E50F45">
        <w:tab/>
      </w:r>
      <w:r w:rsidR="00F3005E">
        <w:t xml:space="preserve">  </w:t>
      </w:r>
      <w:r w:rsidRPr="00E50F45">
        <w:rPr>
          <w:i/>
        </w:rPr>
        <w:t>(:navn overstreget:)</w:t>
      </w:r>
    </w:p>
    <w:p w:rsidR="00776985" w:rsidRPr="00E50F45" w:rsidRDefault="00776985" w:rsidP="00776985">
      <w:r w:rsidRPr="00E50F45">
        <w:t xml:space="preserve">(Kilde: Lægdsrulle Nr.52, Skanderb. Amt,Hovedrulle 1792. Skivholme. Side 169. Nr. </w:t>
      </w:r>
      <w:r>
        <w:t>23</w:t>
      </w:r>
      <w:r w:rsidRPr="00E50F45">
        <w:t>. AOL)</w:t>
      </w:r>
    </w:p>
    <w:p w:rsidR="00776985" w:rsidRDefault="00776985" w:rsidP="00776985"/>
    <w:p w:rsidR="008624BE" w:rsidRDefault="008624BE" w:rsidP="007F3475"/>
    <w:p w:rsidR="008624BE" w:rsidRDefault="00A3080F" w:rsidP="007F3475">
      <w:r>
        <w:t xml:space="preserve">1796.  Den 21. Nov.  Skifte efter Niels Pedersen Haugaard </w:t>
      </w:r>
      <w:r>
        <w:rPr>
          <w:i/>
        </w:rPr>
        <w:t>(:født ca. 1727:)</w:t>
      </w:r>
      <w:r>
        <w:t xml:space="preserve">, Skivholme og hans Hustru Anna Marie Christensen </w:t>
      </w:r>
      <w:r>
        <w:rPr>
          <w:i/>
        </w:rPr>
        <w:t>(:f.ca. 1729:)</w:t>
      </w:r>
      <w:r>
        <w:t xml:space="preserve">.  Deres Børn: Laurs Nielsen, 34 Aar </w:t>
      </w:r>
      <w:r>
        <w:rPr>
          <w:i/>
        </w:rPr>
        <w:t>(:f.ca. 1762:)</w:t>
      </w:r>
      <w:r>
        <w:t xml:space="preserve"> i Lading,  </w:t>
      </w:r>
      <w:r>
        <w:rPr>
          <w:b/>
        </w:rPr>
        <w:t>Erich Nielsen,</w:t>
      </w:r>
      <w:r>
        <w:t xml:space="preserve"> 32 Aar, tjener i Borum, Anna Nielsdatter </w:t>
      </w:r>
      <w:r>
        <w:rPr>
          <w:i/>
        </w:rPr>
        <w:t>(:f.ca. 1770:)</w:t>
      </w:r>
      <w:r>
        <w:t xml:space="preserve"> g.m. Jacob Laursen i Lyngby, Birthe Nielsdatter </w:t>
      </w:r>
      <w:r>
        <w:rPr>
          <w:i/>
        </w:rPr>
        <w:t>(:f.ca. 1773:)</w:t>
      </w:r>
      <w:r>
        <w:t xml:space="preserve">, g.m. Hans Nielsen </w:t>
      </w:r>
      <w:r>
        <w:rPr>
          <w:i/>
        </w:rPr>
        <w:t>(:??:)</w:t>
      </w:r>
      <w:r>
        <w:t xml:space="preserve"> i Skivholme.</w:t>
      </w:r>
    </w:p>
    <w:p w:rsidR="008624BE" w:rsidRDefault="00A3080F" w:rsidP="007F3475">
      <w:r>
        <w:t xml:space="preserve">(Kilde: Frijsenborg Gods Skifteprotokol 1719-1848.  G </w:t>
      </w:r>
      <w:smartTag w:uri="urn:schemas-microsoft-com:office:smarttags" w:element="metricconverter">
        <w:smartTagPr>
          <w:attr w:name="ProductID" w:val="341. A"/>
        </w:smartTagPr>
        <w:r>
          <w:t>341. A</w:t>
        </w:r>
      </w:smartTag>
      <w:r>
        <w:t>. 7/16. Side 307)</w:t>
      </w:r>
    </w:p>
    <w:p w:rsidR="008624BE" w:rsidRDefault="00A3080F" w:rsidP="007F3475">
      <w:r>
        <w:t>(Hentet på Internettet i 2001)</w:t>
      </w:r>
    </w:p>
    <w:p w:rsidR="008624BE" w:rsidRPr="009620C9" w:rsidRDefault="008624BE" w:rsidP="007F3475"/>
    <w:p w:rsidR="008624BE" w:rsidRDefault="008624BE" w:rsidP="007F3475"/>
    <w:p w:rsidR="003D52D4" w:rsidRDefault="003D52D4" w:rsidP="007F3475"/>
    <w:p w:rsidR="00AD5DAA" w:rsidRDefault="00AD5DAA" w:rsidP="007F3475"/>
    <w:p w:rsidR="008624BE" w:rsidRDefault="00A3080F" w:rsidP="007F3475">
      <w:r>
        <w:t>=====================================================================</w:t>
      </w:r>
    </w:p>
    <w:p w:rsidR="008624BE" w:rsidRDefault="00A3080F" w:rsidP="007F3475">
      <w:r>
        <w:lastRenderedPageBreak/>
        <w:t>Nielsen,        Peder</w:t>
      </w:r>
      <w:r>
        <w:tab/>
      </w:r>
      <w:r>
        <w:tab/>
      </w:r>
      <w:r>
        <w:tab/>
        <w:t>født ca. 1764</w:t>
      </w:r>
      <w:r>
        <w:tab/>
      </w:r>
      <w:r>
        <w:tab/>
      </w:r>
      <w:r>
        <w:rPr>
          <w:i/>
        </w:rPr>
        <w:t>(:OBS to kort på samme person ??:)</w:t>
      </w:r>
    </w:p>
    <w:p w:rsidR="008624BE" w:rsidRDefault="00A3080F" w:rsidP="007F3475">
      <w:r>
        <w:t>Ugift i Terp</w:t>
      </w:r>
      <w:r>
        <w:tab/>
      </w:r>
      <w:r>
        <w:tab/>
      </w:r>
      <w:r>
        <w:tab/>
      </w:r>
      <w:r>
        <w:tab/>
        <w:t>død 1786</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1786.  Den 27. Nov.   </w:t>
      </w:r>
      <w:r w:rsidRPr="00F67B1E">
        <w:t>Rasmus Pedersen</w:t>
      </w:r>
      <w:r w:rsidR="00857977">
        <w:t xml:space="preserve"> </w:t>
      </w:r>
      <w:r w:rsidR="00857977">
        <w:rPr>
          <w:i/>
        </w:rPr>
        <w:t>(:f. ca. 1755:)</w:t>
      </w:r>
      <w:r w:rsidRPr="00F67B1E">
        <w:t>, ugift i Terp</w:t>
      </w:r>
      <w:r>
        <w:t xml:space="preserve">.Arvinger: Søskende Niels Pedersen i Yderup, Jens Pedersen, tjener i Lisbjerg, </w:t>
      </w:r>
      <w:r w:rsidRPr="002262A7">
        <w:t>Maren Pedersdatter</w:t>
      </w:r>
      <w:r w:rsidR="003D755F">
        <w:rPr>
          <w:b/>
        </w:rPr>
        <w:t xml:space="preserve"> </w:t>
      </w:r>
      <w:r w:rsidR="003D755F" w:rsidRPr="003D755F">
        <w:rPr>
          <w:i/>
        </w:rPr>
        <w:t>(:f. ca. 1750:)</w:t>
      </w:r>
      <w:r w:rsidR="00857977">
        <w:t xml:space="preserve"> </w:t>
      </w:r>
      <w:r w:rsidRPr="002262A7">
        <w:t>g.m. Rasmus Pedersen</w:t>
      </w:r>
      <w:r w:rsidR="003D755F">
        <w:t xml:space="preserve"> </w:t>
      </w:r>
      <w:r w:rsidR="003D755F">
        <w:rPr>
          <w:i/>
        </w:rPr>
        <w:t>(:skrædder??. f. ca. 1746:)</w:t>
      </w:r>
      <w:r w:rsidRPr="002262A7">
        <w:t xml:space="preserve"> i Skovby</w:t>
      </w:r>
      <w:r>
        <w:t xml:space="preserve">, Halvsøskende </w:t>
      </w:r>
      <w:r w:rsidRPr="00F67B1E">
        <w:rPr>
          <w:b/>
        </w:rPr>
        <w:t>Peder Pedersen 22 i Terp</w:t>
      </w:r>
      <w:r>
        <w:rPr>
          <w:b/>
        </w:rPr>
        <w:t>*</w:t>
      </w:r>
      <w:r>
        <w:t xml:space="preserve">, Mette Marie Pedersdatter, Anne Johanne Pedersdatter. FM: morbror Peder Gregersen i Viby. (Sml. lbnr.587). </w:t>
      </w:r>
    </w:p>
    <w:p w:rsidR="008624BE" w:rsidRDefault="00A3080F" w:rsidP="007F3475">
      <w:r>
        <w:t>(Kilde: Marselisborg Gods Skifteprotokol 1776-</w:t>
      </w:r>
      <w:smartTag w:uri="urn:schemas-microsoft-com:office:smarttags" w:element="metricconverter">
        <w:smartTagPr>
          <w:attr w:name="ProductID" w:val="1828. G"/>
        </w:smartTagPr>
        <w:r>
          <w:t>1828. G</w:t>
        </w:r>
      </w:smartTag>
      <w:r>
        <w:t xml:space="preserve"> 322 nr. 7. Sag Nr. 745. Folio 170.B)</w:t>
      </w:r>
    </w:p>
    <w:p w:rsidR="008624BE" w:rsidRDefault="00A3080F" w:rsidP="007F3475">
      <w:pPr>
        <w:rPr>
          <w:i/>
        </w:rPr>
      </w:pPr>
      <w:r>
        <w:t>*</w:t>
      </w:r>
      <w:r>
        <w:rPr>
          <w:i/>
        </w:rPr>
        <w:t>(:</w:t>
      </w:r>
      <w:r w:rsidR="00CC0419">
        <w:rPr>
          <w:i/>
        </w:rPr>
        <w:t xml:space="preserve">noget </w:t>
      </w:r>
      <w:r>
        <w:rPr>
          <w:i/>
        </w:rPr>
        <w:t>kan være Terp i Viby J. sogn:)</w:t>
      </w:r>
    </w:p>
    <w:p w:rsidR="008624BE" w:rsidRDefault="008624BE" w:rsidP="007F3475"/>
    <w:p w:rsidR="008624BE" w:rsidRDefault="008624BE" w:rsidP="007F3475"/>
    <w:p w:rsidR="008624BE" w:rsidRPr="00456379" w:rsidRDefault="00A3080F" w:rsidP="007F3475">
      <w:pPr>
        <w:rPr>
          <w:b/>
          <w:i/>
        </w:rPr>
      </w:pPr>
      <w:r>
        <w:rPr>
          <w:b/>
          <w:i/>
        </w:rPr>
        <w:t>(:</w:t>
      </w:r>
      <w:r w:rsidRPr="00456379">
        <w:rPr>
          <w:b/>
          <w:i/>
        </w:rPr>
        <w:t xml:space="preserve">OBS </w:t>
      </w:r>
      <w:r w:rsidR="00BC47BC">
        <w:rPr>
          <w:b/>
          <w:i/>
        </w:rPr>
        <w:t xml:space="preserve"> </w:t>
      </w:r>
      <w:r w:rsidRPr="00456379">
        <w:rPr>
          <w:b/>
          <w:i/>
        </w:rPr>
        <w:t xml:space="preserve">at her </w:t>
      </w:r>
      <w:r>
        <w:rPr>
          <w:b/>
          <w:i/>
        </w:rPr>
        <w:t>kaldes halvsøskende for Nielsen:)</w:t>
      </w:r>
      <w:r w:rsidR="003D755F">
        <w:rPr>
          <w:b/>
          <w:i/>
        </w:rPr>
        <w:tab/>
      </w:r>
      <w:r w:rsidR="003D755F">
        <w:rPr>
          <w:b/>
          <w:i/>
        </w:rPr>
        <w:tab/>
        <w:t>(:se under Skovby ny kirkebog:)</w:t>
      </w:r>
    </w:p>
    <w:p w:rsidR="008624BE" w:rsidRDefault="003D755F" w:rsidP="007F3475">
      <w:r>
        <w:t>1787. Den 27. Marts.</w:t>
      </w:r>
      <w:r w:rsidR="00A3080F">
        <w:t xml:space="preserve"> </w:t>
      </w:r>
      <w:r>
        <w:t xml:space="preserve">Skifte efter </w:t>
      </w:r>
      <w:r w:rsidR="00A3080F">
        <w:t>Maren Pedersdatter</w:t>
      </w:r>
      <w:r>
        <w:t xml:space="preserve"> </w:t>
      </w:r>
      <w:r>
        <w:rPr>
          <w:i/>
        </w:rPr>
        <w:t>(:f. ca. 1750:)</w:t>
      </w:r>
      <w:r w:rsidR="00A3080F">
        <w:t xml:space="preserve"> i Skovby., fol.100B. Orig.66.</w:t>
      </w:r>
      <w:r w:rsidR="00A3080F">
        <w:br/>
        <w:t>E</w:t>
      </w:r>
      <w:r>
        <w:t>nkemanden var</w:t>
      </w:r>
      <w:r w:rsidR="00A3080F">
        <w:t>: Rasmus Pedersen</w:t>
      </w:r>
      <w:r>
        <w:t xml:space="preserve"> </w:t>
      </w:r>
      <w:r>
        <w:rPr>
          <w:i/>
        </w:rPr>
        <w:t>(:f. ca. 1746:)</w:t>
      </w:r>
      <w:r w:rsidR="00A3080F">
        <w:t xml:space="preserve">. </w:t>
      </w:r>
      <w:r w:rsidR="00BC47BC">
        <w:t xml:space="preserve"> </w:t>
      </w:r>
      <w:r w:rsidR="00A3080F">
        <w:t>Arv</w:t>
      </w:r>
      <w:r w:rsidR="00BC47BC">
        <w:t>inger</w:t>
      </w:r>
      <w:r w:rsidR="00A3080F">
        <w:t xml:space="preserve">: </w:t>
      </w:r>
      <w:r w:rsidR="00BC47BC">
        <w:t xml:space="preserve"> </w:t>
      </w:r>
      <w:r>
        <w:t>S</w:t>
      </w:r>
      <w:r w:rsidR="00A3080F">
        <w:t xml:space="preserve">øskende Niels Pedersen i Yderup, Jens Pedersen, der tjener i Lisbjerg, </w:t>
      </w:r>
      <w:r>
        <w:t>H</w:t>
      </w:r>
      <w:r w:rsidR="00A3080F">
        <w:t xml:space="preserve">alvsøskende </w:t>
      </w:r>
      <w:r w:rsidR="00A3080F" w:rsidRPr="00F67B1E">
        <w:rPr>
          <w:b/>
        </w:rPr>
        <w:t>Peder Nielsen i Terp</w:t>
      </w:r>
      <w:r w:rsidR="00A3080F">
        <w:t xml:space="preserve">, Anne Johanne Nielsdatter </w:t>
      </w:r>
      <w:r w:rsidR="00BC47BC">
        <w:rPr>
          <w:i/>
        </w:rPr>
        <w:t>(:??:)</w:t>
      </w:r>
      <w:r w:rsidR="00BC47BC">
        <w:t xml:space="preserve"> </w:t>
      </w:r>
      <w:r w:rsidR="00A3080F">
        <w:t>sst, Mette Marie Nielsdatter i Viby. (Kilde:  Lyngbygaard Gods Skifteprotokol 1772-1850.   G 313.  Nr. 149. Side 288.B</w:t>
      </w:r>
      <w:r>
        <w:t>.    Nr. 59)</w:t>
      </w:r>
    </w:p>
    <w:p w:rsidR="008624BE" w:rsidRDefault="00A3080F" w:rsidP="007F3475">
      <w:r>
        <w:t>Fra Internet 15. aug. 2003. Erik Brejls hjemmeside)</w:t>
      </w:r>
    </w:p>
    <w:p w:rsidR="008624BE" w:rsidRDefault="008624BE" w:rsidP="007F3475"/>
    <w:p w:rsidR="008624BE" w:rsidRDefault="008624BE" w:rsidP="007F3475"/>
    <w:p w:rsidR="008624BE" w:rsidRPr="00F67B1E" w:rsidRDefault="00A3080F" w:rsidP="007F3475">
      <w:pPr>
        <w:rPr>
          <w:i/>
        </w:rPr>
      </w:pPr>
      <w:r>
        <w:rPr>
          <w:i/>
        </w:rPr>
        <w:t>(:se et ligelydende kort under Peder Pedersen i Terp, født 1764 !!:)</w:t>
      </w:r>
    </w:p>
    <w:p w:rsidR="008624BE" w:rsidRDefault="008624BE" w:rsidP="007F3475"/>
    <w:p w:rsidR="003D755F" w:rsidRDefault="003D755F" w:rsidP="007F3475"/>
    <w:p w:rsidR="003D755F" w:rsidRPr="00665350" w:rsidRDefault="003D755F" w:rsidP="003D755F"/>
    <w:p w:rsidR="003D755F" w:rsidRDefault="003D755F" w:rsidP="007F3475"/>
    <w:p w:rsidR="008624BE" w:rsidRDefault="00A3080F" w:rsidP="007F3475">
      <w:r>
        <w:t>======================================================================</w:t>
      </w:r>
    </w:p>
    <w:p w:rsidR="008624BE" w:rsidRDefault="00A3080F" w:rsidP="007F3475">
      <w:pPr>
        <w:rPr>
          <w:i/>
        </w:rPr>
      </w:pPr>
      <w:r>
        <w:t>Pedersdatter,       Ane</w:t>
      </w:r>
      <w:r>
        <w:tab/>
      </w:r>
      <w:r>
        <w:tab/>
      </w:r>
      <w:r>
        <w:tab/>
        <w:t>født ca. 1764</w:t>
      </w:r>
      <w:r>
        <w:tab/>
      </w:r>
      <w:r>
        <w:tab/>
      </w:r>
      <w:r>
        <w:tab/>
      </w:r>
      <w:r>
        <w:tab/>
      </w:r>
      <w:r>
        <w:rPr>
          <w:i/>
        </w:rPr>
        <w:t>(:anne pedersdatter:)</w:t>
      </w:r>
    </w:p>
    <w:p w:rsidR="008624BE" w:rsidRDefault="00A3080F" w:rsidP="007F3475">
      <w:r>
        <w:t>Ugift Pige af Skivholme</w:t>
      </w:r>
      <w:r>
        <w:tab/>
      </w:r>
      <w:r>
        <w:tab/>
        <w:t>død 24. December 1832,  68 Aar gl.</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1832. Død d: 24. Decemb., begravet d: 30te Decemb. </w:t>
      </w:r>
      <w:r>
        <w:rPr>
          <w:b/>
        </w:rPr>
        <w:t>Ane Pedersdatter,</w:t>
      </w:r>
      <w:r>
        <w:t xml:space="preserve"> en ugivt Pige opholdende sig hos Thor Christensen </w:t>
      </w:r>
      <w:r>
        <w:rPr>
          <w:i/>
        </w:rPr>
        <w:t>(:født ca. 1796:)</w:t>
      </w:r>
      <w:r>
        <w:t xml:space="preserve"> i Skivholme.   68 Aar.</w:t>
      </w:r>
    </w:p>
    <w:p w:rsidR="008624BE" w:rsidRDefault="00A3080F" w:rsidP="007F3475">
      <w:r>
        <w:t>(Kilde:  Skivholme Kirkebog 1814-1844.  Døde Qvindekiøn. Nr. 9. Side 203)</w:t>
      </w:r>
    </w:p>
    <w:p w:rsidR="008624BE" w:rsidRDefault="008624BE" w:rsidP="007F3475"/>
    <w:p w:rsidR="008624BE" w:rsidRDefault="008624BE" w:rsidP="007F3475"/>
    <w:p w:rsidR="008624BE" w:rsidRDefault="00A3080F" w:rsidP="007F3475">
      <w:r>
        <w:t xml:space="preserve">1832.  Den 25. December.  Skifte efter Pige </w:t>
      </w:r>
      <w:r>
        <w:rPr>
          <w:b/>
        </w:rPr>
        <w:t>Ane Pedersdatter</w:t>
      </w:r>
      <w:r>
        <w:t xml:space="preserve"> i Skivholme.  Hun havde oprettet Testamente.  Thor Christensen </w:t>
      </w:r>
      <w:r>
        <w:rPr>
          <w:i/>
        </w:rPr>
        <w:t>(:født ca. 1796:)</w:t>
      </w:r>
      <w:r>
        <w:t xml:space="preserve"> og Hustru Ane Pedersdatter </w:t>
      </w:r>
      <w:r>
        <w:rPr>
          <w:i/>
        </w:rPr>
        <w:t>(:f.ca. 1799:)</w:t>
      </w:r>
      <w:r>
        <w:t xml:space="preserve"> (Broderdatter) arver noget, hun døde hos dem. Hendes Brodersønner Søren og Peder Pedersen af Tanholm(:?:).</w:t>
      </w:r>
      <w:r>
        <w:tab/>
      </w:r>
      <w:r>
        <w:tab/>
      </w:r>
      <w:r>
        <w:tab/>
      </w:r>
      <w:r>
        <w:tab/>
      </w:r>
      <w:r>
        <w:tab/>
      </w:r>
      <w:r>
        <w:tab/>
      </w:r>
      <w:r>
        <w:tab/>
      </w:r>
      <w:r>
        <w:tab/>
        <w:t>(Hentet på Internettet i 2001)</w:t>
      </w:r>
    </w:p>
    <w:p w:rsidR="008624BE" w:rsidRDefault="00A3080F" w:rsidP="007F3475">
      <w:r>
        <w:t>(Kilde: Frijsenborg Gods Skifteprotokol 1719-1848.  G 341. 384. 8/8. Side 198)</w:t>
      </w:r>
    </w:p>
    <w:p w:rsidR="008624BE" w:rsidRDefault="008624BE" w:rsidP="007F3475"/>
    <w:p w:rsidR="008624BE" w:rsidRDefault="008624BE" w:rsidP="007F3475"/>
    <w:p w:rsidR="008624BE" w:rsidRDefault="008624BE" w:rsidP="007F3475"/>
    <w:p w:rsidR="008624BE" w:rsidRDefault="00A3080F" w:rsidP="007F3475">
      <w:r>
        <w:t>======================================================================</w:t>
      </w:r>
    </w:p>
    <w:p w:rsidR="008624BE" w:rsidRPr="007265E2" w:rsidRDefault="00A3080F" w:rsidP="007F3475">
      <w:pPr>
        <w:rPr>
          <w:i/>
        </w:rPr>
      </w:pPr>
      <w:r>
        <w:t>Pedersen,        Peder</w:t>
      </w:r>
      <w:r>
        <w:tab/>
      </w:r>
      <w:r>
        <w:tab/>
      </w:r>
      <w:r>
        <w:tab/>
        <w:t>født ca. 1764</w:t>
      </w:r>
      <w:r>
        <w:tab/>
      </w:r>
      <w:r>
        <w:tab/>
      </w:r>
      <w:r>
        <w:rPr>
          <w:i/>
        </w:rPr>
        <w:t>(:OBS to kort på samme person ??:)</w:t>
      </w:r>
    </w:p>
    <w:p w:rsidR="008624BE" w:rsidRDefault="00A3080F" w:rsidP="007F3475">
      <w:r>
        <w:t>Ugift i Terp</w:t>
      </w:r>
      <w:r>
        <w:tab/>
      </w:r>
      <w:r>
        <w:tab/>
      </w:r>
      <w:r>
        <w:tab/>
      </w:r>
      <w:r>
        <w:tab/>
        <w:t>død 1786</w:t>
      </w:r>
    </w:p>
    <w:p w:rsidR="008624BE" w:rsidRDefault="00A3080F" w:rsidP="007F3475">
      <w:r>
        <w:t>______________________________________________________________________________</w:t>
      </w:r>
    </w:p>
    <w:p w:rsidR="008624BE" w:rsidRDefault="008624BE" w:rsidP="007F3475"/>
    <w:p w:rsidR="00857977" w:rsidRDefault="00857977" w:rsidP="00857977">
      <w:r>
        <w:t xml:space="preserve">1786.  Den 27. Nov.   </w:t>
      </w:r>
      <w:r w:rsidRPr="00F67B1E">
        <w:t>Rasmus Pedersen</w:t>
      </w:r>
      <w:r>
        <w:t xml:space="preserve"> </w:t>
      </w:r>
      <w:r>
        <w:rPr>
          <w:i/>
        </w:rPr>
        <w:t>(:f. ca. 1755:):)</w:t>
      </w:r>
      <w:r w:rsidRPr="00F67B1E">
        <w:t>, ugift i Terp</w:t>
      </w:r>
      <w:r>
        <w:t xml:space="preserve">.Arvinger: Søskende Niels Pedersen i Yderup, Jens Pedersen, tjener i Lisbjerg, </w:t>
      </w:r>
      <w:r w:rsidRPr="002262A7">
        <w:t>Maren Pedersdatter</w:t>
      </w:r>
      <w:r>
        <w:rPr>
          <w:b/>
        </w:rPr>
        <w:t xml:space="preserve"> </w:t>
      </w:r>
      <w:r w:rsidRPr="003D755F">
        <w:rPr>
          <w:i/>
        </w:rPr>
        <w:t>(:f. ca. 1750:)</w:t>
      </w:r>
      <w:r>
        <w:t xml:space="preserve"> </w:t>
      </w:r>
      <w:r w:rsidRPr="002262A7">
        <w:t>g.m. Rasmus Pedersen</w:t>
      </w:r>
      <w:r>
        <w:t xml:space="preserve"> </w:t>
      </w:r>
      <w:r>
        <w:rPr>
          <w:i/>
        </w:rPr>
        <w:t>(:skrædder??. f. ca. 1746:)</w:t>
      </w:r>
      <w:r w:rsidRPr="002262A7">
        <w:t xml:space="preserve"> i Skovby</w:t>
      </w:r>
      <w:r>
        <w:t xml:space="preserve">, Halvsøskende </w:t>
      </w:r>
      <w:r w:rsidRPr="00F67B1E">
        <w:rPr>
          <w:b/>
        </w:rPr>
        <w:t>Peder Pedersen 22 i Terp</w:t>
      </w:r>
      <w:r>
        <w:rPr>
          <w:b/>
        </w:rPr>
        <w:t>*</w:t>
      </w:r>
      <w:r>
        <w:t xml:space="preserve">, Mette Marie Pedersdatter, Anne Johanne Pedersdatter. FM: morbror Peder Gregersen i Viby. (Sml. lbnr.587). </w:t>
      </w:r>
    </w:p>
    <w:p w:rsidR="00857977" w:rsidRDefault="00857977" w:rsidP="00857977">
      <w:r>
        <w:t>(Kilde: Marselisborg Gods Skifteprotokol 1776-</w:t>
      </w:r>
      <w:smartTag w:uri="urn:schemas-microsoft-com:office:smarttags" w:element="metricconverter">
        <w:smartTagPr>
          <w:attr w:name="ProductID" w:val="1828. G"/>
        </w:smartTagPr>
        <w:r>
          <w:t>1828. G</w:t>
        </w:r>
      </w:smartTag>
      <w:r>
        <w:t xml:space="preserve"> 322 nr. 7. Sag Nr. 745. Folio 170.B)</w:t>
      </w:r>
    </w:p>
    <w:p w:rsidR="00857977" w:rsidRDefault="00857977" w:rsidP="00857977">
      <w:pPr>
        <w:rPr>
          <w:i/>
        </w:rPr>
      </w:pPr>
      <w:r>
        <w:t>*</w:t>
      </w:r>
      <w:r>
        <w:rPr>
          <w:i/>
        </w:rPr>
        <w:t>(:noget kan være Terp i Viby J. sogn:)</w:t>
      </w:r>
    </w:p>
    <w:p w:rsidR="00857977" w:rsidRDefault="00857977" w:rsidP="00857977"/>
    <w:p w:rsidR="00857977" w:rsidRDefault="00857977" w:rsidP="00857977"/>
    <w:p w:rsidR="00857977" w:rsidRPr="00456379" w:rsidRDefault="00857977" w:rsidP="00857977">
      <w:pPr>
        <w:rPr>
          <w:b/>
          <w:i/>
        </w:rPr>
      </w:pPr>
      <w:r>
        <w:rPr>
          <w:b/>
          <w:i/>
        </w:rPr>
        <w:t>(:</w:t>
      </w:r>
      <w:r w:rsidRPr="00456379">
        <w:rPr>
          <w:b/>
          <w:i/>
        </w:rPr>
        <w:t xml:space="preserve">OBS </w:t>
      </w:r>
      <w:r>
        <w:rPr>
          <w:b/>
          <w:i/>
        </w:rPr>
        <w:t xml:space="preserve"> </w:t>
      </w:r>
      <w:r w:rsidRPr="00456379">
        <w:rPr>
          <w:b/>
          <w:i/>
        </w:rPr>
        <w:t xml:space="preserve">at her </w:t>
      </w:r>
      <w:r>
        <w:rPr>
          <w:b/>
          <w:i/>
        </w:rPr>
        <w:t>kaldes halvsøskende for Nielsen:)</w:t>
      </w:r>
      <w:r>
        <w:rPr>
          <w:b/>
          <w:i/>
        </w:rPr>
        <w:tab/>
      </w:r>
      <w:r>
        <w:rPr>
          <w:b/>
          <w:i/>
        </w:rPr>
        <w:tab/>
        <w:t>(:se under Skovby ny kirkebog:)</w:t>
      </w:r>
    </w:p>
    <w:p w:rsidR="00857977" w:rsidRDefault="00857977" w:rsidP="00857977">
      <w:r>
        <w:t xml:space="preserve">1787. Den 27. Marts. Skifte efter Maren Pedersdatter </w:t>
      </w:r>
      <w:r>
        <w:rPr>
          <w:i/>
        </w:rPr>
        <w:t>(:f. ca. 1750:)</w:t>
      </w:r>
      <w:r>
        <w:t xml:space="preserve"> i Skovby., fol.100B. Orig.66.</w:t>
      </w:r>
      <w:r>
        <w:br/>
        <w:t xml:space="preserve">Enkemanden var: Rasmus Pedersen </w:t>
      </w:r>
      <w:r>
        <w:rPr>
          <w:i/>
        </w:rPr>
        <w:t>(:f. ca. 1746:)</w:t>
      </w:r>
      <w:r>
        <w:t xml:space="preserve">.  Arvinger:  Søskende Niels Pedersen i Yderup, Jens Pedersen, der tjener i Lisbjerg, Halvsøskende </w:t>
      </w:r>
      <w:r w:rsidRPr="00F67B1E">
        <w:rPr>
          <w:b/>
        </w:rPr>
        <w:t>Peder Nielsen i Terp</w:t>
      </w:r>
      <w:r>
        <w:t xml:space="preserve">, Anne Johanne Nielsdatter </w:t>
      </w:r>
      <w:r>
        <w:rPr>
          <w:i/>
        </w:rPr>
        <w:t>(:??:)</w:t>
      </w:r>
      <w:r>
        <w:t xml:space="preserve"> sst, Mette Marie Nielsdatter i Viby. (Kilde:  Lyngbygaard Gods Skifteprotokol 1772-1850.   G 313.  Nr. 149. Side 288.B.    Nr. 59)</w:t>
      </w:r>
    </w:p>
    <w:p w:rsidR="00857977" w:rsidRDefault="00857977" w:rsidP="00857977">
      <w:r>
        <w:t>Fra Internet 15. aug. 2003. Erik Brejls hjemmeside)</w:t>
      </w:r>
    </w:p>
    <w:p w:rsidR="00857977" w:rsidRDefault="00857977" w:rsidP="00857977"/>
    <w:p w:rsidR="00857977" w:rsidRDefault="00857977" w:rsidP="00857977"/>
    <w:p w:rsidR="00857977" w:rsidRPr="00F67B1E" w:rsidRDefault="00857977" w:rsidP="00857977">
      <w:pPr>
        <w:rPr>
          <w:i/>
        </w:rPr>
      </w:pPr>
      <w:r>
        <w:rPr>
          <w:i/>
        </w:rPr>
        <w:t>(:se et ligelydende kort under Peder Pedersen i Terp, født 1764 !!:)</w:t>
      </w:r>
    </w:p>
    <w:p w:rsidR="00857977" w:rsidRDefault="00857977" w:rsidP="00857977"/>
    <w:p w:rsidR="00857977" w:rsidRDefault="00857977" w:rsidP="00857977"/>
    <w:p w:rsidR="008624BE" w:rsidRDefault="008624BE" w:rsidP="007F3475"/>
    <w:p w:rsidR="008624BE" w:rsidRDefault="008624BE" w:rsidP="007F3475"/>
    <w:p w:rsidR="008624BE" w:rsidRPr="00F67B1E" w:rsidRDefault="00A3080F" w:rsidP="007F3475">
      <w:pPr>
        <w:rPr>
          <w:i/>
        </w:rPr>
      </w:pPr>
      <w:r>
        <w:rPr>
          <w:i/>
        </w:rPr>
        <w:t>(:se et ligelydende kort under Peder Nielsen i Terp, født 1764 !!:)</w:t>
      </w:r>
    </w:p>
    <w:p w:rsidR="008624BE" w:rsidRDefault="008624BE" w:rsidP="007F3475"/>
    <w:p w:rsidR="008624BE" w:rsidRDefault="008624BE" w:rsidP="007F3475"/>
    <w:p w:rsidR="008624BE" w:rsidRDefault="00A3080F" w:rsidP="007F3475">
      <w:r>
        <w:t>=====================================================================</w:t>
      </w:r>
    </w:p>
    <w:p w:rsidR="008624BE" w:rsidRDefault="00A3080F" w:rsidP="007F3475">
      <w:r>
        <w:br w:type="page"/>
      </w:r>
      <w:r>
        <w:lastRenderedPageBreak/>
        <w:t>Rasmussen,           Peder</w:t>
      </w:r>
      <w:r>
        <w:tab/>
      </w:r>
      <w:r>
        <w:tab/>
      </w:r>
      <w:r>
        <w:tab/>
        <w:t>født ca. 1764/1768       født  i  Terp</w:t>
      </w:r>
    </w:p>
    <w:p w:rsidR="008624BE" w:rsidRDefault="00A3080F" w:rsidP="007F3475">
      <w:r>
        <w:t>Bonde og Gaardbeboer i Skivholme</w:t>
      </w:r>
      <w:r w:rsidR="00B73047">
        <w:tab/>
      </w:r>
    </w:p>
    <w:p w:rsidR="008624BE" w:rsidRDefault="00A3080F" w:rsidP="007F3475">
      <w:r>
        <w:t>________________________________________________________________________________</w:t>
      </w:r>
    </w:p>
    <w:p w:rsidR="008624BE" w:rsidRDefault="008624BE" w:rsidP="007F3475"/>
    <w:p w:rsidR="008624BE" w:rsidRDefault="00A3080F" w:rsidP="007F3475">
      <w:pPr>
        <w:rPr>
          <w:i/>
          <w:iCs/>
        </w:rPr>
      </w:pPr>
      <w:r>
        <w:rPr>
          <w:i/>
          <w:iCs/>
        </w:rPr>
        <w:t>(:Er det faderen ??:)</w:t>
      </w:r>
    </w:p>
    <w:p w:rsidR="008624BE" w:rsidRDefault="00A3080F" w:rsidP="007F3475">
      <w:r>
        <w:t xml:space="preserve">715.  Fol. 246.  15. Marts 1763.  </w:t>
      </w:r>
      <w:r w:rsidRPr="00113348">
        <w:rPr>
          <w:lang w:val="de-DE"/>
        </w:rPr>
        <w:t>Rasmus Pedersen</w:t>
      </w:r>
      <w:r w:rsidR="00141FDA">
        <w:rPr>
          <w:lang w:val="de-DE"/>
        </w:rPr>
        <w:t xml:space="preserve"> </w:t>
      </w:r>
      <w:r w:rsidR="00141FDA">
        <w:rPr>
          <w:i/>
          <w:lang w:val="de-DE"/>
        </w:rPr>
        <w:t>(:født ca. 1730:)</w:t>
      </w:r>
      <w:r w:rsidRPr="00113348">
        <w:rPr>
          <w:lang w:val="de-DE"/>
        </w:rPr>
        <w:t>, Skivholme</w:t>
      </w:r>
      <w:r>
        <w:rPr>
          <w:lang w:val="de-DE"/>
        </w:rPr>
        <w:t xml:space="preserve"> </w:t>
      </w:r>
      <w:r w:rsidR="00141FDA">
        <w:rPr>
          <w:lang w:val="de-DE"/>
        </w:rPr>
        <w:t>,</w:t>
      </w:r>
      <w:r>
        <w:rPr>
          <w:lang w:val="de-DE"/>
        </w:rPr>
        <w:t xml:space="preserve"> </w:t>
      </w:r>
      <w:r w:rsidRPr="00113348">
        <w:rPr>
          <w:lang w:val="de-DE"/>
        </w:rPr>
        <w:t xml:space="preserve"> ½ Gaard Rasmus Michelsen</w:t>
      </w:r>
      <w:r>
        <w:rPr>
          <w:lang w:val="de-DE"/>
        </w:rPr>
        <w:t xml:space="preserve"> </w:t>
      </w:r>
      <w:r>
        <w:rPr>
          <w:i/>
          <w:lang w:val="de-DE"/>
        </w:rPr>
        <w:t>(:f.ca. 1720:)</w:t>
      </w:r>
      <w:r w:rsidRPr="00113348">
        <w:rPr>
          <w:lang w:val="de-DE"/>
        </w:rPr>
        <w:t xml:space="preserve"> er fradød. No. 3.  Hartkorn 4-7-1-1 Alb.  </w:t>
      </w:r>
      <w:r>
        <w:t xml:space="preserve">Landgilde 7 Rdr. 2 Mk. 2 Sk.. etc.  Howeri til Lyngballe.  Giver den gamle Koene </w:t>
      </w:r>
      <w:r>
        <w:rPr>
          <w:i/>
          <w:iCs/>
        </w:rPr>
        <w:t>(:Maren Christensdatter, f. ca. 1720:)</w:t>
      </w:r>
      <w:r>
        <w:t xml:space="preserve"> til Ophold naar hun forlanger det aarlig saa længe hun lewer 12 Skp. Rug, 12 Skp. Byg, een Koe og 2de Faar paa fire(:frie?:)  Foder og Græsning,  frie og forsvarlig Huusværelse og Indebrande.   Indfæstning  24 Rdr. </w:t>
      </w:r>
    </w:p>
    <w:p w:rsidR="008624BE" w:rsidRDefault="00A3080F" w:rsidP="007F3475">
      <w:pPr>
        <w:rPr>
          <w:i/>
          <w:iCs/>
        </w:rPr>
      </w:pPr>
      <w:r>
        <w:rPr>
          <w:i/>
          <w:iCs/>
        </w:rPr>
        <w:t>(:Se Rasmus Michelsens skifte sidst:).</w:t>
      </w:r>
    </w:p>
    <w:p w:rsidR="008624BE" w:rsidRDefault="00A3080F" w:rsidP="007F3475">
      <w:r>
        <w:t>(Kilde:  Frijsenborg Gods Skifteprotokol 1719 – 1849.    G 341.</w:t>
      </w:r>
      <w:r>
        <w:tab/>
      </w:r>
      <w:r>
        <w:tab/>
        <w:t>not. 1. juli 2002)</w:t>
      </w:r>
    </w:p>
    <w:p w:rsidR="008624BE" w:rsidRDefault="008624BE" w:rsidP="007F3475"/>
    <w:p w:rsidR="008624BE" w:rsidRDefault="008624BE" w:rsidP="007F3475"/>
    <w:p w:rsidR="008624BE" w:rsidRDefault="00A3080F" w:rsidP="007F3475">
      <w:pPr>
        <w:rPr>
          <w:i/>
          <w:iCs/>
        </w:rPr>
      </w:pPr>
      <w:r>
        <w:rPr>
          <w:i/>
          <w:iCs/>
        </w:rPr>
        <w:t>(:Er det faderen ??:)</w:t>
      </w:r>
    </w:p>
    <w:p w:rsidR="008624BE" w:rsidRDefault="00A3080F" w:rsidP="007F3475">
      <w:r>
        <w:t xml:space="preserve">No. 826.  Terp.  Den 6. Maj 1785.  Afkaldserklæring:  Underskrevne Bodil Jensdatter Indsidder hos Søren Pedersen i Tinning, Jens Madsen Ungkarl, tjener Ole Nielsen i Tinning, og Jens Madsen tjener i Norring, frafaldt Arv efter Peder Mogensen, som døde hos Rasmus Pedersen </w:t>
      </w:r>
      <w:r w:rsidR="00B73047">
        <w:rPr>
          <w:i/>
        </w:rPr>
        <w:t>(:kan være f. 1755:)</w:t>
      </w:r>
      <w:r w:rsidR="00B73047">
        <w:t xml:space="preserve"> </w:t>
      </w:r>
      <w:r>
        <w:t>i Terp.  En Karen Jensdatter underskriver ogsaa, men er ikke nævnt i Teksten, maaske Enken.</w:t>
      </w:r>
    </w:p>
    <w:p w:rsidR="008624BE" w:rsidRDefault="00A3080F" w:rsidP="007F3475">
      <w:r>
        <w:t>(Kilde:  Frijsenborg Skifteprotokol  1719 – 1849.     G 341 nr. 380  25/29.</w:t>
      </w:r>
    </w:p>
    <w:p w:rsidR="008624BE" w:rsidRDefault="008624BE" w:rsidP="007F3475"/>
    <w:p w:rsidR="008624BE" w:rsidRDefault="008624BE" w:rsidP="007F3475"/>
    <w:p w:rsidR="008624BE" w:rsidRDefault="00A3080F" w:rsidP="007F3475">
      <w:r>
        <w:t>Folketælling 1787. Schifholme Sogn. Schanderborg Amt. Terp Bye.   3die Familie.</w:t>
      </w:r>
    </w:p>
    <w:p w:rsidR="008624BE" w:rsidRDefault="00A3080F" w:rsidP="007F3475">
      <w:r>
        <w:t>Rasmus Pedersen</w:t>
      </w:r>
      <w:r>
        <w:tab/>
      </w:r>
      <w:r>
        <w:tab/>
      </w:r>
      <w:r>
        <w:tab/>
        <w:t>Hosbonde</w:t>
      </w:r>
      <w:r>
        <w:tab/>
      </w:r>
      <w:r>
        <w:tab/>
        <w:t>55</w:t>
      </w:r>
      <w:r>
        <w:tab/>
        <w:t>Begge i før-</w:t>
      </w:r>
      <w:r>
        <w:tab/>
        <w:t>Bonde og Gaard Beboer</w:t>
      </w:r>
    </w:p>
    <w:p w:rsidR="008624BE" w:rsidRDefault="00A3080F" w:rsidP="007F3475">
      <w:r>
        <w:t>Margrethe Pedersdatter</w:t>
      </w:r>
      <w:r>
        <w:tab/>
      </w:r>
      <w:r>
        <w:tab/>
        <w:t>hans Hustrue</w:t>
      </w:r>
      <w:r>
        <w:tab/>
        <w:t>49</w:t>
      </w:r>
      <w:r>
        <w:tab/>
        <w:t>ste Ægteskab</w:t>
      </w:r>
    </w:p>
    <w:p w:rsidR="008624BE" w:rsidRDefault="00A3080F" w:rsidP="007F3475">
      <w:r>
        <w:rPr>
          <w:b/>
        </w:rPr>
        <w:t>Peder Rasmusen</w:t>
      </w:r>
      <w:r>
        <w:tab/>
      </w:r>
      <w:r>
        <w:tab/>
        <w:t>Deres Søn</w:t>
      </w:r>
      <w:r>
        <w:tab/>
      </w:r>
      <w:r>
        <w:tab/>
        <w:t>19</w:t>
      </w:r>
      <w:r>
        <w:tab/>
        <w:t>ugift</w:t>
      </w:r>
    </w:p>
    <w:p w:rsidR="008624BE" w:rsidRDefault="00A3080F" w:rsidP="007F3475">
      <w:r>
        <w:t>Barbara Rasmusdatter</w:t>
      </w:r>
      <w:r>
        <w:tab/>
      </w:r>
      <w:r>
        <w:tab/>
      </w:r>
      <w:r>
        <w:tab/>
      </w:r>
      <w:r>
        <w:tab/>
      </w:r>
      <w:r>
        <w:tab/>
        <w:t>14</w:t>
      </w:r>
      <w:r>
        <w:tab/>
        <w:t>-----</w:t>
      </w:r>
    </w:p>
    <w:p w:rsidR="008624BE" w:rsidRDefault="00A3080F" w:rsidP="007F3475">
      <w:r>
        <w:t>Hans Rasmusen</w:t>
      </w:r>
      <w:r>
        <w:tab/>
      </w:r>
      <w:r>
        <w:tab/>
      </w:r>
      <w:r>
        <w:tab/>
        <w:t>Deres Søn</w:t>
      </w:r>
      <w:r>
        <w:tab/>
      </w:r>
      <w:r>
        <w:tab/>
        <w:t>10</w:t>
      </w:r>
      <w:r>
        <w:tab/>
        <w:t>(Alle Ægte Børn)</w:t>
      </w:r>
    </w:p>
    <w:p w:rsidR="008624BE" w:rsidRDefault="008624BE" w:rsidP="007F3475"/>
    <w:p w:rsidR="008624BE" w:rsidRDefault="008624BE" w:rsidP="007F3475"/>
    <w:p w:rsidR="008624BE" w:rsidRPr="00300391" w:rsidRDefault="00A3080F" w:rsidP="007F3475">
      <w:r>
        <w:t xml:space="preserve">1788. </w:t>
      </w:r>
      <w:r w:rsidRPr="00300391">
        <w:rPr>
          <w:b/>
        </w:rPr>
        <w:t xml:space="preserve"> </w:t>
      </w:r>
      <w:r>
        <w:t xml:space="preserve">Slesvigske Rytterie Regiment, 3. Eskadron. No. 15. Skivholme Sogn og Terp Bÿe. Mandskabets Navn:  </w:t>
      </w:r>
      <w:r w:rsidRPr="00300391">
        <w:rPr>
          <w:b/>
          <w:iCs/>
        </w:rPr>
        <w:t>Peder Rasmussen.</w:t>
      </w:r>
      <w:r>
        <w:rPr>
          <w:b/>
          <w:iCs/>
        </w:rPr>
        <w:t xml:space="preserve">  </w:t>
      </w:r>
      <w:r>
        <w:rPr>
          <w:iCs/>
        </w:rPr>
        <w:t xml:space="preserve">  24 Aar gl.   62½” Høy.  Vedtegning:  Frisk og Sund.</w:t>
      </w:r>
    </w:p>
    <w:p w:rsidR="008624BE" w:rsidRPr="00BE26C0" w:rsidRDefault="00A3080F" w:rsidP="007F3475">
      <w:r>
        <w:t xml:space="preserve">(Kilde:  Reserva Roulle over Mandskabet fra 20 til 28 Aar paa Frijsenborg Gods. Lægdsrullelister 1788 for Frijsenborg Gods. Skivholme sogn.   Side 155.   På </w:t>
      </w:r>
      <w:r w:rsidR="00C466BA">
        <w:t>lokal</w:t>
      </w:r>
      <w:r>
        <w:t>arkivet i Galten)</w:t>
      </w:r>
    </w:p>
    <w:p w:rsidR="008624BE" w:rsidRDefault="008624BE" w:rsidP="007F3475"/>
    <w:p w:rsidR="00AF6953" w:rsidRDefault="00AF6953" w:rsidP="00AF6953"/>
    <w:p w:rsidR="00AF6953" w:rsidRPr="00DE2597" w:rsidRDefault="00AF6953" w:rsidP="00AF69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t xml:space="preserve">1789.  Lægdsrulle.    Fader:   </w:t>
      </w:r>
      <w:r w:rsidRPr="00AF6953">
        <w:rPr>
          <w:bCs/>
        </w:rPr>
        <w:t>Rasmus Pedersen</w:t>
      </w:r>
      <w:r>
        <w:rPr>
          <w:bCs/>
        </w:rPr>
        <w:t xml:space="preserve"> </w:t>
      </w:r>
      <w:r>
        <w:rPr>
          <w:bCs/>
          <w:i/>
        </w:rPr>
        <w:t>(:1730:)</w:t>
      </w:r>
      <w:r w:rsidR="008338BE">
        <w:rPr>
          <w:bCs/>
        </w:rPr>
        <w:t>.</w:t>
      </w:r>
      <w:r w:rsidR="008338BE">
        <w:rPr>
          <w:bCs/>
        </w:rPr>
        <w:tab/>
      </w:r>
      <w:r w:rsidR="008338BE">
        <w:rPr>
          <w:bCs/>
        </w:rPr>
        <w:tab/>
      </w:r>
      <w:r w:rsidR="008338BE">
        <w:rPr>
          <w:bCs/>
        </w:rPr>
        <w:tab/>
      </w:r>
      <w:r w:rsidRPr="00375A51">
        <w:rPr>
          <w:bCs/>
        </w:rPr>
        <w:t>Terp</w:t>
      </w:r>
      <w:r>
        <w:rPr>
          <w:bCs/>
        </w:rPr>
        <w:t>.       To Sønner:</w:t>
      </w:r>
    </w:p>
    <w:p w:rsidR="00AF6953" w:rsidRPr="00025CC8" w:rsidRDefault="00AF6953" w:rsidP="00AF69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AF6953">
        <w:rPr>
          <w:b/>
        </w:rPr>
        <w:t xml:space="preserve">Peder </w:t>
      </w:r>
      <w:r>
        <w:t xml:space="preserve">    23 Aar gl. </w:t>
      </w:r>
      <w:r>
        <w:rPr>
          <w:i/>
        </w:rPr>
        <w:t>(:1764:)</w:t>
      </w:r>
      <w:r w:rsidRPr="00DE2597">
        <w:tab/>
      </w:r>
      <w:r>
        <w:tab/>
      </w:r>
      <w:r>
        <w:tab/>
        <w:t xml:space="preserve">Højde:   </w:t>
      </w:r>
      <w:r w:rsidRPr="00025CC8">
        <w:t>64</w:t>
      </w:r>
      <w:r>
        <w:t>"</w:t>
      </w:r>
      <w:r w:rsidRPr="00025CC8">
        <w:tab/>
      </w:r>
      <w:r w:rsidRPr="00025CC8">
        <w:tab/>
      </w:r>
      <w:r>
        <w:t>Bopæl:</w:t>
      </w:r>
      <w:r>
        <w:tab/>
      </w:r>
      <w:r>
        <w:tab/>
      </w:r>
      <w:r w:rsidRPr="00025CC8">
        <w:t>Terp</w:t>
      </w:r>
    </w:p>
    <w:p w:rsidR="00AF6953" w:rsidRPr="00025CC8" w:rsidRDefault="00AF6953" w:rsidP="00AF695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Hans      13 Aar gl. </w:t>
      </w:r>
      <w:r>
        <w:rPr>
          <w:i/>
        </w:rPr>
        <w:t>(:1773:)</w:t>
      </w:r>
      <w:r w:rsidRPr="00025CC8">
        <w:tab/>
      </w:r>
      <w:r>
        <w:tab/>
      </w:r>
      <w:r>
        <w:tab/>
      </w:r>
      <w:r>
        <w:tab/>
      </w:r>
      <w:r>
        <w:tab/>
      </w:r>
      <w:r w:rsidRPr="00025CC8">
        <w:tab/>
      </w:r>
      <w:r>
        <w:tab/>
      </w:r>
      <w:r>
        <w:tab/>
        <w:t>Bopæl:</w:t>
      </w:r>
      <w:r>
        <w:tab/>
      </w:r>
      <w:r>
        <w:tab/>
      </w:r>
      <w:r w:rsidRPr="00025CC8">
        <w:t>hiemme</w:t>
      </w:r>
    </w:p>
    <w:p w:rsidR="00AF6953" w:rsidRPr="00096DBD" w:rsidRDefault="00AF6953" w:rsidP="00AF6953">
      <w:r w:rsidRPr="00096DBD">
        <w:t xml:space="preserve">(Kilde: Lægdsrulle Nr.52, Skanderb. Amt,Hovedrulle 1789. Skivholme. Side 198. Nr. </w:t>
      </w:r>
      <w:r>
        <w:t>34-35</w:t>
      </w:r>
      <w:r w:rsidRPr="00096DBD">
        <w:t>. AOL)</w:t>
      </w:r>
    </w:p>
    <w:p w:rsidR="00AF6953" w:rsidRDefault="00AF6953" w:rsidP="00AF6953"/>
    <w:p w:rsidR="008338BE" w:rsidRDefault="008338BE" w:rsidP="008338BE"/>
    <w:p w:rsidR="008338BE" w:rsidRPr="00FA6D8C" w:rsidRDefault="008338BE" w:rsidP="008338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8338BE">
        <w:rPr>
          <w:bCs/>
        </w:rPr>
        <w:t>Rasmus Pedersen</w:t>
      </w:r>
      <w:r w:rsidRPr="00FA6D8C">
        <w:rPr>
          <w:b/>
          <w:bCs/>
        </w:rPr>
        <w:t xml:space="preserve"> </w:t>
      </w:r>
      <w:r w:rsidRPr="00FA6D8C">
        <w:rPr>
          <w:bCs/>
          <w:i/>
        </w:rPr>
        <w:t>(:1730:)</w:t>
      </w:r>
      <w:r w:rsidRPr="00FA6D8C">
        <w:tab/>
      </w:r>
      <w:r w:rsidRPr="00FA6D8C">
        <w:tab/>
      </w:r>
      <w:r>
        <w:tab/>
      </w:r>
      <w:r>
        <w:tab/>
      </w:r>
      <w:r>
        <w:tab/>
      </w:r>
      <w:r>
        <w:tab/>
      </w:r>
      <w:r>
        <w:tab/>
      </w:r>
      <w:r w:rsidRPr="00FA6D8C">
        <w:t xml:space="preserve">Terp </w:t>
      </w:r>
      <w:r>
        <w:tab/>
      </w:r>
      <w:r>
        <w:tab/>
      </w:r>
      <w:r>
        <w:tab/>
        <w:t>To Sønner:</w:t>
      </w:r>
    </w:p>
    <w:p w:rsidR="008338BE" w:rsidRPr="00FA6D8C" w:rsidRDefault="008338BE" w:rsidP="008338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8338BE">
        <w:rPr>
          <w:b/>
        </w:rPr>
        <w:t xml:space="preserve">Peder   </w:t>
      </w:r>
      <w:r>
        <w:t xml:space="preserve">26 Aar gl. </w:t>
      </w:r>
      <w:r w:rsidRPr="00FA6D8C">
        <w:rPr>
          <w:i/>
        </w:rPr>
        <w:t>(:1764:)</w:t>
      </w:r>
      <w:r w:rsidRPr="00FA6D8C">
        <w:tab/>
      </w:r>
      <w:r w:rsidRPr="00FA6D8C">
        <w:tab/>
      </w:r>
      <w:r w:rsidRPr="00FA6D8C">
        <w:tab/>
      </w:r>
      <w:r w:rsidRPr="00FA6D8C">
        <w:tab/>
      </w:r>
      <w:r w:rsidRPr="00FA6D8C">
        <w:tab/>
      </w:r>
      <w:r w:rsidRPr="00FA6D8C">
        <w:tab/>
      </w:r>
      <w:r w:rsidRPr="00FA6D8C">
        <w:tab/>
      </w:r>
      <w:r>
        <w:t xml:space="preserve">Højde:  </w:t>
      </w:r>
      <w:r w:rsidRPr="00FA6D8C">
        <w:t>64</w:t>
      </w:r>
      <w:r>
        <w:t>"</w:t>
      </w:r>
      <w:r>
        <w:tab/>
      </w:r>
      <w:r>
        <w:tab/>
        <w:t>Bopæl:</w:t>
      </w:r>
      <w:r>
        <w:tab/>
      </w:r>
      <w:r>
        <w:tab/>
        <w:t>hiemme</w:t>
      </w:r>
    </w:p>
    <w:p w:rsidR="008338BE" w:rsidRPr="008338BE" w:rsidRDefault="008338BE" w:rsidP="008338B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FA6D8C">
        <w:t xml:space="preserve">Hans </w:t>
      </w:r>
      <w:r>
        <w:t xml:space="preserve">   16 Aar gl. </w:t>
      </w:r>
      <w:r w:rsidRPr="00FA6D8C">
        <w:rPr>
          <w:i/>
        </w:rPr>
        <w:t>(:1773:)</w:t>
      </w:r>
    </w:p>
    <w:p w:rsidR="008338BE" w:rsidRPr="00096DBD" w:rsidRDefault="008338BE" w:rsidP="008338BE">
      <w:r w:rsidRPr="00096DBD">
        <w:t>(Kilde: Lægdsrulle Nr.52, Skanderb. Amt,Hovedrulle 179</w:t>
      </w:r>
      <w:r>
        <w:t>2</w:t>
      </w:r>
      <w:r w:rsidRPr="00096DBD">
        <w:t>. Skivholme. Side 1</w:t>
      </w:r>
      <w:r>
        <w:t>6</w:t>
      </w:r>
      <w:r w:rsidRPr="00096DBD">
        <w:t xml:space="preserve">9. Nr. </w:t>
      </w:r>
      <w:r>
        <w:t>24-25</w:t>
      </w:r>
      <w:r w:rsidRPr="00096DBD">
        <w:t>. AOL)</w:t>
      </w:r>
    </w:p>
    <w:p w:rsidR="008338BE" w:rsidRDefault="008338BE" w:rsidP="008338BE"/>
    <w:p w:rsidR="008624BE" w:rsidRDefault="008624BE" w:rsidP="007F3475"/>
    <w:p w:rsidR="00C135D0" w:rsidRDefault="00C135D0" w:rsidP="007F3475"/>
    <w:p w:rsidR="00C135D0" w:rsidRDefault="00C135D0" w:rsidP="007F3475"/>
    <w:p w:rsidR="00C135D0" w:rsidRDefault="00C135D0" w:rsidP="007F3475"/>
    <w:p w:rsidR="00C135D0" w:rsidRDefault="00C135D0" w:rsidP="007F3475"/>
    <w:p w:rsidR="00C135D0" w:rsidRDefault="00C135D0" w:rsidP="007F3475"/>
    <w:p w:rsidR="00C135D0" w:rsidRDefault="00C135D0" w:rsidP="007F3475"/>
    <w:p w:rsidR="00C135D0" w:rsidRDefault="00C135D0" w:rsidP="007F3475">
      <w:r>
        <w:tab/>
      </w:r>
      <w:r>
        <w:tab/>
      </w:r>
      <w:r>
        <w:tab/>
      </w:r>
      <w:r>
        <w:tab/>
      </w:r>
      <w:r>
        <w:tab/>
      </w:r>
      <w:r>
        <w:tab/>
      </w:r>
      <w:r>
        <w:tab/>
      </w:r>
      <w:r>
        <w:tab/>
        <w:t>Side 1</w:t>
      </w:r>
    </w:p>
    <w:p w:rsidR="00C135D0" w:rsidRDefault="00C135D0" w:rsidP="00C135D0">
      <w:r>
        <w:t>Rasmussen,           Peder</w:t>
      </w:r>
      <w:r>
        <w:tab/>
      </w:r>
      <w:r>
        <w:tab/>
      </w:r>
      <w:r>
        <w:tab/>
        <w:t>født ca. 1764/1768       født  i  Terp</w:t>
      </w:r>
    </w:p>
    <w:p w:rsidR="00C135D0" w:rsidRDefault="00C135D0" w:rsidP="00C135D0">
      <w:r>
        <w:t>Bonde og Gaardbeboer i Skivholme</w:t>
      </w:r>
      <w:r>
        <w:tab/>
      </w:r>
    </w:p>
    <w:p w:rsidR="00C135D0" w:rsidRDefault="00C135D0" w:rsidP="00C135D0">
      <w:r>
        <w:t>________________________________________________________________________________</w:t>
      </w:r>
    </w:p>
    <w:p w:rsidR="00C135D0" w:rsidRDefault="00C135D0" w:rsidP="007F3475"/>
    <w:p w:rsidR="008624BE" w:rsidRDefault="00A3080F" w:rsidP="007F3475">
      <w:r>
        <w:t xml:space="preserve">1793. Den 31. Aug.  </w:t>
      </w:r>
      <w:r>
        <w:rPr>
          <w:b/>
        </w:rPr>
        <w:t>Peder Rasmussen</w:t>
      </w:r>
      <w:r>
        <w:t xml:space="preserve">, Skivholme – fra Terp – </w:t>
      </w:r>
      <w:r>
        <w:rPr>
          <w:i/>
          <w:iCs/>
        </w:rPr>
        <w:t>(:fæster:)</w:t>
      </w:r>
      <w:r>
        <w:t xml:space="preserve"> en Gaard Jens Rasmussen </w:t>
      </w:r>
      <w:r>
        <w:rPr>
          <w:i/>
        </w:rPr>
        <w:t>(:f.ca. 1760:)</w:t>
      </w:r>
      <w:r>
        <w:t xml:space="preserve"> fradøde, hwis Enke </w:t>
      </w:r>
      <w:r>
        <w:rPr>
          <w:i/>
          <w:iCs/>
        </w:rPr>
        <w:t>(:Ide Margrethe Jensdatter, f.ca. 1761:)</w:t>
      </w:r>
      <w:r>
        <w:t xml:space="preserve"> han ægter, samt giwer Ophold til Jens Jensen </w:t>
      </w:r>
      <w:r>
        <w:rPr>
          <w:i/>
        </w:rPr>
        <w:t>(:f.ca.1726, hendes fader:)</w:t>
      </w:r>
      <w:r>
        <w:t xml:space="preserve"> som denne med Jens Rasmussen efter Contract war foreenedes om.  No. 6.  Hartkorn 3 Tdr. 2 Skp. 1 Fdk. 0 Alb.  Landgilde 5 Rdl. 5 Mk. 4 Sk. etc.  Indfæstning 24 Rdl.</w:t>
      </w:r>
    </w:p>
    <w:p w:rsidR="008624BE" w:rsidRDefault="00A3080F" w:rsidP="007F3475">
      <w:r>
        <w:t>(Kilde: Frijsenborg Fæsteprotokol 1719-1807.  G 341. Sag nr. 1.314. Folio 492.</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Folketælling 1801.  Schifholme Sogn.  Framlev Hrd.  Aarhuus A.  Schifholme Bye.   19de Familie</w:t>
      </w:r>
    </w:p>
    <w:p w:rsidR="008624BE" w:rsidRDefault="00A3080F" w:rsidP="007F3475">
      <w:r>
        <w:rPr>
          <w:b/>
        </w:rPr>
        <w:t>Peder Rasmusen</w:t>
      </w:r>
      <w:r>
        <w:tab/>
      </w:r>
      <w:r>
        <w:tab/>
        <w:t>M</w:t>
      </w:r>
      <w:r>
        <w:tab/>
        <w:t>Huusbonde</w:t>
      </w:r>
      <w:r>
        <w:tab/>
      </w:r>
      <w:r>
        <w:tab/>
        <w:t>36</w:t>
      </w:r>
      <w:r>
        <w:tab/>
        <w:t>Givt 1x</w:t>
      </w:r>
      <w:r>
        <w:tab/>
        <w:t>Bonde og Gaard Beboer</w:t>
      </w:r>
    </w:p>
    <w:p w:rsidR="008624BE" w:rsidRDefault="00A3080F" w:rsidP="007F3475">
      <w:r>
        <w:t>Ide Margrethe Jensdatter</w:t>
      </w:r>
      <w:r>
        <w:tab/>
        <w:t>K</w:t>
      </w:r>
      <w:r>
        <w:tab/>
        <w:t>hans Kone</w:t>
      </w:r>
      <w:r>
        <w:tab/>
      </w:r>
      <w:r>
        <w:tab/>
        <w:t>39</w:t>
      </w:r>
      <w:r>
        <w:tab/>
        <w:t>Givt 2x</w:t>
      </w:r>
    </w:p>
    <w:p w:rsidR="008624BE" w:rsidRDefault="00A3080F" w:rsidP="007F3475">
      <w:r>
        <w:t>Mette Pedersdatter</w:t>
      </w:r>
      <w:r>
        <w:tab/>
      </w:r>
      <w:r>
        <w:tab/>
        <w:t>K</w:t>
      </w:r>
      <w:r>
        <w:tab/>
        <w:t>deres Børn</w:t>
      </w:r>
      <w:r>
        <w:tab/>
      </w:r>
      <w:r>
        <w:tab/>
        <w:t xml:space="preserve">  7</w:t>
      </w:r>
      <w:r>
        <w:tab/>
        <w:t>ugivt</w:t>
      </w:r>
    </w:p>
    <w:p w:rsidR="008624BE" w:rsidRDefault="00A3080F" w:rsidP="007F3475">
      <w:r>
        <w:t>Rasmus Pedersen</w:t>
      </w:r>
      <w:r>
        <w:tab/>
      </w:r>
      <w:r>
        <w:tab/>
      </w:r>
      <w:r>
        <w:tab/>
        <w:t>M</w:t>
      </w:r>
      <w:r>
        <w:tab/>
        <w:t>deres Børn</w:t>
      </w:r>
      <w:r>
        <w:tab/>
      </w:r>
      <w:r>
        <w:tab/>
        <w:t xml:space="preserve">  3</w:t>
      </w:r>
      <w:r>
        <w:tab/>
        <w:t>ugivt</w:t>
      </w:r>
    </w:p>
    <w:p w:rsidR="008624BE" w:rsidRDefault="00A3080F" w:rsidP="007F3475">
      <w:r>
        <w:t>Jens Jensen</w:t>
      </w:r>
      <w:r>
        <w:tab/>
      </w:r>
      <w:r>
        <w:tab/>
      </w:r>
      <w:r>
        <w:tab/>
      </w:r>
      <w:r>
        <w:tab/>
        <w:t>M</w:t>
      </w:r>
      <w:r>
        <w:tab/>
        <w:t>Konens Fader</w:t>
      </w:r>
      <w:r>
        <w:tab/>
        <w:t>74</w:t>
      </w:r>
      <w:r>
        <w:tab/>
        <w:t>Enkemand 1x</w:t>
      </w:r>
    </w:p>
    <w:p w:rsidR="008624BE" w:rsidRDefault="00A3080F" w:rsidP="007F3475">
      <w:r>
        <w:t>Peder Jensen</w:t>
      </w:r>
      <w:r>
        <w:tab/>
      </w:r>
      <w:r>
        <w:tab/>
      </w:r>
      <w:r>
        <w:tab/>
        <w:t>M</w:t>
      </w:r>
      <w:r>
        <w:tab/>
        <w:t>Tjeneste Folk</w:t>
      </w:r>
      <w:r>
        <w:tab/>
        <w:t>43</w:t>
      </w:r>
      <w:r>
        <w:tab/>
        <w:t>Givt 1x</w:t>
      </w:r>
    </w:p>
    <w:p w:rsidR="008624BE" w:rsidRDefault="00A3080F" w:rsidP="007F3475">
      <w:r>
        <w:t>Cidsel Christiansdatter</w:t>
      </w:r>
      <w:r>
        <w:tab/>
      </w:r>
      <w:r>
        <w:tab/>
        <w:t>K</w:t>
      </w:r>
      <w:r>
        <w:tab/>
        <w:t>Tjeneste Folk</w:t>
      </w:r>
      <w:r>
        <w:tab/>
        <w:t>16</w:t>
      </w:r>
      <w:r>
        <w:tab/>
        <w:t>ugivt</w:t>
      </w:r>
    </w:p>
    <w:p w:rsidR="008624BE" w:rsidRDefault="008624BE" w:rsidP="007F3475"/>
    <w:p w:rsidR="008624BE" w:rsidRDefault="008624BE" w:rsidP="007F3475"/>
    <w:p w:rsidR="008624BE" w:rsidRPr="00CF50A4" w:rsidRDefault="00A3080F" w:rsidP="007F3475">
      <w:r>
        <w:t xml:space="preserve">Den </w:t>
      </w:r>
      <w:r w:rsidRPr="00B00A60">
        <w:t>18. Marts 1822</w:t>
      </w:r>
      <w:r>
        <w:t xml:space="preserve">. </w:t>
      </w:r>
      <w:r w:rsidR="00C135D0">
        <w:t xml:space="preserve"> Skivholme.</w:t>
      </w:r>
      <w:r w:rsidRPr="00B00A60">
        <w:br/>
      </w:r>
      <w:r>
        <w:t xml:space="preserve">Skifte efter </w:t>
      </w:r>
      <w:r w:rsidRPr="00AE7C7C">
        <w:t>Ide Margrethe Jensdatter</w:t>
      </w:r>
      <w:r>
        <w:rPr>
          <w:b/>
        </w:rPr>
        <w:t xml:space="preserve"> </w:t>
      </w:r>
      <w:r>
        <w:rPr>
          <w:i/>
        </w:rPr>
        <w:t>(:f. ca. 1761:)</w:t>
      </w:r>
      <w:r w:rsidRPr="00B00A60">
        <w:t xml:space="preserve"> død, </w:t>
      </w:r>
      <w:r w:rsidRPr="006A34BB">
        <w:rPr>
          <w:b/>
        </w:rPr>
        <w:t>Peder Rasmussen</w:t>
      </w:r>
      <w:r w:rsidRPr="00B00A60">
        <w:t xml:space="preserve">, enkemand. </w:t>
      </w:r>
      <w:r>
        <w:t>B</w:t>
      </w:r>
      <w:r w:rsidRPr="00B00A60">
        <w:t xml:space="preserve">ørn: </w:t>
      </w:r>
      <w:r w:rsidRPr="00CF50A4">
        <w:t xml:space="preserve">Rasmus Pedersen </w:t>
      </w:r>
      <w:r w:rsidRPr="00CF50A4">
        <w:rPr>
          <w:i/>
        </w:rPr>
        <w:t>(:</w:t>
      </w:r>
      <w:r>
        <w:rPr>
          <w:i/>
        </w:rPr>
        <w:t xml:space="preserve">f. ca. </w:t>
      </w:r>
      <w:r w:rsidRPr="00CF50A4">
        <w:rPr>
          <w:i/>
        </w:rPr>
        <w:t>1798:)</w:t>
      </w:r>
      <w:r w:rsidRPr="00CF50A4">
        <w:t xml:space="preserve">, 23 år, Mette Marie Pedersdatter </w:t>
      </w:r>
      <w:r w:rsidRPr="00CF50A4">
        <w:rPr>
          <w:i/>
        </w:rPr>
        <w:t>(:</w:t>
      </w:r>
      <w:r>
        <w:rPr>
          <w:i/>
        </w:rPr>
        <w:t xml:space="preserve">f. ca. </w:t>
      </w:r>
      <w:r w:rsidRPr="00CF50A4">
        <w:rPr>
          <w:i/>
        </w:rPr>
        <w:t>1793:)</w:t>
      </w:r>
      <w:r w:rsidRPr="00CF50A4">
        <w:t>, 27 år</w:t>
      </w:r>
      <w:r>
        <w:t>.</w:t>
      </w:r>
      <w:r w:rsidRPr="00CF50A4">
        <w:t xml:space="preserve"> </w:t>
      </w:r>
    </w:p>
    <w:p w:rsidR="008624BE" w:rsidRPr="00B00A60" w:rsidRDefault="00A3080F" w:rsidP="007F3475">
      <w:r>
        <w:t>(Kilde: Frijsenborg Gods Skifteprotokol 1719-1848.  G 341 384 4/8. 105, og 113, 12. d</w:t>
      </w:r>
      <w:r w:rsidRPr="00B00A60">
        <w:t>ecember 1822</w:t>
      </w:r>
      <w:r>
        <w:t xml:space="preserve">.   </w:t>
      </w:r>
      <w:r w:rsidRPr="00B00A60">
        <w:t>G 341 384 5/8)</w:t>
      </w:r>
    </w:p>
    <w:p w:rsidR="008624BE" w:rsidRDefault="008624BE" w:rsidP="007F3475"/>
    <w:p w:rsidR="008624BE" w:rsidRDefault="008624BE" w:rsidP="007F3475">
      <w:pPr>
        <w:rPr>
          <w:spacing w:val="-2"/>
        </w:rPr>
      </w:pPr>
    </w:p>
    <w:p w:rsidR="008624BE" w:rsidRPr="00AA1449" w:rsidRDefault="00A3080F" w:rsidP="007F3475">
      <w:pPr>
        <w:rPr>
          <w:spacing w:val="-2"/>
        </w:rPr>
      </w:pPr>
      <w:r>
        <w:rPr>
          <w:spacing w:val="-2"/>
        </w:rPr>
        <w:t>Aar 1825.</w:t>
      </w:r>
      <w:r>
        <w:rPr>
          <w:spacing w:val="-2"/>
        </w:rPr>
        <w:tab/>
      </w:r>
      <w:r>
        <w:rPr>
          <w:spacing w:val="-2"/>
        </w:rPr>
        <w:tab/>
        <w:t>Copu   -   lerede.</w:t>
      </w:r>
      <w:r>
        <w:rPr>
          <w:spacing w:val="-2"/>
        </w:rPr>
        <w:tab/>
      </w:r>
      <w:r>
        <w:rPr>
          <w:spacing w:val="-2"/>
        </w:rPr>
        <w:tab/>
      </w:r>
      <w:r>
        <w:rPr>
          <w:spacing w:val="-2"/>
        </w:rPr>
        <w:tab/>
      </w:r>
      <w:r w:rsidRPr="00AA1449">
        <w:rPr>
          <w:spacing w:val="-2"/>
        </w:rPr>
        <w:t>No. 2.</w:t>
      </w:r>
      <w:r w:rsidRPr="00AA1449">
        <w:rPr>
          <w:spacing w:val="-2"/>
        </w:rPr>
        <w:tab/>
      </w:r>
      <w:r w:rsidRPr="00AA1449">
        <w:rPr>
          <w:spacing w:val="-2"/>
        </w:rPr>
        <w:tab/>
      </w:r>
      <w:r w:rsidRPr="00AA1449">
        <w:rPr>
          <w:spacing w:val="-2"/>
        </w:rPr>
        <w:tab/>
      </w:r>
      <w:r w:rsidRPr="00AA1449">
        <w:rPr>
          <w:spacing w:val="-2"/>
        </w:rPr>
        <w:tab/>
      </w:r>
      <w:r w:rsidRPr="00AA1449">
        <w:rPr>
          <w:spacing w:val="-2"/>
        </w:rPr>
        <w:tab/>
        <w:t xml:space="preserve">       Side 147.B:</w:t>
      </w:r>
    </w:p>
    <w:p w:rsidR="008624BE" w:rsidRDefault="00A3080F" w:rsidP="007F3475">
      <w:pPr>
        <w:rPr>
          <w:spacing w:val="-2"/>
        </w:rPr>
      </w:pPr>
      <w:r>
        <w:rPr>
          <w:spacing w:val="-2"/>
        </w:rPr>
        <w:t>Brudgommen:</w:t>
      </w:r>
      <w:r>
        <w:rPr>
          <w:spacing w:val="-2"/>
        </w:rPr>
        <w:tab/>
        <w:t xml:space="preserve">Rasmus Andersen, 28 Aar </w:t>
      </w:r>
      <w:r>
        <w:rPr>
          <w:i/>
          <w:spacing w:val="-2"/>
        </w:rPr>
        <w:t>(:f. ca. 1796:)</w:t>
      </w:r>
      <w:r>
        <w:rPr>
          <w:spacing w:val="-2"/>
        </w:rPr>
        <w:t xml:space="preserve">, Fæstegaardmand i Skivholme. </w:t>
      </w:r>
    </w:p>
    <w:p w:rsidR="008624BE" w:rsidRDefault="00A3080F" w:rsidP="007F3475">
      <w:pPr>
        <w:rPr>
          <w:spacing w:val="-2"/>
        </w:rPr>
      </w:pPr>
      <w:r>
        <w:rPr>
          <w:spacing w:val="-2"/>
        </w:rPr>
        <w:t>Bruden:</w:t>
      </w:r>
      <w:r>
        <w:rPr>
          <w:spacing w:val="-2"/>
        </w:rPr>
        <w:tab/>
      </w:r>
      <w:r>
        <w:rPr>
          <w:spacing w:val="-2"/>
        </w:rPr>
        <w:tab/>
        <w:t xml:space="preserve">Mette Maria Pedersdatter, 30 Aar </w:t>
      </w:r>
      <w:r>
        <w:rPr>
          <w:i/>
          <w:spacing w:val="-2"/>
        </w:rPr>
        <w:t>(:f. ca. 1793:)</w:t>
      </w:r>
      <w:r>
        <w:rPr>
          <w:spacing w:val="-2"/>
        </w:rPr>
        <w:t xml:space="preserve">, Gaardmand </w:t>
      </w:r>
      <w:r>
        <w:rPr>
          <w:b/>
          <w:spacing w:val="-2"/>
        </w:rPr>
        <w:t>Peder Rasmusens</w:t>
      </w:r>
      <w:r>
        <w:rPr>
          <w:spacing w:val="-2"/>
        </w:rPr>
        <w:t xml:space="preserve"> </w:t>
      </w:r>
    </w:p>
    <w:p w:rsidR="008624BE" w:rsidRDefault="00A3080F" w:rsidP="007F3475">
      <w:pPr>
        <w:rPr>
          <w:spacing w:val="-2"/>
        </w:rPr>
      </w:pPr>
      <w:r>
        <w:rPr>
          <w:spacing w:val="-2"/>
        </w:rPr>
        <w:tab/>
      </w:r>
      <w:r>
        <w:rPr>
          <w:spacing w:val="-2"/>
        </w:rPr>
        <w:tab/>
      </w:r>
      <w:r>
        <w:rPr>
          <w:spacing w:val="-2"/>
        </w:rPr>
        <w:tab/>
        <w:t>Datter i Skivholme.</w:t>
      </w:r>
    </w:p>
    <w:p w:rsidR="008624BE" w:rsidRDefault="00A3080F" w:rsidP="007F3475">
      <w:pPr>
        <w:rPr>
          <w:spacing w:val="-2"/>
        </w:rPr>
      </w:pPr>
      <w:r>
        <w:rPr>
          <w:spacing w:val="-2"/>
        </w:rPr>
        <w:t>Trolovelsen:</w:t>
      </w:r>
      <w:r>
        <w:rPr>
          <w:spacing w:val="-2"/>
        </w:rPr>
        <w:tab/>
        <w:t>Anmeldt for Præsten den 4. Marts.</w:t>
      </w:r>
    </w:p>
    <w:p w:rsidR="008624BE" w:rsidRDefault="00A3080F" w:rsidP="007F3475">
      <w:pPr>
        <w:rPr>
          <w:spacing w:val="-2"/>
        </w:rPr>
      </w:pPr>
      <w:r>
        <w:rPr>
          <w:spacing w:val="-2"/>
        </w:rPr>
        <w:t xml:space="preserve">Forlovere: </w:t>
      </w:r>
      <w:r>
        <w:rPr>
          <w:spacing w:val="-2"/>
        </w:rPr>
        <w:tab/>
      </w:r>
      <w:r>
        <w:rPr>
          <w:spacing w:val="-2"/>
        </w:rPr>
        <w:tab/>
        <w:t xml:space="preserve">De Forlovedes Fædre, og Gaardmand Niels Rimmer i Terp og Skovfoged Jens </w:t>
      </w:r>
    </w:p>
    <w:p w:rsidR="008624BE" w:rsidRDefault="00A3080F" w:rsidP="007F3475">
      <w:pPr>
        <w:rPr>
          <w:spacing w:val="-2"/>
        </w:rPr>
      </w:pPr>
      <w:r>
        <w:rPr>
          <w:spacing w:val="-2"/>
        </w:rPr>
        <w:tab/>
      </w:r>
      <w:r>
        <w:rPr>
          <w:spacing w:val="-2"/>
        </w:rPr>
        <w:tab/>
      </w:r>
      <w:r>
        <w:rPr>
          <w:spacing w:val="-2"/>
        </w:rPr>
        <w:tab/>
        <w:t xml:space="preserve">Sørensen i Skivholme.  </w:t>
      </w:r>
      <w:r>
        <w:rPr>
          <w:i/>
          <w:spacing w:val="-2"/>
        </w:rPr>
        <w:t>(:forlovere fælles for de to søskende:)</w:t>
      </w:r>
    </w:p>
    <w:p w:rsidR="008624BE" w:rsidRDefault="00A3080F" w:rsidP="007F3475">
      <w:pPr>
        <w:rPr>
          <w:spacing w:val="-2"/>
        </w:rPr>
      </w:pPr>
      <w:r>
        <w:rPr>
          <w:spacing w:val="-2"/>
        </w:rPr>
        <w:t>Vielsesdag:</w:t>
      </w:r>
      <w:r>
        <w:rPr>
          <w:spacing w:val="-2"/>
        </w:rPr>
        <w:tab/>
      </w:r>
      <w:r>
        <w:rPr>
          <w:spacing w:val="-2"/>
        </w:rPr>
        <w:tab/>
        <w:t>den 25. Juni 1825.</w:t>
      </w:r>
      <w:r>
        <w:rPr>
          <w:spacing w:val="-2"/>
        </w:rPr>
        <w:tab/>
      </w:r>
      <w:r>
        <w:rPr>
          <w:spacing w:val="-2"/>
        </w:rPr>
        <w:tab/>
        <w:t>i Kirken.</w:t>
      </w:r>
    </w:p>
    <w:p w:rsidR="008624BE" w:rsidRDefault="00A3080F" w:rsidP="007F3475">
      <w:pPr>
        <w:rPr>
          <w:spacing w:val="-2"/>
        </w:rPr>
      </w:pPr>
      <w:r>
        <w:rPr>
          <w:spacing w:val="-2"/>
        </w:rPr>
        <w:t>Anmærkning:</w:t>
      </w:r>
      <w:r>
        <w:rPr>
          <w:spacing w:val="-2"/>
        </w:rPr>
        <w:tab/>
        <w:t xml:space="preserve">Begge Brudeparrene vare efter Attesterne vaccinerede af sal. Qirurg Schou paa </w:t>
      </w:r>
    </w:p>
    <w:p w:rsidR="008624BE" w:rsidRDefault="00A3080F" w:rsidP="007F3475">
      <w:pPr>
        <w:rPr>
          <w:spacing w:val="-2"/>
        </w:rPr>
      </w:pPr>
      <w:r>
        <w:rPr>
          <w:spacing w:val="-2"/>
        </w:rPr>
        <w:tab/>
      </w:r>
      <w:r>
        <w:rPr>
          <w:spacing w:val="-2"/>
        </w:rPr>
        <w:tab/>
      </w:r>
      <w:r>
        <w:rPr>
          <w:spacing w:val="-2"/>
        </w:rPr>
        <w:tab/>
        <w:t>Frijsenborg.</w:t>
      </w:r>
    </w:p>
    <w:p w:rsidR="008624BE" w:rsidRDefault="00A3080F" w:rsidP="007F3475">
      <w:pPr>
        <w:rPr>
          <w:spacing w:val="-2"/>
        </w:rPr>
      </w:pPr>
      <w:r>
        <w:rPr>
          <w:spacing w:val="-2"/>
        </w:rPr>
        <w:t>(Kilde:</w:t>
      </w:r>
      <w:r>
        <w:rPr>
          <w:spacing w:val="-2"/>
        </w:rPr>
        <w:tab/>
      </w:r>
      <w:r>
        <w:rPr>
          <w:spacing w:val="-2"/>
        </w:rPr>
        <w:tab/>
        <w:t xml:space="preserve">Skivholme Sogns Kirkebog 1814 </w:t>
      </w:r>
      <w:r>
        <w:rPr>
          <w:spacing w:val="-2"/>
        </w:rPr>
        <w:noBreakHyphen/>
        <w:t xml:space="preserve"> 1844.    Galten Bibliotek)</w:t>
      </w:r>
    </w:p>
    <w:p w:rsidR="008624BE" w:rsidRDefault="00A3080F" w:rsidP="007F3475">
      <w:pPr>
        <w:rPr>
          <w:i/>
          <w:iCs/>
        </w:rPr>
      </w:pPr>
      <w:r>
        <w:rPr>
          <w:i/>
          <w:iCs/>
        </w:rPr>
        <w:t>(:brudgommen blev gift på samme dag som sin søster Anne, f. ca. 1798 ??:)</w:t>
      </w:r>
    </w:p>
    <w:p w:rsidR="008624BE" w:rsidRDefault="008624BE" w:rsidP="007F3475"/>
    <w:p w:rsidR="008624BE" w:rsidRDefault="008624BE" w:rsidP="007F3475"/>
    <w:p w:rsidR="008624BE" w:rsidRDefault="00A3080F" w:rsidP="007F3475">
      <w:r>
        <w:lastRenderedPageBreak/>
        <w:t>Folketælling 1834.   Skivholme Sogn.    Frijsenborg Birk.    Skivholme By.    13. En Gaard</w:t>
      </w:r>
    </w:p>
    <w:p w:rsidR="008624BE" w:rsidRDefault="00A3080F" w:rsidP="007F3475">
      <w:r>
        <w:t>Rasmus Andersen</w:t>
      </w:r>
      <w:r>
        <w:tab/>
      </w:r>
      <w:r>
        <w:tab/>
        <w:t>36</w:t>
      </w:r>
      <w:r>
        <w:tab/>
      </w:r>
      <w:r>
        <w:tab/>
        <w:t>gift</w:t>
      </w:r>
      <w:r>
        <w:tab/>
      </w:r>
      <w:r>
        <w:tab/>
      </w:r>
      <w:r>
        <w:tab/>
        <w:t>Gaardmand</w:t>
      </w:r>
    </w:p>
    <w:p w:rsidR="008624BE" w:rsidRDefault="00A3080F" w:rsidP="007F3475">
      <w:r>
        <w:t>Mette M. Pedersdatter</w:t>
      </w:r>
      <w:r>
        <w:tab/>
      </w:r>
      <w:r>
        <w:tab/>
        <w:t>39</w:t>
      </w:r>
      <w:r>
        <w:tab/>
      </w:r>
      <w:r>
        <w:tab/>
        <w:t>gift</w:t>
      </w:r>
      <w:r>
        <w:tab/>
      </w:r>
      <w:r>
        <w:tab/>
      </w:r>
      <w:r>
        <w:tab/>
        <w:t>hans Kone</w:t>
      </w:r>
    </w:p>
    <w:p w:rsidR="008624BE" w:rsidRDefault="00A3080F" w:rsidP="007F3475">
      <w:r>
        <w:t>Ida Margr. Rasmusdatter</w:t>
      </w:r>
      <w:r>
        <w:tab/>
        <w:t xml:space="preserve">  8</w:t>
      </w:r>
      <w:r>
        <w:tab/>
      </w:r>
      <w:r>
        <w:tab/>
        <w:t>ugift</w:t>
      </w:r>
      <w:r>
        <w:tab/>
      </w:r>
      <w:r>
        <w:tab/>
      </w:r>
      <w:r>
        <w:tab/>
        <w:t>deres Barn</w:t>
      </w:r>
    </w:p>
    <w:p w:rsidR="008624BE" w:rsidRDefault="00A3080F" w:rsidP="007F3475">
      <w:r>
        <w:rPr>
          <w:b/>
        </w:rPr>
        <w:t>Peder Rasmussen</w:t>
      </w:r>
      <w:r>
        <w:tab/>
      </w:r>
      <w:r>
        <w:tab/>
        <w:t>68</w:t>
      </w:r>
      <w:r>
        <w:tab/>
      </w:r>
      <w:r>
        <w:tab/>
        <w:t>Enkemand</w:t>
      </w:r>
      <w:r>
        <w:tab/>
      </w:r>
      <w:r>
        <w:tab/>
        <w:t>Aftægtsmand</w:t>
      </w:r>
    </w:p>
    <w:p w:rsidR="008624BE" w:rsidRDefault="00A3080F" w:rsidP="007F3475">
      <w:r>
        <w:t>Rasmus Pedersen</w:t>
      </w:r>
      <w:r>
        <w:tab/>
      </w:r>
      <w:r>
        <w:tab/>
      </w:r>
      <w:r>
        <w:tab/>
        <w:t>17</w:t>
      </w:r>
      <w:r>
        <w:tab/>
      </w:r>
      <w:r>
        <w:tab/>
        <w:t>}</w:t>
      </w:r>
      <w:r>
        <w:tab/>
      </w:r>
      <w:r>
        <w:tab/>
      </w:r>
      <w:r>
        <w:tab/>
        <w:t>}</w:t>
      </w:r>
    </w:p>
    <w:p w:rsidR="008624BE" w:rsidRDefault="00A3080F" w:rsidP="007F3475">
      <w:r>
        <w:t>Maren K. Pedersdatter</w:t>
      </w:r>
      <w:r>
        <w:tab/>
      </w:r>
      <w:r>
        <w:tab/>
        <w:t>18</w:t>
      </w:r>
      <w:r>
        <w:tab/>
      </w:r>
      <w:r>
        <w:tab/>
        <w:t>}  ugift</w:t>
      </w:r>
      <w:r>
        <w:tab/>
      </w:r>
      <w:r>
        <w:tab/>
        <w:t>}  Tjenestefolk</w:t>
      </w:r>
    </w:p>
    <w:p w:rsidR="008624BE" w:rsidRDefault="008624BE" w:rsidP="007F3475"/>
    <w:p w:rsidR="008624BE" w:rsidRDefault="008624BE" w:rsidP="007F3475"/>
    <w:p w:rsidR="00C135D0" w:rsidRDefault="00C135D0" w:rsidP="007F3475"/>
    <w:p w:rsidR="00C135D0" w:rsidRDefault="00C135D0" w:rsidP="007F3475"/>
    <w:p w:rsidR="00C135D0" w:rsidRDefault="00C135D0" w:rsidP="007F3475">
      <w:r>
        <w:tab/>
      </w:r>
      <w:r>
        <w:tab/>
      </w:r>
      <w:r>
        <w:tab/>
      </w:r>
      <w:r>
        <w:tab/>
      </w:r>
      <w:r>
        <w:tab/>
      </w:r>
      <w:r>
        <w:tab/>
      </w:r>
      <w:r>
        <w:tab/>
        <w:t>Side 2</w:t>
      </w:r>
    </w:p>
    <w:p w:rsidR="00C135D0" w:rsidRDefault="00C135D0" w:rsidP="00C135D0">
      <w:r>
        <w:t>Rasmussen,           Peder</w:t>
      </w:r>
      <w:r>
        <w:tab/>
      </w:r>
      <w:r>
        <w:tab/>
      </w:r>
      <w:r>
        <w:tab/>
        <w:t>født ca. 1764/1768       født  i  Terp</w:t>
      </w:r>
    </w:p>
    <w:p w:rsidR="00C135D0" w:rsidRDefault="00C135D0" w:rsidP="00C135D0">
      <w:r>
        <w:t>Bonde og Gaardbeboer i Skivholme</w:t>
      </w:r>
      <w:r>
        <w:tab/>
      </w:r>
    </w:p>
    <w:p w:rsidR="00C135D0" w:rsidRDefault="00C135D0" w:rsidP="00C135D0">
      <w:r>
        <w:t>________________________________________________________________________________</w:t>
      </w:r>
    </w:p>
    <w:p w:rsidR="00C135D0" w:rsidRDefault="00C135D0" w:rsidP="007F3475"/>
    <w:p w:rsidR="008624BE" w:rsidRDefault="00A3080F" w:rsidP="007F3475">
      <w:r>
        <w:t>Folketælling 1845.  Skivholme Sogn.  Aarhus Amt.  Skivholme By.  14. En Gaard</w:t>
      </w:r>
    </w:p>
    <w:p w:rsidR="008624BE" w:rsidRDefault="00A3080F" w:rsidP="007F3475">
      <w:r>
        <w:t>Rasmus Andersen</w:t>
      </w:r>
      <w:r>
        <w:tab/>
      </w:r>
      <w:r>
        <w:tab/>
        <w:t>48</w:t>
      </w:r>
      <w:r>
        <w:tab/>
        <w:t>g</w:t>
      </w:r>
      <w:r>
        <w:tab/>
        <w:t>Her i Sognet</w:t>
      </w:r>
      <w:r>
        <w:tab/>
        <w:t>Gaardmand</w:t>
      </w:r>
    </w:p>
    <w:p w:rsidR="008624BE" w:rsidRDefault="00A3080F" w:rsidP="007F3475">
      <w:r>
        <w:t>Mette M. Pedersdatter</w:t>
      </w:r>
      <w:r>
        <w:tab/>
      </w:r>
      <w:r>
        <w:tab/>
        <w:t>51</w:t>
      </w:r>
      <w:r>
        <w:tab/>
        <w:t>g</w:t>
      </w:r>
      <w:r>
        <w:tab/>
        <w:t>Her i Sognet</w:t>
      </w:r>
      <w:r>
        <w:tab/>
        <w:t>hans Kone</w:t>
      </w:r>
    </w:p>
    <w:p w:rsidR="008624BE" w:rsidRDefault="00A3080F" w:rsidP="007F3475">
      <w:r>
        <w:t>Ida M. Rasmusdatter</w:t>
      </w:r>
      <w:r>
        <w:tab/>
      </w:r>
      <w:r>
        <w:tab/>
        <w:t>19</w:t>
      </w:r>
      <w:r>
        <w:tab/>
        <w:t>u</w:t>
      </w:r>
      <w:r>
        <w:tab/>
        <w:t>Her i Sognet</w:t>
      </w:r>
      <w:r>
        <w:tab/>
        <w:t>deres Datter</w:t>
      </w:r>
    </w:p>
    <w:p w:rsidR="008624BE" w:rsidRDefault="00A3080F" w:rsidP="007F3475">
      <w:r>
        <w:t>Peder Rasmusen</w:t>
      </w:r>
      <w:r>
        <w:tab/>
      </w:r>
      <w:r>
        <w:tab/>
      </w:r>
      <w:r>
        <w:tab/>
        <w:t>12</w:t>
      </w:r>
      <w:r>
        <w:tab/>
        <w:t>u</w:t>
      </w:r>
      <w:r>
        <w:tab/>
        <w:t>Her i Sognet</w:t>
      </w:r>
      <w:r>
        <w:tab/>
        <w:t>Plejesøn, Husfaders Søstersøn</w:t>
      </w:r>
    </w:p>
    <w:p w:rsidR="008624BE" w:rsidRDefault="00A3080F" w:rsidP="007F3475">
      <w:r>
        <w:rPr>
          <w:b/>
        </w:rPr>
        <w:t>Peder Rasmusen</w:t>
      </w:r>
      <w:r>
        <w:tab/>
      </w:r>
      <w:r>
        <w:tab/>
        <w:t>79</w:t>
      </w:r>
      <w:r>
        <w:tab/>
        <w:t>e</w:t>
      </w:r>
      <w:r>
        <w:tab/>
        <w:t>Her i Sognet</w:t>
      </w:r>
      <w:r>
        <w:tab/>
        <w:t>Aftægtsmand, Husfaders</w:t>
      </w:r>
      <w:r w:rsidR="00C135D0">
        <w:t>*</w:t>
      </w:r>
      <w:r>
        <w:t xml:space="preserve"> Fader</w:t>
      </w:r>
    </w:p>
    <w:p w:rsidR="008624BE" w:rsidRDefault="00A3080F" w:rsidP="007F3475">
      <w:r>
        <w:t>Mads Pedersen</w:t>
      </w:r>
      <w:r>
        <w:tab/>
      </w:r>
      <w:r>
        <w:tab/>
      </w:r>
      <w:r>
        <w:tab/>
        <w:t>15</w:t>
      </w:r>
      <w:r>
        <w:tab/>
        <w:t>u</w:t>
      </w:r>
      <w:r>
        <w:tab/>
        <w:t>Her i Sognet</w:t>
      </w:r>
      <w:r>
        <w:tab/>
        <w:t>tinget i Kost af Fattigvæsenet</w:t>
      </w:r>
    </w:p>
    <w:p w:rsidR="008624BE" w:rsidRDefault="00A3080F" w:rsidP="007F3475">
      <w:r>
        <w:t>Jens Olesen</w:t>
      </w:r>
      <w:r>
        <w:tab/>
      </w:r>
      <w:r>
        <w:tab/>
      </w:r>
      <w:r>
        <w:tab/>
        <w:t>23</w:t>
      </w:r>
      <w:r>
        <w:tab/>
        <w:t>u</w:t>
      </w:r>
      <w:r>
        <w:tab/>
        <w:t>Lading</w:t>
      </w:r>
      <w:r>
        <w:tab/>
      </w:r>
      <w:r>
        <w:tab/>
        <w:t>Tjenestekarl</w:t>
      </w:r>
    </w:p>
    <w:p w:rsidR="008624BE" w:rsidRPr="00C135D0" w:rsidRDefault="00C135D0" w:rsidP="007F3475">
      <w:pPr>
        <w:rPr>
          <w:i/>
        </w:rPr>
      </w:pPr>
      <w:r>
        <w:rPr>
          <w:i/>
        </w:rPr>
        <w:t>(:*skal være husmoders fader:)</w:t>
      </w:r>
    </w:p>
    <w:p w:rsidR="00141FDA" w:rsidRDefault="00141FDA" w:rsidP="007F3475"/>
    <w:p w:rsidR="00C135D0" w:rsidRDefault="00C135D0" w:rsidP="007F3475"/>
    <w:p w:rsidR="00141FDA" w:rsidRDefault="00141FDA" w:rsidP="007F3475">
      <w:r>
        <w:t>1849.</w:t>
      </w:r>
      <w:r>
        <w:tab/>
      </w:r>
      <w:r>
        <w:tab/>
      </w:r>
      <w:r>
        <w:tab/>
        <w:t>Døde Mandk</w:t>
      </w:r>
      <w:r w:rsidR="00E020B8">
        <w:t>j</w:t>
      </w:r>
      <w:r>
        <w:t>øn.</w:t>
      </w:r>
      <w:r>
        <w:tab/>
      </w:r>
      <w:r>
        <w:tab/>
      </w:r>
      <w:r>
        <w:tab/>
        <w:t>No. 1</w:t>
      </w:r>
      <w:r>
        <w:tab/>
      </w:r>
      <w:r>
        <w:tab/>
      </w:r>
      <w:r>
        <w:tab/>
      </w:r>
      <w:r>
        <w:tab/>
      </w:r>
      <w:r>
        <w:tab/>
      </w:r>
      <w:r>
        <w:tab/>
      </w:r>
      <w:r>
        <w:tab/>
        <w:t>Side 254:</w:t>
      </w:r>
    </w:p>
    <w:p w:rsidR="00141FDA" w:rsidRDefault="00141FDA" w:rsidP="007F3475">
      <w:r>
        <w:t>Døds-Dagen:</w:t>
      </w:r>
      <w:r>
        <w:tab/>
        <w:t>28</w:t>
      </w:r>
      <w:r>
        <w:rPr>
          <w:u w:val="single"/>
        </w:rPr>
        <w:t>de</w:t>
      </w:r>
      <w:r>
        <w:t xml:space="preserve"> Februar 1849.</w:t>
      </w:r>
      <w:r>
        <w:tab/>
      </w:r>
      <w:r>
        <w:tab/>
        <w:t>Begravelses-Dagen:  7</w:t>
      </w:r>
      <w:r>
        <w:rPr>
          <w:u w:val="single"/>
        </w:rPr>
        <w:t>de</w:t>
      </w:r>
      <w:r>
        <w:t xml:space="preserve"> Marts</w:t>
      </w:r>
    </w:p>
    <w:p w:rsidR="00141FDA" w:rsidRDefault="00141FDA" w:rsidP="007F3475">
      <w:r>
        <w:t>Navn:</w:t>
      </w:r>
      <w:r>
        <w:tab/>
      </w:r>
      <w:r>
        <w:tab/>
      </w:r>
      <w:r w:rsidRPr="00C135D0">
        <w:rPr>
          <w:b/>
        </w:rPr>
        <w:t>Peder Rasmusen</w:t>
      </w:r>
    </w:p>
    <w:p w:rsidR="00141FDA" w:rsidRDefault="00141FDA" w:rsidP="007F3475">
      <w:r>
        <w:t>Stand/Haandt.:</w:t>
      </w:r>
      <w:r>
        <w:tab/>
        <w:t>Aftægtsmand i Skivholme</w:t>
      </w:r>
    </w:p>
    <w:p w:rsidR="00141FDA" w:rsidRDefault="00141FDA" w:rsidP="007F3475">
      <w:r>
        <w:lastRenderedPageBreak/>
        <w:t>Alder:</w:t>
      </w:r>
      <w:r>
        <w:tab/>
      </w:r>
      <w:r>
        <w:tab/>
        <w:t>82 Aar</w:t>
      </w:r>
    </w:p>
    <w:p w:rsidR="00141FDA" w:rsidRDefault="00E020B8" w:rsidP="007F3475">
      <w:r>
        <w:t>Anmærkning:</w:t>
      </w:r>
      <w:r>
        <w:tab/>
        <w:t>Alderdom</w:t>
      </w:r>
    </w:p>
    <w:p w:rsidR="00E020B8" w:rsidRPr="003B10DA" w:rsidRDefault="00E020B8" w:rsidP="007F3475">
      <w:r>
        <w:t>(Kilde:</w:t>
      </w:r>
      <w:r>
        <w:tab/>
      </w:r>
      <w:r>
        <w:tab/>
        <w:t xml:space="preserve">Skivholme Sogns Kirkebog 1845 - 1865.   </w:t>
      </w:r>
      <w:r w:rsidRPr="003B10DA">
        <w:t>Nr. 2.     Side.  ??.   Opslag 227)</w:t>
      </w:r>
    </w:p>
    <w:p w:rsidR="00141FDA" w:rsidRPr="003B10DA" w:rsidRDefault="00141FDA" w:rsidP="007F3475"/>
    <w:p w:rsidR="008624BE" w:rsidRPr="003B10DA" w:rsidRDefault="008624BE" w:rsidP="007F3475"/>
    <w:p w:rsidR="00E020B8" w:rsidRPr="003B10DA" w:rsidRDefault="00E020B8" w:rsidP="007F3475"/>
    <w:p w:rsidR="008624BE" w:rsidRPr="003B10DA" w:rsidRDefault="00A3080F" w:rsidP="007F3475">
      <w:r w:rsidRPr="003B10DA">
        <w:tab/>
      </w:r>
      <w:r w:rsidRPr="003B10DA">
        <w:tab/>
      </w:r>
      <w:r w:rsidRPr="003B10DA">
        <w:tab/>
      </w:r>
      <w:r w:rsidRPr="003B10DA">
        <w:tab/>
      </w:r>
      <w:r w:rsidRPr="003B10DA">
        <w:tab/>
      </w:r>
      <w:r w:rsidRPr="003B10DA">
        <w:tab/>
      </w:r>
      <w:r w:rsidR="00C135D0">
        <w:tab/>
      </w:r>
      <w:r w:rsidRPr="003B10DA">
        <w:tab/>
        <w:t xml:space="preserve">Side </w:t>
      </w:r>
      <w:r w:rsidR="00C135D0">
        <w:t>3</w:t>
      </w:r>
    </w:p>
    <w:p w:rsidR="008624BE" w:rsidRPr="003B10DA" w:rsidRDefault="008624BE" w:rsidP="007F3475"/>
    <w:p w:rsidR="00141FDA" w:rsidRPr="003B10DA" w:rsidRDefault="00141FDA" w:rsidP="007F3475"/>
    <w:p w:rsidR="008624BE" w:rsidRPr="003B10DA" w:rsidRDefault="00A3080F" w:rsidP="007F3475">
      <w:r w:rsidRPr="003B10DA">
        <w:t>=====================================================================</w:t>
      </w:r>
    </w:p>
    <w:p w:rsidR="008624BE" w:rsidRDefault="00C135D0" w:rsidP="007F3475">
      <w:r>
        <w:br w:type="page"/>
      </w:r>
      <w:r w:rsidR="00A3080F" w:rsidRPr="003B10DA">
        <w:lastRenderedPageBreak/>
        <w:t xml:space="preserve">Wacher,     Ane Johanna </w:t>
      </w:r>
      <w:r w:rsidR="00A3080F">
        <w:t>Hansdatter</w:t>
      </w:r>
      <w:r w:rsidR="00A3080F">
        <w:tab/>
      </w:r>
      <w:r w:rsidR="00A3080F">
        <w:tab/>
      </w:r>
      <w:r w:rsidR="00A3080F">
        <w:tab/>
      </w:r>
      <w:r w:rsidR="00A3080F">
        <w:tab/>
      </w:r>
      <w:r w:rsidR="00A3080F">
        <w:tab/>
        <w:t>født ca. 1764</w:t>
      </w:r>
    </w:p>
    <w:p w:rsidR="008624BE" w:rsidRDefault="00A3080F" w:rsidP="007F3475">
      <w:r>
        <w:t>Gift med Møller og Gaardbeboer i Terp, Skivholme Sogn</w:t>
      </w:r>
      <w:r>
        <w:tab/>
      </w:r>
      <w:r>
        <w:tab/>
        <w:t>død ca. 1813</w:t>
      </w:r>
    </w:p>
    <w:p w:rsidR="008624BE" w:rsidRDefault="00A3080F" w:rsidP="007F3475">
      <w:r>
        <w:t>________________________________________________________________________________</w:t>
      </w:r>
    </w:p>
    <w:p w:rsidR="008624BE" w:rsidRDefault="008624BE" w:rsidP="007F3475"/>
    <w:p w:rsidR="003B10DA" w:rsidRDefault="003B10DA" w:rsidP="003B10DA">
      <w:r>
        <w:rPr>
          <w:b/>
        </w:rPr>
        <w:t>Niels Nielsen</w:t>
      </w:r>
      <w:r>
        <w:t xml:space="preserve">, ogsaa kendt som Niels Tinning, født 1757 i Tinning, Foldby Sogn, døbt 11. Sept. 1757 i Foldby Kirke, død 13. December 1819 i Terp Mølle, Skivholme Sogn, begravet 22. Dec. 1819 paa Skivholme Kirkegaard. Han blev gift med Anne Johanne Hansdatter Wacher </w:t>
      </w:r>
      <w:r>
        <w:rPr>
          <w:i/>
        </w:rPr>
        <w:t>(:f. ca. 1764:)</w:t>
      </w:r>
      <w:r>
        <w:t>, gift 9. Febr. 1786 i Lading Kirke.</w:t>
      </w:r>
    </w:p>
    <w:p w:rsidR="003B10DA" w:rsidRPr="00B743E3" w:rsidRDefault="003B10DA" w:rsidP="003B10DA">
      <w:r>
        <w:t>(Kilde: Internet. Niels Sørensen og Britta Helsebys hjemmeside,  Tip 4 og 5.  Not. 13-9-09)</w:t>
      </w:r>
    </w:p>
    <w:p w:rsidR="003B10DA" w:rsidRDefault="003B10DA" w:rsidP="007F3475"/>
    <w:p w:rsidR="003B10DA" w:rsidRDefault="003B10DA" w:rsidP="007F3475"/>
    <w:p w:rsidR="008624BE" w:rsidRDefault="00A3080F" w:rsidP="007F3475">
      <w:r>
        <w:t xml:space="preserve">1796. Den 6. Juli.  Skifte efter Hans Jacob Wacher i Skjoldelev. Enken var Kirstine Jensdatter. 4 Børn. Her i blandt </w:t>
      </w:r>
      <w:r>
        <w:rPr>
          <w:b/>
        </w:rPr>
        <w:t>Ane Johanne Wacher</w:t>
      </w:r>
      <w:r>
        <w:t xml:space="preserve">, gift med Niels </w:t>
      </w:r>
      <w:r>
        <w:rPr>
          <w:i/>
        </w:rPr>
        <w:t>(:Nielsen:)</w:t>
      </w:r>
      <w:r>
        <w:t xml:space="preserve"> Tinning </w:t>
      </w:r>
      <w:r>
        <w:rPr>
          <w:i/>
        </w:rPr>
        <w:t>(:f. ca. 1756:)</w:t>
      </w:r>
      <w:r>
        <w:t xml:space="preserve"> i Terp Mølle.</w:t>
      </w:r>
      <w:r>
        <w:tab/>
      </w:r>
      <w:r>
        <w:tab/>
      </w:r>
      <w:r>
        <w:tab/>
      </w:r>
      <w:r>
        <w:tab/>
      </w:r>
      <w:r>
        <w:tab/>
      </w:r>
      <w:r>
        <w:tab/>
      </w:r>
      <w:r>
        <w:tab/>
        <w:t>(Hentet på Internettet i 2001.  Not. 30/11-03)</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301)</w:t>
      </w:r>
    </w:p>
    <w:p w:rsidR="008624BE" w:rsidRDefault="008624BE" w:rsidP="007F3475"/>
    <w:p w:rsidR="008624BE" w:rsidRDefault="008624BE" w:rsidP="007F3475"/>
    <w:p w:rsidR="008624BE" w:rsidRDefault="00A3080F" w:rsidP="007F3475">
      <w:r>
        <w:t>Folketælling 1801.      Schifholme Sogn.     Terp Bye.    Nr. 3.</w:t>
      </w:r>
    </w:p>
    <w:p w:rsidR="008624BE" w:rsidRDefault="00A3080F" w:rsidP="007F3475">
      <w:r>
        <w:t>Niels Tinning</w:t>
      </w:r>
      <w:r>
        <w:tab/>
      </w:r>
      <w:r>
        <w:tab/>
        <w:t>M</w:t>
      </w:r>
      <w:r>
        <w:tab/>
        <w:t>Huusbonde</w:t>
      </w:r>
      <w:r>
        <w:tab/>
      </w:r>
      <w:r>
        <w:tab/>
        <w:t>44</w:t>
      </w:r>
      <w:r>
        <w:tab/>
        <w:t>Gift 1x</w:t>
      </w:r>
      <w:r>
        <w:tab/>
        <w:t>Møller og Gaardbeboer</w:t>
      </w:r>
    </w:p>
    <w:p w:rsidR="008624BE" w:rsidRDefault="00A3080F" w:rsidP="007F3475">
      <w:r>
        <w:rPr>
          <w:b/>
        </w:rPr>
        <w:t>Ane Johanna Wacher</w:t>
      </w:r>
      <w:r>
        <w:tab/>
        <w:t>K</w:t>
      </w:r>
      <w:r>
        <w:tab/>
        <w:t>hans Kone</w:t>
      </w:r>
      <w:r>
        <w:tab/>
      </w:r>
      <w:r>
        <w:tab/>
        <w:t>36</w:t>
      </w:r>
      <w:r>
        <w:tab/>
        <w:t>Gift 1x</w:t>
      </w:r>
    </w:p>
    <w:p w:rsidR="008624BE" w:rsidRDefault="00A3080F" w:rsidP="007F3475">
      <w:r>
        <w:t>Nicoline Nielsdatter</w:t>
      </w:r>
      <w:r>
        <w:tab/>
        <w:t>K</w:t>
      </w:r>
      <w:r>
        <w:tab/>
        <w:t>deres Datter</w:t>
      </w:r>
      <w:r>
        <w:tab/>
        <w:t>11</w:t>
      </w:r>
      <w:r>
        <w:tab/>
        <w:t>Ugift</w:t>
      </w:r>
    </w:p>
    <w:p w:rsidR="008624BE" w:rsidRDefault="00A3080F" w:rsidP="007F3475">
      <w:r>
        <w:t>Else Nielsdatter</w:t>
      </w:r>
      <w:r>
        <w:tab/>
      </w:r>
      <w:r>
        <w:tab/>
        <w:t>K</w:t>
      </w:r>
      <w:r>
        <w:tab/>
        <w:t>deres Datter</w:t>
      </w:r>
      <w:r>
        <w:tab/>
        <w:t xml:space="preserve">  8</w:t>
      </w:r>
      <w:r>
        <w:tab/>
        <w:t>Ugift</w:t>
      </w:r>
    </w:p>
    <w:p w:rsidR="008624BE" w:rsidRDefault="00A3080F" w:rsidP="007F3475">
      <w:r>
        <w:t>Niels Nielsen</w:t>
      </w:r>
      <w:r>
        <w:tab/>
      </w:r>
      <w:r>
        <w:tab/>
        <w:t>M</w:t>
      </w:r>
      <w:r>
        <w:tab/>
        <w:t>deres Søn</w:t>
      </w:r>
      <w:r>
        <w:tab/>
      </w:r>
      <w:r>
        <w:tab/>
        <w:t xml:space="preserve">  6</w:t>
      </w:r>
      <w:r>
        <w:tab/>
        <w:t>Ugift</w:t>
      </w:r>
    </w:p>
    <w:p w:rsidR="008624BE" w:rsidRDefault="00A3080F" w:rsidP="007F3475">
      <w:r>
        <w:t>Maren Christensdatter</w:t>
      </w:r>
      <w:r>
        <w:tab/>
        <w:t>K</w:t>
      </w:r>
      <w:r>
        <w:tab/>
        <w:t>Tjenestepige</w:t>
      </w:r>
      <w:r>
        <w:tab/>
        <w:t>40</w:t>
      </w:r>
      <w:r>
        <w:tab/>
        <w:t>Ugift</w:t>
      </w:r>
    </w:p>
    <w:p w:rsidR="008624BE" w:rsidRDefault="00A3080F" w:rsidP="007F3475">
      <w:r>
        <w:t>Kirsten Rasmusdatter</w:t>
      </w:r>
      <w:r>
        <w:tab/>
        <w:t>K</w:t>
      </w:r>
      <w:r>
        <w:tab/>
        <w:t>Tjenestepige</w:t>
      </w:r>
      <w:r>
        <w:tab/>
        <w:t>19</w:t>
      </w:r>
      <w:r>
        <w:tab/>
        <w:t>Ugift</w:t>
      </w:r>
    </w:p>
    <w:p w:rsidR="008624BE" w:rsidRDefault="00A3080F" w:rsidP="007F3475">
      <w:r>
        <w:t>Rasmus Pedersen</w:t>
      </w:r>
      <w:r>
        <w:tab/>
      </w:r>
      <w:r>
        <w:tab/>
        <w:t>M</w:t>
      </w:r>
      <w:r>
        <w:tab/>
        <w:t>Tjenestekarl</w:t>
      </w:r>
      <w:r>
        <w:tab/>
        <w:t>32</w:t>
      </w:r>
      <w:r>
        <w:tab/>
        <w:t>Ugift</w:t>
      </w:r>
    </w:p>
    <w:p w:rsidR="008624BE" w:rsidRDefault="00A3080F" w:rsidP="007F3475">
      <w:r>
        <w:t>Christen Truegaard</w:t>
      </w:r>
      <w:r>
        <w:tab/>
        <w:t>M</w:t>
      </w:r>
      <w:r>
        <w:tab/>
        <w:t>Tjenestekarl</w:t>
      </w:r>
      <w:r>
        <w:tab/>
        <w:t>51</w:t>
      </w:r>
      <w:r>
        <w:tab/>
        <w:t>Gift 1x</w:t>
      </w:r>
    </w:p>
    <w:p w:rsidR="008624BE" w:rsidRDefault="00A3080F" w:rsidP="007F3475">
      <w:r>
        <w:t>Mads Nielsen</w:t>
      </w:r>
      <w:r>
        <w:tab/>
      </w:r>
      <w:r>
        <w:tab/>
        <w:t>M</w:t>
      </w:r>
      <w:r>
        <w:tab/>
        <w:t>Tjenestekarl</w:t>
      </w:r>
      <w:r>
        <w:tab/>
        <w:t>32</w:t>
      </w:r>
      <w:r>
        <w:tab/>
        <w:t>Gift 1x</w:t>
      </w:r>
    </w:p>
    <w:p w:rsidR="008624BE" w:rsidRDefault="00A3080F" w:rsidP="007F3475">
      <w:r>
        <w:t>Michel Nielsen</w:t>
      </w:r>
      <w:r>
        <w:tab/>
      </w:r>
      <w:r>
        <w:tab/>
        <w:t>M</w:t>
      </w:r>
      <w:r>
        <w:tab/>
        <w:t>Tjenestekarl</w:t>
      </w:r>
      <w:r>
        <w:tab/>
        <w:t>26</w:t>
      </w:r>
      <w:r>
        <w:tab/>
        <w:t>Ugift</w:t>
      </w:r>
      <w:r>
        <w:tab/>
      </w:r>
      <w:r>
        <w:tab/>
        <w:t>Møllersvend</w:t>
      </w:r>
    </w:p>
    <w:p w:rsidR="008624BE" w:rsidRDefault="00A3080F" w:rsidP="007F3475">
      <w:r>
        <w:t>Jens Jensen</w:t>
      </w:r>
      <w:r>
        <w:tab/>
      </w:r>
      <w:r>
        <w:tab/>
      </w:r>
      <w:r>
        <w:tab/>
        <w:t>M</w:t>
      </w:r>
      <w:r>
        <w:tab/>
        <w:t>Tjenestekarl</w:t>
      </w:r>
      <w:r>
        <w:tab/>
        <w:t>19</w:t>
      </w:r>
      <w:r>
        <w:tab/>
        <w:t>Ugift</w:t>
      </w:r>
      <w:r>
        <w:tab/>
      </w:r>
      <w:r>
        <w:tab/>
        <w:t>Dreng</w:t>
      </w:r>
    </w:p>
    <w:p w:rsidR="008624BE" w:rsidRDefault="008624BE" w:rsidP="007F3475"/>
    <w:p w:rsidR="008624BE" w:rsidRDefault="008624BE" w:rsidP="007F3475"/>
    <w:p w:rsidR="008624BE" w:rsidRDefault="00A3080F" w:rsidP="007F3475">
      <w:r>
        <w:lastRenderedPageBreak/>
        <w:t>Hun er død før 1819, se mandens skifte.  Han fik bevilling til uskiftet bo i 1813.</w:t>
      </w:r>
    </w:p>
    <w:p w:rsidR="008624BE" w:rsidRDefault="008624BE" w:rsidP="007F3475"/>
    <w:p w:rsidR="006D4288" w:rsidRDefault="006D4288" w:rsidP="006D4288"/>
    <w:p w:rsidR="006D4288" w:rsidRDefault="006D4288" w:rsidP="006D4288">
      <w:r>
        <w:t xml:space="preserve">1813.  18. April.  Terp Mølleren </w:t>
      </w:r>
      <w:r w:rsidRPr="006D4288">
        <w:t>Niels Tinnings</w:t>
      </w:r>
      <w:r>
        <w:t xml:space="preserve"> Kone </w:t>
      </w:r>
      <w:r>
        <w:rPr>
          <w:i/>
        </w:rPr>
        <w:t>(:</w:t>
      </w:r>
      <w:r w:rsidRPr="006D4288">
        <w:rPr>
          <w:b/>
          <w:i/>
        </w:rPr>
        <w:t>Anne Johanne Wacher</w:t>
      </w:r>
      <w:r>
        <w:rPr>
          <w:i/>
        </w:rPr>
        <w:t>:)</w:t>
      </w:r>
      <w:r>
        <w:t xml:space="preserve"> død. </w:t>
      </w:r>
    </w:p>
    <w:p w:rsidR="006D4288" w:rsidRDefault="006D4288" w:rsidP="006D4288">
      <w:r>
        <w:t>4 Børn arver.</w:t>
      </w:r>
    </w:p>
    <w:p w:rsidR="006D4288" w:rsidRDefault="006D4288" w:rsidP="006D4288">
      <w:r>
        <w:t>(Kilde: www.Familysearch.org Denmark, estate records 1436-1964, Frijsenborg Gods. Opslag 11)</w:t>
      </w:r>
    </w:p>
    <w:p w:rsidR="006D4288" w:rsidRDefault="006D4288" w:rsidP="006D4288"/>
    <w:p w:rsidR="008624BE" w:rsidRDefault="008624BE" w:rsidP="007F3475"/>
    <w:p w:rsidR="008624BE" w:rsidRDefault="00A3080F" w:rsidP="007F3475">
      <w:r>
        <w:t xml:space="preserve">1819. Den 15. December </w:t>
      </w:r>
      <w:r>
        <w:rPr>
          <w:i/>
          <w:iCs/>
        </w:rPr>
        <w:t>(:samt 8 datoer mere:)</w:t>
      </w:r>
      <w:r>
        <w:t xml:space="preserve">.  Skifte efter Niels Nielsen Tinning </w:t>
      </w:r>
      <w:r>
        <w:rPr>
          <w:i/>
        </w:rPr>
        <w:t>(:f. ca. 1756:)</w:t>
      </w:r>
      <w:r>
        <w:t xml:space="preserve"> i Terp Mølle.  Hans Kone </w:t>
      </w:r>
      <w:r>
        <w:rPr>
          <w:b/>
        </w:rPr>
        <w:t xml:space="preserve">Ane Johanne Hansdatter </w:t>
      </w:r>
      <w:r>
        <w:rPr>
          <w:i/>
        </w:rPr>
        <w:t>(:Wacher:)</w:t>
      </w:r>
      <w:r>
        <w:t xml:space="preserve"> var tidligere død. Deres Børn: Niels Nielsen, 24 Aar </w:t>
      </w:r>
      <w:r>
        <w:rPr>
          <w:i/>
        </w:rPr>
        <w:t>(:f. ca. 1794:)</w:t>
      </w:r>
      <w:r>
        <w:t xml:space="preserve">, Jens Nielsen 18 Aar </w:t>
      </w:r>
      <w:r>
        <w:rPr>
          <w:i/>
        </w:rPr>
        <w:t>(:f. ca. 1801:)</w:t>
      </w:r>
      <w:r>
        <w:t xml:space="preserve">, Maren Kirstine Nielsdatter </w:t>
      </w:r>
      <w:r>
        <w:rPr>
          <w:i/>
        </w:rPr>
        <w:t>(:f. ca. 1786:)</w:t>
      </w:r>
      <w:r>
        <w:t xml:space="preserve">, gift med Selvejergaardmand Søren Mathiesen i Skjoldelev, Nicoline Nielsdatter </w:t>
      </w:r>
      <w:r>
        <w:rPr>
          <w:i/>
        </w:rPr>
        <w:t>(:f. ca. 1789:)</w:t>
      </w:r>
      <w:r>
        <w:t xml:space="preserve">, gift med Hans Pedersen i Borum Mølle, Else Nielsdatter </w:t>
      </w:r>
      <w:r>
        <w:rPr>
          <w:i/>
        </w:rPr>
        <w:t>(:f. ca. 1792:)</w:t>
      </w:r>
      <w:r>
        <w:t>, gift med Jens Michelsen i Thorsølund.</w:t>
      </w:r>
    </w:p>
    <w:p w:rsidR="008624BE" w:rsidRDefault="00A3080F" w:rsidP="007F3475">
      <w:r>
        <w:t>Han sad i uskiftet Bo, efter Bevilling af 17. Maj 1813, ref. Side 1174</w:t>
      </w:r>
    </w:p>
    <w:p w:rsidR="008624BE" w:rsidRDefault="00A3080F" w:rsidP="007F3475">
      <w:r>
        <w:t xml:space="preserve">(Kilde: Frijsenborg Gods Skifteprotokol 1719-1848.  G 341 nr. 382. B. 7/16. Side </w:t>
      </w:r>
      <w:smartTag w:uri="urn:schemas-microsoft-com:office:smarttags" w:element="metricconverter">
        <w:smartTagPr>
          <w:attr w:name="ProductID" w:val="1.168 m"/>
        </w:smartTagPr>
        <w:r>
          <w:t>1.168 m</w:t>
        </w:r>
      </w:smartTag>
      <w:r>
        <w:t>.fl.)</w:t>
      </w:r>
    </w:p>
    <w:p w:rsidR="008624BE" w:rsidRDefault="00A3080F" w:rsidP="007F3475">
      <w:r>
        <w:t>(Hentet på Internettet i 2001)</w:t>
      </w:r>
    </w:p>
    <w:p w:rsidR="008624BE" w:rsidRDefault="008624BE" w:rsidP="007F3475"/>
    <w:p w:rsidR="008624BE" w:rsidRDefault="008624BE" w:rsidP="007F3475"/>
    <w:p w:rsidR="006D4288" w:rsidRDefault="006D4288" w:rsidP="007F3475"/>
    <w:p w:rsidR="006D4288" w:rsidRDefault="006D4288" w:rsidP="007F3475"/>
    <w:p w:rsidR="008624BE" w:rsidRDefault="00A3080F" w:rsidP="007F3475">
      <w:r>
        <w:t>=====================================================================</w:t>
      </w:r>
    </w:p>
    <w:p w:rsidR="008624BE" w:rsidRDefault="00A3080F" w:rsidP="007F3475">
      <w:r>
        <w:t>Christensen,     Jens</w:t>
      </w:r>
      <w:r>
        <w:tab/>
      </w:r>
      <w:r>
        <w:tab/>
      </w:r>
      <w:r>
        <w:tab/>
      </w:r>
      <w:r>
        <w:tab/>
        <w:t>født ca. 1765</w:t>
      </w:r>
    </w:p>
    <w:p w:rsidR="008624BE" w:rsidRDefault="00A3080F" w:rsidP="007F3475">
      <w:r>
        <w:t>Af Skivholme</w:t>
      </w:r>
      <w:r>
        <w:tab/>
      </w:r>
      <w:r>
        <w:tab/>
      </w:r>
      <w:r>
        <w:tab/>
      </w:r>
      <w:r>
        <w:tab/>
      </w:r>
      <w:r>
        <w:tab/>
        <w:t>død 1833,    68 Aar gl.</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1833.  Død d: 16. Marts, begravet d: 21. Marts.   </w:t>
      </w:r>
      <w:r>
        <w:rPr>
          <w:b/>
        </w:rPr>
        <w:t>Jens Christensen</w:t>
      </w:r>
      <w:r>
        <w:t>.  Fik Ophold hos Præsten i Schivholm. 68 Aar gl.  (Kilde: Skivholme Kirkebog 1814-1844. Døde Mandkiøn. Nr. 1. Side 188)</w:t>
      </w:r>
    </w:p>
    <w:p w:rsidR="008624BE" w:rsidRDefault="008624BE" w:rsidP="007F3475"/>
    <w:p w:rsidR="008624BE" w:rsidRDefault="008624BE" w:rsidP="007F3475"/>
    <w:p w:rsidR="003B10DA" w:rsidRDefault="003B10DA" w:rsidP="007F3475"/>
    <w:p w:rsidR="008624BE" w:rsidRDefault="00A3080F" w:rsidP="007F3475">
      <w:r>
        <w:t>=====================================================================</w:t>
      </w:r>
    </w:p>
    <w:p w:rsidR="008624BE" w:rsidRDefault="00A3080F" w:rsidP="007F3475">
      <w:pPr>
        <w:rPr>
          <w:i/>
          <w:iCs/>
        </w:rPr>
      </w:pPr>
      <w:r>
        <w:t>Jensdatter,     Ane Marie</w:t>
      </w:r>
      <w:r>
        <w:tab/>
      </w:r>
      <w:r>
        <w:tab/>
        <w:t>født ca. 1765</w:t>
      </w:r>
      <w:r>
        <w:tab/>
      </w:r>
      <w:r>
        <w:tab/>
      </w:r>
      <w:r>
        <w:rPr>
          <w:i/>
          <w:iCs/>
        </w:rPr>
        <w:t>(:født i Borum??, ej i FKT 1801:)</w:t>
      </w:r>
    </w:p>
    <w:p w:rsidR="008624BE" w:rsidRDefault="00A3080F" w:rsidP="007F3475">
      <w:r>
        <w:lastRenderedPageBreak/>
        <w:t>Indsidderske af Skivholme</w:t>
      </w:r>
      <w:r>
        <w:tab/>
      </w:r>
      <w:r>
        <w:tab/>
        <w:t>død 17. April 1831</w:t>
      </w:r>
      <w:r>
        <w:tab/>
        <w:t>66 Aar gl.</w:t>
      </w:r>
    </w:p>
    <w:p w:rsidR="008624BE" w:rsidRDefault="00A3080F" w:rsidP="007F3475">
      <w:r>
        <w:t>_______________________________________________________________________________</w:t>
      </w:r>
    </w:p>
    <w:p w:rsidR="008624BE" w:rsidRDefault="008624BE" w:rsidP="007F3475"/>
    <w:p w:rsidR="008624BE" w:rsidRDefault="00A3080F" w:rsidP="007F3475">
      <w:r>
        <w:t>1831.  Død d: 17</w:t>
      </w:r>
      <w:r>
        <w:rPr>
          <w:u w:val="single"/>
        </w:rPr>
        <w:t>de</w:t>
      </w:r>
      <w:r>
        <w:t xml:space="preserve"> April,  begravet d: 24</w:t>
      </w:r>
      <w:r>
        <w:rPr>
          <w:u w:val="single"/>
        </w:rPr>
        <w:t>de</w:t>
      </w:r>
      <w:r>
        <w:t xml:space="preserve"> April.  </w:t>
      </w:r>
      <w:r>
        <w:rPr>
          <w:b/>
        </w:rPr>
        <w:t>Anne Marie Jensdatter.</w:t>
      </w:r>
      <w:r>
        <w:t xml:space="preserve">  Indsidderske i Skivholme.   66 Aar.  (Kilde:  Skivholme Kirkebog 1814 – 44.  Døde Qvindekiøn.  Side 202. Nr. 3)</w:t>
      </w:r>
    </w:p>
    <w:p w:rsidR="008624BE" w:rsidRDefault="008624BE" w:rsidP="007F3475"/>
    <w:p w:rsidR="008624BE" w:rsidRDefault="008624BE" w:rsidP="007F3475"/>
    <w:p w:rsidR="008624BE" w:rsidRDefault="00A3080F" w:rsidP="007F3475">
      <w:r>
        <w:t xml:space="preserve">1831.  Den 19. April.  Skifte efter Indsidderske </w:t>
      </w:r>
      <w:r>
        <w:rPr>
          <w:b/>
        </w:rPr>
        <w:t xml:space="preserve">Ane Marie Jensdatter </w:t>
      </w:r>
      <w:r>
        <w:t xml:space="preserve"> i Skivholme.  Hendes Arvinger var Søskendebørn:  Sognefoged Søren Rasmussen i Borum oplyste, at hans Kone og hendes Søskende, alle myndige, var Afdødes Søsters Børn.  Navne er ikke nævnt i Skiftet, der blev intet at arve.</w:t>
      </w:r>
      <w:r>
        <w:tab/>
      </w:r>
      <w:r>
        <w:tab/>
      </w:r>
      <w:r>
        <w:tab/>
      </w:r>
      <w:r>
        <w:tab/>
      </w:r>
      <w:r>
        <w:tab/>
      </w:r>
      <w:r>
        <w:tab/>
      </w:r>
      <w:r>
        <w:tab/>
      </w:r>
      <w:r>
        <w:tab/>
      </w:r>
      <w:r>
        <w:tab/>
        <w:t>(Hentet fra Internet i 2000)</w:t>
      </w:r>
    </w:p>
    <w:p w:rsidR="008624BE" w:rsidRDefault="00A3080F" w:rsidP="007F3475">
      <w:r>
        <w:t>(Kilde: Fra Frijsenborg Gods Skifteprotokol 1719-1848.  G 341. 383.  5/21. Side 113 og 139)</w:t>
      </w:r>
    </w:p>
    <w:p w:rsidR="008624BE" w:rsidRDefault="008624BE" w:rsidP="007F3475"/>
    <w:p w:rsidR="008624BE" w:rsidRDefault="008624BE" w:rsidP="007F3475"/>
    <w:p w:rsidR="003B10DA" w:rsidRDefault="003B10DA" w:rsidP="007F3475"/>
    <w:p w:rsidR="008624BE" w:rsidRDefault="00A3080F" w:rsidP="007F3475">
      <w:r>
        <w:t>===================================================================</w:t>
      </w:r>
    </w:p>
    <w:p w:rsidR="008624BE" w:rsidRDefault="00A3080F" w:rsidP="007F3475">
      <w:r>
        <w:t xml:space="preserve">Jessen,     Ane Dorthea Elisabeth </w:t>
      </w:r>
      <w:r>
        <w:tab/>
      </w:r>
      <w:r>
        <w:tab/>
        <w:t>født ca. 1765</w:t>
      </w:r>
    </w:p>
    <w:p w:rsidR="008624BE" w:rsidRDefault="00A3080F" w:rsidP="007F3475">
      <w:r>
        <w:t>Huusholderske i Præstegaarden</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1801. Schifholme Sogn.  Framlev Hrd.  Aarhus Amt.  Schifholme Bye. 1. Familie</w:t>
      </w:r>
    </w:p>
    <w:p w:rsidR="008624BE" w:rsidRDefault="00A3080F" w:rsidP="007F3475">
      <w:r>
        <w:t>Lars Nicolay Morsing</w:t>
      </w:r>
      <w:r>
        <w:tab/>
      </w:r>
      <w:r>
        <w:tab/>
      </w:r>
      <w:r>
        <w:tab/>
        <w:t>M</w:t>
      </w:r>
      <w:r>
        <w:tab/>
        <w:t>Huusbonde</w:t>
      </w:r>
      <w:r>
        <w:tab/>
      </w:r>
      <w:r>
        <w:tab/>
        <w:t>49</w:t>
      </w:r>
      <w:r>
        <w:tab/>
        <w:t>ugivt</w:t>
      </w:r>
      <w:r>
        <w:tab/>
      </w:r>
      <w:r>
        <w:tab/>
        <w:t>Sognepræst for Sk.-Sk.</w:t>
      </w:r>
    </w:p>
    <w:p w:rsidR="008624BE" w:rsidRDefault="00A3080F" w:rsidP="007F3475">
      <w:r>
        <w:rPr>
          <w:b/>
        </w:rPr>
        <w:t>Ane Dorthea Elisabeth Jessen</w:t>
      </w:r>
      <w:r>
        <w:tab/>
        <w:t>K</w:t>
      </w:r>
      <w:r>
        <w:tab/>
      </w:r>
      <w:r>
        <w:tab/>
      </w:r>
      <w:r>
        <w:tab/>
      </w:r>
      <w:r>
        <w:tab/>
        <w:t>35</w:t>
      </w:r>
      <w:r>
        <w:tab/>
        <w:t>ugivt</w:t>
      </w:r>
      <w:r>
        <w:tab/>
      </w:r>
      <w:r>
        <w:tab/>
        <w:t>Huusholderske</w:t>
      </w:r>
    </w:p>
    <w:p w:rsidR="008624BE" w:rsidRDefault="00A3080F" w:rsidP="007F3475">
      <w:r>
        <w:t>..................</w:t>
      </w:r>
    </w:p>
    <w:p w:rsidR="008624BE" w:rsidRDefault="008624BE" w:rsidP="007F3475"/>
    <w:p w:rsidR="003B10DA" w:rsidRDefault="003B10DA" w:rsidP="007F3475"/>
    <w:p w:rsidR="008624BE" w:rsidRDefault="00A3080F" w:rsidP="007F3475">
      <w:r>
        <w:t>=====================================================================</w:t>
      </w:r>
    </w:p>
    <w:p w:rsidR="008624BE" w:rsidRDefault="00A3080F" w:rsidP="007F3475">
      <w:r>
        <w:t>Madsdatter,       Maren</w:t>
      </w:r>
      <w:r>
        <w:tab/>
      </w:r>
      <w:r>
        <w:tab/>
      </w:r>
      <w:r>
        <w:tab/>
      </w:r>
      <w:r>
        <w:tab/>
        <w:t>født ca. 1765</w:t>
      </w:r>
    </w:p>
    <w:p w:rsidR="008624BE" w:rsidRDefault="00A3080F" w:rsidP="007F3475">
      <w:r>
        <w:t>Af Skivholme</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[1550]    </w:t>
      </w:r>
      <w:r>
        <w:rPr>
          <w:b/>
        </w:rPr>
        <w:t>Maren Madsdatter</w:t>
      </w:r>
      <w:r>
        <w:t>,    født 1765 i Skivholme,   død efter 1777 i Skivholme</w:t>
      </w:r>
    </w:p>
    <w:p w:rsidR="008624BE" w:rsidRDefault="00A3080F" w:rsidP="007F3475">
      <w:r>
        <w:lastRenderedPageBreak/>
        <w:t>(Kilde:  Nævnt i Kirstin Nørgaard Pedersens bog om Borumslægten)</w:t>
      </w:r>
    </w:p>
    <w:p w:rsidR="008624BE" w:rsidRDefault="008624BE" w:rsidP="007F3475"/>
    <w:p w:rsidR="008624BE" w:rsidRDefault="008624BE" w:rsidP="007F3475"/>
    <w:p w:rsidR="008624BE" w:rsidRDefault="00A3080F" w:rsidP="007F3475">
      <w:r>
        <w:t>Se også Kirsten Madsdatter, født 1758,  død efter 1777,   antagelig en søster</w:t>
      </w:r>
    </w:p>
    <w:p w:rsidR="008624BE" w:rsidRDefault="008624BE" w:rsidP="007F3475"/>
    <w:p w:rsidR="008624BE" w:rsidRDefault="008624BE" w:rsidP="007F3475"/>
    <w:p w:rsidR="008624BE" w:rsidRDefault="00A3080F" w:rsidP="007F3475">
      <w:r>
        <w:t>Kan også være Maren Nielsdatter, d.a. Niels Rasmussen Kirkemand,  f. 1715, død 1777, i så fald født 1765, data passer ikke med søsteren Maren Nielsdatter, født 1765, men broderen Jens Nielsen, f. 1771</w:t>
      </w:r>
    </w:p>
    <w:p w:rsidR="008624BE" w:rsidRDefault="008624BE" w:rsidP="007F3475"/>
    <w:p w:rsidR="008624BE" w:rsidRDefault="008624BE" w:rsidP="007F3475"/>
    <w:p w:rsidR="008624BE" w:rsidRDefault="00A3080F" w:rsidP="007F3475">
      <w:r>
        <w:t>=====================================================================</w:t>
      </w:r>
    </w:p>
    <w:p w:rsidR="008624BE" w:rsidRDefault="00A3080F" w:rsidP="007F3475">
      <w:r>
        <w:t>Nielsdatter,      Maren</w:t>
      </w:r>
      <w:r>
        <w:tab/>
      </w:r>
      <w:r>
        <w:tab/>
      </w:r>
      <w:r>
        <w:tab/>
        <w:t>født ca. 1765  i Skivholme</w:t>
      </w:r>
    </w:p>
    <w:p w:rsidR="008624BE" w:rsidRDefault="00A3080F" w:rsidP="007F3475">
      <w:r>
        <w:t>Af Skivholme</w:t>
      </w:r>
    </w:p>
    <w:p w:rsidR="008624BE" w:rsidRDefault="00A3080F" w:rsidP="007F3475">
      <w:r>
        <w:t>_____________________________________________________________________________</w:t>
      </w:r>
    </w:p>
    <w:p w:rsidR="008624BE" w:rsidRDefault="008624BE" w:rsidP="007F3475"/>
    <w:p w:rsidR="008624BE" w:rsidRPr="007F1798" w:rsidRDefault="00A3080F" w:rsidP="007F3475">
      <w:r w:rsidRPr="007F1798">
        <w:t xml:space="preserve">Niels Rasmussen Kirkemand, født i Lading døbt 1/10 1719, død i Skivholme før 18/6 1777.  Gift med Cathrine Elisabeth Rasmusdatter, født i Skivholme </w:t>
      </w:r>
      <w:r w:rsidRPr="007F1798">
        <w:rPr>
          <w:i/>
        </w:rPr>
        <w:t>(:</w:t>
      </w:r>
      <w:r>
        <w:rPr>
          <w:i/>
        </w:rPr>
        <w:t xml:space="preserve">født ca. </w:t>
      </w:r>
      <w:r w:rsidRPr="007F1798">
        <w:rPr>
          <w:i/>
        </w:rPr>
        <w:t>1733:)</w:t>
      </w:r>
      <w:r w:rsidRPr="007F1798">
        <w:t>, død efter 1777.</w:t>
      </w:r>
    </w:p>
    <w:p w:rsidR="008624BE" w:rsidRPr="007F1798" w:rsidRDefault="00A3080F" w:rsidP="007F3475">
      <w:r w:rsidRPr="007F1798">
        <w:t>Børn:</w:t>
      </w:r>
      <w:r w:rsidRPr="007F1798">
        <w:tab/>
      </w:r>
      <w:r w:rsidRPr="007F1798">
        <w:tab/>
        <w:t xml:space="preserve">1548  Rasmus Nielsen, født omtrent 1755 </w:t>
      </w:r>
    </w:p>
    <w:p w:rsidR="008624BE" w:rsidRPr="007F1798" w:rsidRDefault="00A3080F" w:rsidP="007F3475">
      <w:pPr>
        <w:rPr>
          <w:i/>
        </w:rPr>
      </w:pPr>
      <w:r w:rsidRPr="007F1798">
        <w:tab/>
      </w:r>
      <w:r w:rsidRPr="007F1798">
        <w:tab/>
        <w:t xml:space="preserve">1549  Kirsten Nielsdatter,  født omtrent 1758  </w:t>
      </w:r>
      <w:r w:rsidRPr="007F1798">
        <w:rPr>
          <w:i/>
        </w:rPr>
        <w:t>(:OBS Korvej angiver født 1763:)</w:t>
      </w:r>
    </w:p>
    <w:p w:rsidR="008624BE" w:rsidRDefault="00A3080F" w:rsidP="007F3475">
      <w:r w:rsidRPr="007F1798">
        <w:tab/>
      </w:r>
      <w:r w:rsidRPr="007F1798">
        <w:tab/>
        <w:t xml:space="preserve">1550 </w:t>
      </w:r>
      <w:r>
        <w:t xml:space="preserve"> </w:t>
      </w:r>
      <w:r>
        <w:rPr>
          <w:b/>
        </w:rPr>
        <w:t xml:space="preserve">Maren Nielsdatter, </w:t>
      </w:r>
      <w:r>
        <w:t xml:space="preserve"> født omtrent 1765</w:t>
      </w:r>
    </w:p>
    <w:p w:rsidR="008624BE" w:rsidRPr="007F1798" w:rsidRDefault="00A3080F" w:rsidP="007F3475">
      <w:r>
        <w:tab/>
      </w:r>
      <w:r>
        <w:tab/>
        <w:t xml:space="preserve">1551  </w:t>
      </w:r>
      <w:r w:rsidRPr="007F1798">
        <w:t>Jens Nielsen,  født omtrent 1771</w:t>
      </w:r>
    </w:p>
    <w:p w:rsidR="008624BE" w:rsidRPr="007F1798" w:rsidRDefault="00A3080F" w:rsidP="007F3475">
      <w:pPr>
        <w:rPr>
          <w:i/>
        </w:rPr>
      </w:pPr>
      <w:r w:rsidRPr="007F1798">
        <w:t xml:space="preserve">Niels Rasmussen fæstede 1747 en halv gård i Skivholme, som Christen Pedersen Vandt </w:t>
      </w:r>
      <w:r w:rsidRPr="007F1798">
        <w:rPr>
          <w:i/>
        </w:rPr>
        <w:t>(:født ca. 1716:)</w:t>
      </w:r>
      <w:r w:rsidRPr="007F1798">
        <w:t xml:space="preserve"> fradøde.*   </w:t>
      </w:r>
      <w:r w:rsidRPr="007F1798">
        <w:rPr>
          <w:i/>
        </w:rPr>
        <w:t>(:hartkorn 3-1-1-1½, gård nr. 5 eller 12:).</w:t>
      </w:r>
    </w:p>
    <w:p w:rsidR="008624BE" w:rsidRPr="00C42B25" w:rsidRDefault="00A3080F" w:rsidP="007F3475">
      <w:pPr>
        <w:rPr>
          <w:b/>
        </w:rPr>
      </w:pPr>
      <w:r w:rsidRPr="007F1798">
        <w:t xml:space="preserve">Da der blev holdt skifte efter Niels Rasmussen Kirkemand den 18. juni 1777, mødte enken Cathrine Elisabeth Rasmusdatters far sognedegn i Skivholme Rasmus Didriksen </w:t>
      </w:r>
      <w:r w:rsidRPr="007F1798">
        <w:rPr>
          <w:i/>
        </w:rPr>
        <w:t xml:space="preserve">(født ca.1710:) </w:t>
      </w:r>
      <w:r w:rsidRPr="007F1798">
        <w:t>som hendes lovværge. Deres</w:t>
      </w:r>
      <w:r>
        <w:t xml:space="preserve"> børn: Rasmus Nielsen på 22 år, Kirsten Nielsdatter på 19 </w:t>
      </w:r>
      <w:r>
        <w:rPr>
          <w:i/>
        </w:rPr>
        <w:t xml:space="preserve">(:obs. at korvej angiver 14 år:) </w:t>
      </w:r>
      <w:r>
        <w:t xml:space="preserve">år, </w:t>
      </w:r>
      <w:r w:rsidRPr="007F1798">
        <w:rPr>
          <w:b/>
        </w:rPr>
        <w:t>Maren Nielsdatter på 12 år</w:t>
      </w:r>
      <w:r>
        <w:t xml:space="preserve"> og Jens Nielsen 6 år. Som deres formynder mødte deres morbror </w:t>
      </w:r>
      <w:r w:rsidRPr="007F1798">
        <w:t>Didrik Rasmussen fra Skivholme</w:t>
      </w:r>
      <w:r>
        <w:rPr>
          <w:b/>
        </w:rPr>
        <w:t xml:space="preserve"> </w:t>
      </w:r>
      <w:r w:rsidRPr="007C7BD2">
        <w:rPr>
          <w:i/>
        </w:rPr>
        <w:t>(:født ca. 1737:)</w:t>
      </w:r>
      <w:r>
        <w:rPr>
          <w:b/>
        </w:rPr>
        <w:t>.</w:t>
      </w:r>
    </w:p>
    <w:p w:rsidR="008624BE" w:rsidRPr="00C80625" w:rsidRDefault="00A3080F" w:rsidP="007F3475">
      <w:pPr>
        <w:rPr>
          <w:sz w:val="20"/>
          <w:szCs w:val="20"/>
        </w:rPr>
      </w:pPr>
      <w:r w:rsidRPr="00C80625">
        <w:rPr>
          <w:sz w:val="20"/>
          <w:szCs w:val="20"/>
        </w:rPr>
        <w:t>*note 424:</w:t>
      </w:r>
      <w:r>
        <w:rPr>
          <w:sz w:val="20"/>
          <w:szCs w:val="20"/>
        </w:rPr>
        <w:t xml:space="preserve">  Landsarkivet i Viborg:  Frijsenborg fæsteprotokol  1747 10/11, folio 154</w:t>
      </w:r>
    </w:p>
    <w:p w:rsidR="008624BE" w:rsidRDefault="00A3080F" w:rsidP="007F3475">
      <w:r>
        <w:rPr>
          <w:i/>
        </w:rPr>
        <w:t>(:se yderligere i nedennævnte kilde:)</w:t>
      </w:r>
    </w:p>
    <w:p w:rsidR="008624BE" w:rsidRDefault="00A3080F" w:rsidP="007F3475">
      <w:r>
        <w:t>(Kilde: Kirstin Nørgaard Pederse</w:t>
      </w:r>
      <w:r w:rsidR="00B254C1">
        <w:t>½½</w:t>
      </w:r>
      <w:r>
        <w:t xml:space="preserve">n: Herredsfogedslægten i Borum II. Side 118. Bog på </w:t>
      </w:r>
      <w:r w:rsidR="00C466BA">
        <w:t>lokal</w:t>
      </w:r>
      <w:r>
        <w:t>arkivet)</w:t>
      </w:r>
    </w:p>
    <w:p w:rsidR="008624BE" w:rsidRDefault="008624BE" w:rsidP="007F3475"/>
    <w:p w:rsidR="008624BE" w:rsidRDefault="008624BE" w:rsidP="007F3475"/>
    <w:p w:rsidR="008624BE" w:rsidRDefault="00A3080F" w:rsidP="007F3475">
      <w:r>
        <w:lastRenderedPageBreak/>
        <w:t xml:space="preserve">1777. Den 18. Juni.  Skifte efter Niels Rasmussen Kirkeman </w:t>
      </w:r>
      <w:r>
        <w:rPr>
          <w:i/>
        </w:rPr>
        <w:t>(:f. ca. 1719:)</w:t>
      </w:r>
      <w:r>
        <w:t xml:space="preserve">, Skivholme.  Enken var Chatrine Elisabeth Rasmusdatter </w:t>
      </w:r>
      <w:r>
        <w:rPr>
          <w:i/>
        </w:rPr>
        <w:t>(:f. ca. 1733:)</w:t>
      </w:r>
      <w:r>
        <w:t xml:space="preserve">.  Deres Børn:  Rasmus Nielsen, 22 Aar </w:t>
      </w:r>
      <w:r>
        <w:rPr>
          <w:i/>
        </w:rPr>
        <w:t>(:f. ca. 1755:)</w:t>
      </w:r>
      <w:r>
        <w:t xml:space="preserve">, Kirsten Nielsdatter, 14 Aar </w:t>
      </w:r>
      <w:r>
        <w:rPr>
          <w:i/>
        </w:rPr>
        <w:t>(:f. ca. 1763:)</w:t>
      </w:r>
      <w:r>
        <w:t xml:space="preserve">, </w:t>
      </w:r>
      <w:r>
        <w:rPr>
          <w:b/>
        </w:rPr>
        <w:t>Maren</w:t>
      </w:r>
      <w:r>
        <w:t xml:space="preserve"> </w:t>
      </w:r>
      <w:r>
        <w:rPr>
          <w:b/>
        </w:rPr>
        <w:t>Nielsdatter</w:t>
      </w:r>
      <w:r>
        <w:t xml:space="preserve">, 12 Aar og Jens Nielsen 6 Aar </w:t>
      </w:r>
      <w:r>
        <w:rPr>
          <w:i/>
        </w:rPr>
        <w:t>(:f. ca. 1770:)</w:t>
      </w:r>
      <w:r>
        <w:t xml:space="preserve">.  Laugværge for Enken var hendes Fader Rasmus Didrichsen Degn </w:t>
      </w:r>
      <w:r>
        <w:rPr>
          <w:i/>
        </w:rPr>
        <w:t>(:f. ca. 1710:)</w:t>
      </w:r>
      <w:r>
        <w:t xml:space="preserve">. Formynder for Børnene var en Morbroder Didrich Rasmussen </w:t>
      </w:r>
      <w:r>
        <w:rPr>
          <w:i/>
        </w:rPr>
        <w:t>(:f. ca. 1737:)</w:t>
      </w:r>
      <w:r>
        <w:t xml:space="preserve"> i Skivholme.</w:t>
      </w:r>
    </w:p>
    <w:p w:rsidR="008624BE" w:rsidRDefault="00A3080F" w:rsidP="007F3475">
      <w:r>
        <w:t>(Kilde: Frijsenborg Gods Skifteprotokol 1719-1848.  G 341 nr. 380. 16/29. Side 506)</w:t>
      </w:r>
    </w:p>
    <w:p w:rsidR="008624BE" w:rsidRDefault="00A3080F" w:rsidP="007F3475">
      <w:r>
        <w:t>(Hentet på Internettet i 2001)</w:t>
      </w:r>
    </w:p>
    <w:p w:rsidR="008624BE" w:rsidRDefault="008624BE" w:rsidP="007F3475"/>
    <w:p w:rsidR="008624BE" w:rsidRDefault="008624BE" w:rsidP="007F3475"/>
    <w:p w:rsidR="004F111E" w:rsidRDefault="004F111E" w:rsidP="007F3475">
      <w:r>
        <w:t>Enken har giftet sig med  Jens Jensen Herskind/Østergaard</w:t>
      </w:r>
    </w:p>
    <w:p w:rsidR="004F111E" w:rsidRDefault="004F111E" w:rsidP="007F3475"/>
    <w:p w:rsidR="004F111E" w:rsidRDefault="004F111E" w:rsidP="007F3475"/>
    <w:p w:rsidR="008624BE" w:rsidRDefault="00A3080F" w:rsidP="007F3475">
      <w:r>
        <w:t xml:space="preserve">1792. Den 29. Sept. Skifte efter Katrine Elisabeth Rasmusdatter </w:t>
      </w:r>
      <w:r>
        <w:rPr>
          <w:i/>
        </w:rPr>
        <w:t>(:f. ca. 1733:)</w:t>
      </w:r>
      <w:r>
        <w:t xml:space="preserve">, Skivholme. Enkemanden var Jens Jensen Herskind </w:t>
      </w:r>
      <w:r>
        <w:rPr>
          <w:i/>
        </w:rPr>
        <w:t>(:eller Østergaard, f. ca. 1743:)</w:t>
      </w:r>
      <w:r>
        <w:t xml:space="preserve">.  Hendes Børn: Rasmus Nielsen 37 Aar </w:t>
      </w:r>
      <w:r>
        <w:rPr>
          <w:i/>
        </w:rPr>
        <w:t>(:f. ca. 1752:)</w:t>
      </w:r>
      <w:r>
        <w:t xml:space="preserve">, Jens Nielsen 21 Aar </w:t>
      </w:r>
      <w:r>
        <w:rPr>
          <w:i/>
        </w:rPr>
        <w:t>(:f. ca. 1770:)</w:t>
      </w:r>
      <w:r>
        <w:t xml:space="preserve">, begge hos Stedfaderen. Kirsten Nielsdatter, 31 Aar </w:t>
      </w:r>
      <w:r>
        <w:rPr>
          <w:i/>
        </w:rPr>
        <w:t>(:f. ca. 1763:)</w:t>
      </w:r>
      <w:r>
        <w:t xml:space="preserve"> g.m. ??Hauberst Dyring?? i Fredericia, </w:t>
      </w:r>
      <w:r>
        <w:rPr>
          <w:b/>
        </w:rPr>
        <w:t>Maren Nielsdatter</w:t>
      </w:r>
      <w:r>
        <w:t xml:space="preserve"> 27 Aar, tjener i Aarhus.</w:t>
      </w:r>
      <w:r>
        <w:tab/>
      </w:r>
      <w:r>
        <w:tab/>
      </w:r>
      <w:r>
        <w:tab/>
      </w:r>
      <w:r>
        <w:tab/>
      </w:r>
      <w:r>
        <w:tab/>
      </w:r>
      <w:r>
        <w:tab/>
      </w:r>
      <w:r>
        <w:tab/>
        <w:t xml:space="preserve">      (Hentet på Internettet i 2001)</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4/16. Side 150</w:t>
      </w:r>
    </w:p>
    <w:p w:rsidR="008624BE" w:rsidRDefault="008624BE" w:rsidP="007F3475"/>
    <w:p w:rsidR="00B254C1" w:rsidRDefault="00B254C1" w:rsidP="00B254C1"/>
    <w:p w:rsidR="004B29C4" w:rsidRDefault="00B254C1" w:rsidP="00B254C1">
      <w:r>
        <w:t xml:space="preserve">1797. Den 26. Febr.  Skifte efter Barbara Rasmusdatter </w:t>
      </w:r>
      <w:r>
        <w:rPr>
          <w:i/>
        </w:rPr>
        <w:t>(:født ca. 1741:)</w:t>
      </w:r>
      <w:r>
        <w:t xml:space="preserve">, Skivholme. Enkemanden var </w:t>
      </w:r>
      <w:r w:rsidRPr="004B29C4">
        <w:t>Ole Sørensen</w:t>
      </w:r>
      <w:r w:rsidR="004B29C4">
        <w:t xml:space="preserve"> </w:t>
      </w:r>
      <w:r w:rsidR="004B29C4">
        <w:rPr>
          <w:i/>
        </w:rPr>
        <w:t>(:f. ca. 1757:)</w:t>
      </w:r>
      <w:r>
        <w:t>.</w:t>
      </w:r>
    </w:p>
    <w:p w:rsidR="00B254C1" w:rsidRDefault="00B254C1" w:rsidP="00B254C1">
      <w:r>
        <w:rPr>
          <w:u w:val="single"/>
        </w:rPr>
        <w:t>Hendes</w:t>
      </w:r>
      <w:r>
        <w:t xml:space="preserve"> Arvinger: 1) En Broder Hans Rasmussen i København, død, har efterladt 2 Børn,  2) en Broder Didrich Rasmussen </w:t>
      </w:r>
      <w:r>
        <w:rPr>
          <w:i/>
        </w:rPr>
        <w:t>(:f.ca. 1737:)</w:t>
      </w:r>
      <w:r>
        <w:t xml:space="preserve"> i Skivholme, død, efterladte Børn: 2a) Rasmus Didrichsen, 21 Aar, 2b) Søren Didrichsen, 12 Aar, 2c) Mette Didrichsdatter, 18 Aar, 2d) Kirsten Didrichsen, 9 Aar, alle hos Stedfaderen Jens Sørensen </w:t>
      </w:r>
      <w:r>
        <w:rPr>
          <w:i/>
        </w:rPr>
        <w:t>(:Ladefoged, f.ca. 1744:)</w:t>
      </w:r>
      <w:r>
        <w:t xml:space="preserve"> i Skivholme, 3) En Søster Cathrine Lisbeth Rasmusdatter </w:t>
      </w:r>
      <w:r>
        <w:rPr>
          <w:i/>
        </w:rPr>
        <w:t>(:f.ca. 1733:)</w:t>
      </w:r>
      <w:r>
        <w:t xml:space="preserve">, gift med Gaardmand Jens Østergaard </w:t>
      </w:r>
      <w:r>
        <w:rPr>
          <w:i/>
        </w:rPr>
        <w:t>(:f.ca. 1743:)</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 xml:space="preserve">, 4) en Søster Ellen Marie Rasmusdatter </w:t>
      </w:r>
      <w:r>
        <w:rPr>
          <w:i/>
        </w:rPr>
        <w:t>(:f.ca. 1740:)</w:t>
      </w:r>
      <w:r>
        <w:t>, gift med Rasmus Skovby i Aarhus, myndig.</w:t>
      </w:r>
    </w:p>
    <w:p w:rsidR="00B254C1" w:rsidRDefault="00B254C1" w:rsidP="00B254C1">
      <w:r>
        <w:t xml:space="preserve">(Kilde: Frijsenborg Gods Skifteprotokol 1719-1848.  G 341 nr. </w:t>
      </w:r>
      <w:smartTag w:uri="urn:schemas-microsoft-com:office:smarttags" w:element="metricconverter">
        <w:smartTagPr>
          <w:attr w:name="ProductID" w:val="381. A"/>
        </w:smartTagPr>
        <w:r>
          <w:t>381. A</w:t>
        </w:r>
      </w:smartTag>
      <w:r>
        <w:t>. 7/16. Sag nr. 341)</w:t>
      </w:r>
    </w:p>
    <w:p w:rsidR="00B254C1" w:rsidRDefault="00B254C1" w:rsidP="00B254C1">
      <w:r>
        <w:t>(Hentet på Internettet i 2001.  Not. 30/11-03)</w:t>
      </w:r>
    </w:p>
    <w:p w:rsidR="00B254C1" w:rsidRDefault="00B254C1" w:rsidP="00B254C1"/>
    <w:p w:rsidR="008624BE" w:rsidRDefault="008624BE" w:rsidP="007F3475"/>
    <w:p w:rsidR="008624BE" w:rsidRDefault="008624BE" w:rsidP="007F3475"/>
    <w:p w:rsidR="008624BE" w:rsidRDefault="00A3080F" w:rsidP="007F3475">
      <w:r>
        <w:t>=====================================================================</w:t>
      </w:r>
    </w:p>
    <w:p w:rsidR="008624BE" w:rsidRDefault="007736A2" w:rsidP="007F3475">
      <w:r>
        <w:br w:type="page"/>
      </w:r>
      <w:r w:rsidR="00A3080F">
        <w:lastRenderedPageBreak/>
        <w:t>Poulsen,        Peder</w:t>
      </w:r>
      <w:r w:rsidR="00A3080F">
        <w:tab/>
      </w:r>
      <w:r w:rsidR="00A3080F">
        <w:tab/>
      </w:r>
      <w:r w:rsidR="00A3080F">
        <w:tab/>
        <w:t>født ca. 1765</w:t>
      </w:r>
    </w:p>
    <w:p w:rsidR="008624BE" w:rsidRDefault="00A3080F" w:rsidP="007F3475">
      <w:r>
        <w:t>Af Skivholme</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1788.  </w:t>
      </w:r>
      <w:r w:rsidRPr="00671495">
        <w:rPr>
          <w:b/>
        </w:rPr>
        <w:t xml:space="preserve">Peder </w:t>
      </w:r>
      <w:r>
        <w:rPr>
          <w:b/>
        </w:rPr>
        <w:t>Poul</w:t>
      </w:r>
      <w:r w:rsidRPr="00671495">
        <w:rPr>
          <w:b/>
        </w:rPr>
        <w:t>sen,</w:t>
      </w:r>
      <w:r>
        <w:t xml:space="preserve">  Skivholme.   23 Aar gl.  </w:t>
      </w:r>
      <w:smartTag w:uri="urn:schemas-microsoft-com:office:smarttags" w:element="metricconverter">
        <w:smartTagPr>
          <w:attr w:name="ProductID" w:val="58”"/>
        </w:smartTagPr>
        <w:r>
          <w:t>58”</w:t>
        </w:r>
      </w:smartTag>
      <w:r>
        <w:t xml:space="preserve"> Høÿ.  Vedtegning:  Frisk og Sund.</w:t>
      </w:r>
    </w:p>
    <w:p w:rsidR="008624BE" w:rsidRDefault="00A3080F" w:rsidP="007F3475">
      <w:r>
        <w:t>Liste over Karle, som er duelige til Stÿk-Kuske. Reserva Roulle over Mandskabet fra 20 til 28 Aar.</w:t>
      </w:r>
    </w:p>
    <w:p w:rsidR="008624BE" w:rsidRPr="00BE26C0" w:rsidRDefault="00A3080F" w:rsidP="007F3475">
      <w:r>
        <w:t xml:space="preserve">(Kilde:  Lægdsrulleliste 1788 for Frijsenborg Gods.    Side 163.    På </w:t>
      </w:r>
      <w:r w:rsidR="00C466BA">
        <w:t>lokal</w:t>
      </w:r>
      <w:r>
        <w:t>arkivet i Galten)</w:t>
      </w:r>
    </w:p>
    <w:p w:rsidR="008624BE" w:rsidRDefault="008624BE" w:rsidP="007F3475"/>
    <w:p w:rsidR="0087039F" w:rsidRDefault="0087039F" w:rsidP="0087039F"/>
    <w:p w:rsidR="0087039F" w:rsidRPr="00201F00" w:rsidRDefault="00AD12E1" w:rsidP="008703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201F00">
        <w:rPr>
          <w:bCs/>
        </w:rPr>
        <w:t>1789.</w:t>
      </w:r>
      <w:r>
        <w:rPr>
          <w:bCs/>
        </w:rPr>
        <w:t xml:space="preserve">  </w:t>
      </w:r>
      <w:r w:rsidR="0087039F" w:rsidRPr="00201F00">
        <w:rPr>
          <w:bCs/>
        </w:rPr>
        <w:t>Lægdsrulle</w:t>
      </w:r>
      <w:r>
        <w:rPr>
          <w:bCs/>
        </w:rPr>
        <w:t>.</w:t>
      </w:r>
      <w:r w:rsidR="0087039F" w:rsidRPr="00201F00">
        <w:rPr>
          <w:bCs/>
        </w:rPr>
        <w:t xml:space="preserve">   </w:t>
      </w:r>
      <w:r w:rsidR="0087039F">
        <w:rPr>
          <w:bCs/>
        </w:rPr>
        <w:t xml:space="preserve"> Fader:  </w:t>
      </w:r>
      <w:r w:rsidR="0087039F" w:rsidRPr="0087039F">
        <w:rPr>
          <w:bCs/>
        </w:rPr>
        <w:t>Poul Pedersen</w:t>
      </w:r>
      <w:r w:rsidR="0087039F" w:rsidRPr="005C4254">
        <w:rPr>
          <w:b/>
          <w:bCs/>
        </w:rPr>
        <w:t xml:space="preserve"> </w:t>
      </w:r>
      <w:r w:rsidR="0087039F" w:rsidRPr="005C4254">
        <w:rPr>
          <w:bCs/>
          <w:i/>
        </w:rPr>
        <w:t>(:kan være 1719:)</w:t>
      </w:r>
      <w:r w:rsidR="0087039F">
        <w:rPr>
          <w:bCs/>
          <w:i/>
        </w:rPr>
        <w:t>.</w:t>
      </w:r>
      <w:r w:rsidR="0087039F">
        <w:rPr>
          <w:bCs/>
        </w:rPr>
        <w:t xml:space="preserve">    </w:t>
      </w:r>
      <w:r>
        <w:rPr>
          <w:bCs/>
        </w:rPr>
        <w:t xml:space="preserve">Skivholme.      </w:t>
      </w:r>
      <w:r w:rsidR="0087039F">
        <w:rPr>
          <w:bCs/>
        </w:rPr>
        <w:t>En Søn:</w:t>
      </w:r>
    </w:p>
    <w:p w:rsidR="0087039F" w:rsidRPr="00375A51" w:rsidRDefault="0087039F" w:rsidP="008703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87039F">
        <w:rPr>
          <w:b/>
        </w:rPr>
        <w:t xml:space="preserve">Peder </w:t>
      </w:r>
      <w:r>
        <w:rPr>
          <w:b/>
        </w:rPr>
        <w:t xml:space="preserve">   </w:t>
      </w:r>
      <w:r w:rsidRPr="00375A51">
        <w:t>25</w:t>
      </w:r>
      <w:r>
        <w:t xml:space="preserve"> Aar gl.</w:t>
      </w:r>
      <w:r w:rsidRPr="00375A51">
        <w:rPr>
          <w:i/>
        </w:rPr>
        <w:t xml:space="preserve"> (:1765:)</w:t>
      </w:r>
      <w:r>
        <w:t xml:space="preserve">.     </w:t>
      </w:r>
      <w:r w:rsidRPr="00375A51">
        <w:tab/>
      </w:r>
      <w:r w:rsidRPr="00375A51">
        <w:tab/>
      </w:r>
      <w:r w:rsidRPr="00375A51">
        <w:tab/>
      </w:r>
      <w:r w:rsidRPr="00375A51">
        <w:tab/>
      </w:r>
      <w:r w:rsidRPr="00375A51">
        <w:tab/>
      </w:r>
      <w:r>
        <w:t xml:space="preserve">Bopæl: </w:t>
      </w:r>
      <w:r w:rsidRPr="00375A51">
        <w:tab/>
      </w:r>
      <w:r w:rsidRPr="00375A51">
        <w:tab/>
        <w:t>hiemme</w:t>
      </w:r>
    </w:p>
    <w:p w:rsidR="0087039F" w:rsidRPr="001D418A" w:rsidRDefault="0087039F" w:rsidP="0087039F">
      <w:r w:rsidRPr="001D418A">
        <w:t xml:space="preserve">(Kilde: Lægdsrulle Nr.52, Skanderb. Amt,Hovedrulle 1789. Skivholme. Side 198. Nr. </w:t>
      </w:r>
      <w:r>
        <w:t>30</w:t>
      </w:r>
      <w:r w:rsidRPr="001D418A">
        <w:t>. AOL)</w:t>
      </w:r>
    </w:p>
    <w:p w:rsidR="0087039F" w:rsidRDefault="0087039F" w:rsidP="0087039F"/>
    <w:p w:rsidR="00AD12E1" w:rsidRDefault="00AD12E1" w:rsidP="0087039F"/>
    <w:p w:rsidR="00AD12E1" w:rsidRPr="0028690C" w:rsidRDefault="00AD12E1" w:rsidP="00AD12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rPr>
          <w:b/>
        </w:rPr>
      </w:pPr>
      <w:r>
        <w:rPr>
          <w:b/>
        </w:rPr>
        <w:t>Er det samme personer ??:</w:t>
      </w:r>
    </w:p>
    <w:p w:rsidR="00AD12E1" w:rsidRPr="0028690C" w:rsidRDefault="00AD12E1" w:rsidP="00AD12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28690C">
        <w:rPr>
          <w:bCs/>
        </w:rPr>
        <w:t>Poul Pedersen</w:t>
      </w:r>
      <w:r w:rsidRPr="0028690C">
        <w:rPr>
          <w:b/>
          <w:bCs/>
        </w:rPr>
        <w:t xml:space="preserve"> </w:t>
      </w:r>
      <w:r w:rsidRPr="0028690C">
        <w:rPr>
          <w:bCs/>
          <w:i/>
        </w:rPr>
        <w:t>(:????:)</w:t>
      </w:r>
      <w:r>
        <w:rPr>
          <w:bCs/>
        </w:rPr>
        <w:tab/>
      </w:r>
      <w:r>
        <w:rPr>
          <w:bCs/>
        </w:rPr>
        <w:tab/>
        <w:t>Skivholme.</w:t>
      </w:r>
      <w:r>
        <w:rPr>
          <w:bCs/>
        </w:rPr>
        <w:tab/>
      </w:r>
      <w:r>
        <w:rPr>
          <w:bCs/>
        </w:rPr>
        <w:tab/>
      </w:r>
      <w:r>
        <w:rPr>
          <w:bCs/>
        </w:rPr>
        <w:tab/>
        <w:t>2 Sønner:</w:t>
      </w:r>
    </w:p>
    <w:p w:rsidR="00AD12E1" w:rsidRPr="0028690C" w:rsidRDefault="00AD12E1" w:rsidP="00AD12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28690C">
        <w:rPr>
          <w:b/>
        </w:rPr>
        <w:t>Jens   22 Aar gl</w:t>
      </w:r>
      <w:r>
        <w:t xml:space="preserve">. </w:t>
      </w:r>
      <w:r w:rsidRPr="0028690C">
        <w:rPr>
          <w:i/>
        </w:rPr>
        <w:t>(:1772:)</w:t>
      </w:r>
      <w:r w:rsidRPr="0028690C">
        <w:tab/>
      </w:r>
      <w:r w:rsidRPr="0028690C">
        <w:tab/>
      </w:r>
      <w:r w:rsidRPr="0028690C">
        <w:tab/>
      </w:r>
      <w:r w:rsidRPr="0028690C">
        <w:tab/>
      </w:r>
      <w:r w:rsidRPr="0028690C">
        <w:tab/>
      </w:r>
      <w:r>
        <w:t>Bopæl:   hiemme</w:t>
      </w:r>
      <w:r>
        <w:tab/>
      </w:r>
      <w:r>
        <w:tab/>
      </w:r>
      <w:r>
        <w:tab/>
      </w:r>
      <w:r>
        <w:tab/>
      </w:r>
      <w:r>
        <w:tab/>
        <w:t>Anmærkn.:</w:t>
      </w:r>
      <w:r>
        <w:tab/>
      </w:r>
      <w:r>
        <w:tab/>
      </w:r>
      <w:r w:rsidRPr="0028690C">
        <w:t>I</w:t>
      </w:r>
    </w:p>
    <w:p w:rsidR="00AD12E1" w:rsidRPr="00B05EAF" w:rsidRDefault="00AD12E1" w:rsidP="00AD12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B05EAF">
        <w:t xml:space="preserve">Peder  28 Aar gl. </w:t>
      </w:r>
      <w:r w:rsidRPr="00B05EAF">
        <w:rPr>
          <w:i/>
        </w:rPr>
        <w:t>(:17??:)</w:t>
      </w:r>
      <w:r w:rsidRPr="00B05EAF">
        <w:tab/>
      </w:r>
      <w:r w:rsidRPr="00B05EAF">
        <w:tab/>
      </w:r>
      <w:r w:rsidRPr="00B05EAF">
        <w:tab/>
      </w:r>
      <w:r w:rsidRPr="00B05EAF">
        <w:tab/>
      </w:r>
      <w:r w:rsidRPr="00B05EAF">
        <w:tab/>
        <w:t xml:space="preserve">   do.</w:t>
      </w:r>
      <w:r w:rsidRPr="00B05EAF">
        <w:tab/>
      </w:r>
      <w:r w:rsidRPr="00B05EAF">
        <w:tab/>
      </w:r>
      <w:r w:rsidRPr="00B05EAF">
        <w:tab/>
        <w:t>do.</w:t>
      </w:r>
    </w:p>
    <w:p w:rsidR="00AD12E1" w:rsidRPr="00353EA6" w:rsidRDefault="00AD12E1" w:rsidP="00AD12E1">
      <w:r w:rsidRPr="00353EA6">
        <w:t>(Kilde: Lægdsrulle Nr</w:t>
      </w:r>
      <w:r>
        <w:t>.</w:t>
      </w:r>
      <w:r w:rsidRPr="00353EA6">
        <w:t>52, Skanderb</w:t>
      </w:r>
      <w:r>
        <w:t>.</w:t>
      </w:r>
      <w:r w:rsidRPr="00353EA6">
        <w:t xml:space="preserve"> Am</w:t>
      </w:r>
      <w:r>
        <w:t xml:space="preserve">t,Hovedrulle 1792.Skivholme. </w:t>
      </w:r>
      <w:r w:rsidRPr="00353EA6">
        <w:t>Side 1</w:t>
      </w:r>
      <w:r>
        <w:t>6</w:t>
      </w:r>
      <w:r w:rsidRPr="00353EA6">
        <w:t xml:space="preserve">9. </w:t>
      </w:r>
      <w:r>
        <w:t>Nr. 16-17.</w:t>
      </w:r>
      <w:r w:rsidRPr="00353EA6">
        <w:t xml:space="preserve"> AOL)</w:t>
      </w:r>
    </w:p>
    <w:p w:rsidR="00AD12E1" w:rsidRDefault="00AD12E1" w:rsidP="00AD12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8624BE" w:rsidRDefault="008624BE" w:rsidP="007F3475"/>
    <w:p w:rsidR="008624BE" w:rsidRDefault="00A3080F" w:rsidP="007F3475">
      <w:r>
        <w:rPr>
          <w:b/>
        </w:rPr>
        <w:t>Er det samme person ??:</w:t>
      </w:r>
    </w:p>
    <w:p w:rsidR="008624BE" w:rsidRDefault="00A3080F" w:rsidP="007F3475">
      <w:r>
        <w:t xml:space="preserve">1815.  Den 17. Januar.  Skifte efter Anne Poulsdatter </w:t>
      </w:r>
      <w:r>
        <w:rPr>
          <w:i/>
        </w:rPr>
        <w:t>(:født ca. 1753:)</w:t>
      </w:r>
      <w:r>
        <w:t xml:space="preserve"> i Skivholme.  Enkemanden var Ole Sørensen </w:t>
      </w:r>
      <w:r>
        <w:rPr>
          <w:i/>
        </w:rPr>
        <w:t>(:f.ca. 1757:)</w:t>
      </w:r>
      <w:r>
        <w:t xml:space="preserve">.  Hendes Arvinger:  1) en Broder </w:t>
      </w:r>
      <w:r>
        <w:rPr>
          <w:b/>
        </w:rPr>
        <w:t>Peder Poulsen</w:t>
      </w:r>
      <w:r>
        <w:t xml:space="preserve">, tjener Jens Østergaard i Voldby, 2) en Broder Jens Poulsen </w:t>
      </w:r>
      <w:r>
        <w:rPr>
          <w:i/>
        </w:rPr>
        <w:t>(:f.ca. 1768:)</w:t>
      </w:r>
      <w:r>
        <w:t>, død.</w:t>
      </w:r>
    </w:p>
    <w:p w:rsidR="008624BE" w:rsidRDefault="00A3080F" w:rsidP="007F3475">
      <w:r>
        <w:t>(Hentet på Internettet i 2001)</w:t>
      </w:r>
    </w:p>
    <w:p w:rsidR="008624BE" w:rsidRDefault="00A3080F" w:rsidP="007F3475">
      <w:r>
        <w:t>(Kilde: Frijsenborg Gods Skifteprotokol 1719-1848.  G 341. 382. B. 4/16. Side 951 og 954)</w:t>
      </w:r>
    </w:p>
    <w:p w:rsidR="008624BE" w:rsidRDefault="008624BE" w:rsidP="007F3475"/>
    <w:p w:rsidR="008624BE" w:rsidRDefault="008624BE" w:rsidP="007F3475"/>
    <w:p w:rsidR="007736A2" w:rsidRDefault="007736A2" w:rsidP="007F3475"/>
    <w:p w:rsidR="007736A2" w:rsidRDefault="007736A2" w:rsidP="007F3475"/>
    <w:p w:rsidR="008624BE" w:rsidRDefault="00A3080F" w:rsidP="007F3475">
      <w:r>
        <w:lastRenderedPageBreak/>
        <w:t>=====================================================================</w:t>
      </w:r>
    </w:p>
    <w:p w:rsidR="008624BE" w:rsidRDefault="00A3080F" w:rsidP="007F3475">
      <w:r>
        <w:br w:type="page"/>
      </w:r>
      <w:r w:rsidR="007736A2">
        <w:lastRenderedPageBreak/>
        <w:br w:type="page"/>
      </w:r>
      <w:r>
        <w:lastRenderedPageBreak/>
        <w:t>Sørensdatter,           Maren</w:t>
      </w:r>
      <w:r>
        <w:tab/>
      </w:r>
      <w:r>
        <w:tab/>
      </w:r>
      <w:r>
        <w:tab/>
      </w:r>
      <w:r>
        <w:tab/>
        <w:t>født ca. 1765/1767   i Framlev</w:t>
      </w:r>
    </w:p>
    <w:p w:rsidR="008624BE" w:rsidRDefault="00A3080F" w:rsidP="007F3475">
      <w:r>
        <w:t>Gift med Bonde og Gaardbeboer i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1801.  Schifholme Sogn.  Framlev Hrd.  Aarhuus Amt.  Schifholme Bye. 14de Familie</w:t>
      </w:r>
    </w:p>
    <w:p w:rsidR="008624BE" w:rsidRDefault="00A3080F" w:rsidP="007F3475">
      <w:r>
        <w:t>Jens Sørensen*</w:t>
      </w:r>
      <w:r>
        <w:tab/>
      </w:r>
      <w:r>
        <w:tab/>
      </w:r>
      <w:r>
        <w:tab/>
        <w:t>M</w:t>
      </w:r>
      <w:r>
        <w:tab/>
        <w:t>Huusbonde</w:t>
      </w:r>
      <w:r>
        <w:tab/>
      </w:r>
      <w:r>
        <w:tab/>
      </w:r>
      <w:r>
        <w:tab/>
        <w:t>55</w:t>
      </w:r>
      <w:r>
        <w:tab/>
        <w:t>Gift 1x</w:t>
      </w:r>
      <w:r>
        <w:tab/>
        <w:t>Bonde og Gaardbeboer</w:t>
      </w:r>
    </w:p>
    <w:p w:rsidR="008624BE" w:rsidRDefault="00A3080F" w:rsidP="007F3475">
      <w:r>
        <w:rPr>
          <w:b/>
        </w:rPr>
        <w:t>Maren Sørensdatter</w:t>
      </w:r>
      <w:r>
        <w:tab/>
      </w:r>
      <w:r>
        <w:tab/>
        <w:t>K</w:t>
      </w:r>
      <w:r>
        <w:tab/>
        <w:t>hans Kone</w:t>
      </w:r>
      <w:r>
        <w:tab/>
      </w:r>
      <w:r>
        <w:tab/>
      </w:r>
      <w:r>
        <w:tab/>
        <w:t>33</w:t>
      </w:r>
      <w:r>
        <w:tab/>
        <w:t>Gift 1x</w:t>
      </w:r>
    </w:p>
    <w:p w:rsidR="008624BE" w:rsidRDefault="00A3080F" w:rsidP="007F3475">
      <w:r>
        <w:t>Ane Johanna Jensdatter</w:t>
      </w:r>
      <w:r>
        <w:tab/>
        <w:t xml:space="preserve"> </w:t>
      </w:r>
      <w:r>
        <w:tab/>
        <w:t>K</w:t>
      </w:r>
      <w:r>
        <w:tab/>
        <w:t>deres Datter</w:t>
      </w:r>
      <w:r>
        <w:tab/>
      </w:r>
      <w:r>
        <w:tab/>
        <w:t xml:space="preserve">  5</w:t>
      </w:r>
      <w:r>
        <w:tab/>
        <w:t>ugivt</w:t>
      </w:r>
    </w:p>
    <w:p w:rsidR="008624BE" w:rsidRDefault="00A3080F" w:rsidP="007F3475">
      <w:r>
        <w:t>Mette Johanna Jensdatter</w:t>
      </w:r>
      <w:r>
        <w:tab/>
        <w:t>K</w:t>
      </w:r>
      <w:r>
        <w:tab/>
        <w:t>deres Datter</w:t>
      </w:r>
      <w:r>
        <w:tab/>
      </w:r>
      <w:r>
        <w:tab/>
        <w:t xml:space="preserve">  3</w:t>
      </w:r>
      <w:r>
        <w:tab/>
        <w:t>ugivt</w:t>
      </w:r>
    </w:p>
    <w:p w:rsidR="008624BE" w:rsidRDefault="00A3080F" w:rsidP="007F3475">
      <w:r>
        <w:t>Ane Jensdatter</w:t>
      </w:r>
      <w:r>
        <w:tab/>
      </w:r>
      <w:r>
        <w:tab/>
      </w:r>
      <w:r>
        <w:tab/>
        <w:t>K</w:t>
      </w:r>
      <w:r>
        <w:tab/>
        <w:t>deres Datter</w:t>
      </w:r>
      <w:r>
        <w:tab/>
      </w:r>
      <w:r>
        <w:tab/>
        <w:t xml:space="preserve">  1</w:t>
      </w:r>
      <w:r>
        <w:tab/>
        <w:t>ugivt</w:t>
      </w:r>
    </w:p>
    <w:p w:rsidR="008624BE" w:rsidRDefault="00A3080F" w:rsidP="007F3475">
      <w:r>
        <w:t>Mathias Sørensen</w:t>
      </w:r>
      <w:r>
        <w:tab/>
      </w:r>
      <w:r>
        <w:tab/>
        <w:t>M</w:t>
      </w:r>
      <w:r>
        <w:tab/>
        <w:t>Mandens Broder</w:t>
      </w:r>
      <w:r>
        <w:tab/>
      </w:r>
      <w:r>
        <w:tab/>
        <w:t>62</w:t>
      </w:r>
      <w:r>
        <w:tab/>
        <w:t>ugivt</w:t>
      </w:r>
      <w:r>
        <w:tab/>
      </w:r>
      <w:r>
        <w:tab/>
        <w:t>Vanfør</w:t>
      </w:r>
    </w:p>
    <w:p w:rsidR="008624BE" w:rsidRDefault="00A3080F" w:rsidP="007F3475">
      <w:r>
        <w:t>Rasmus Didrichsen</w:t>
      </w:r>
      <w:r>
        <w:tab/>
      </w:r>
      <w:r>
        <w:tab/>
        <w:t>M</w:t>
      </w:r>
      <w:r>
        <w:tab/>
        <w:t>Mandens Søster Børn</w:t>
      </w:r>
      <w:r>
        <w:tab/>
        <w:t>23</w:t>
      </w:r>
      <w:r>
        <w:tab/>
        <w:t>ugivt</w:t>
      </w:r>
      <w:r>
        <w:tab/>
      </w:r>
      <w:r>
        <w:tab/>
        <w:t>Bonde Skræder</w:t>
      </w:r>
    </w:p>
    <w:p w:rsidR="008624BE" w:rsidRDefault="00A3080F" w:rsidP="007F3475">
      <w:r>
        <w:t>Søren Didrichsen</w:t>
      </w:r>
      <w:r>
        <w:tab/>
      </w:r>
      <w:r>
        <w:tab/>
      </w:r>
      <w:r>
        <w:tab/>
        <w:t>M</w:t>
      </w:r>
      <w:r>
        <w:tab/>
        <w:t>Mandens Søster Børn</w:t>
      </w:r>
      <w:r>
        <w:tab/>
        <w:t>16</w:t>
      </w:r>
      <w:r>
        <w:tab/>
        <w:t>ugivt</w:t>
      </w:r>
    </w:p>
    <w:p w:rsidR="008624BE" w:rsidRDefault="00A3080F" w:rsidP="007F3475">
      <w:r>
        <w:t>Kirsten Didrichsdatter</w:t>
      </w:r>
      <w:r>
        <w:tab/>
      </w:r>
      <w:r>
        <w:tab/>
        <w:t>K</w:t>
      </w:r>
      <w:r>
        <w:tab/>
        <w:t>Mandens Søster Børn</w:t>
      </w:r>
      <w:r>
        <w:tab/>
        <w:t>14</w:t>
      </w:r>
      <w:r>
        <w:tab/>
        <w:t>ugivt</w:t>
      </w:r>
    </w:p>
    <w:p w:rsidR="008624BE" w:rsidRDefault="00A3080F" w:rsidP="007F3475">
      <w:pPr>
        <w:rPr>
          <w:i/>
          <w:iCs/>
        </w:rPr>
      </w:pPr>
      <w:r>
        <w:rPr>
          <w:i/>
          <w:iCs/>
        </w:rPr>
        <w:t>(:*også kaldet Jens Sørensen Ladefoged:)    (eller er det Østergaard ??:)</w:t>
      </w:r>
    </w:p>
    <w:p w:rsidR="008624BE" w:rsidRDefault="008624BE" w:rsidP="007F3475"/>
    <w:p w:rsidR="008624BE" w:rsidRDefault="008624BE" w:rsidP="007F3475"/>
    <w:p w:rsidR="008624BE" w:rsidRDefault="00A3080F" w:rsidP="007F3475">
      <w:r>
        <w:t xml:space="preserve">1816.  Den 9. December og 23 Aug. 1817.  Skifte efter Jens Sørensen </w:t>
      </w:r>
      <w:r>
        <w:rPr>
          <w:i/>
        </w:rPr>
        <w:t>(:f. ca. 1744:)</w:t>
      </w:r>
      <w:r>
        <w:t xml:space="preserve"> i Skivholme.  Enken var </w:t>
      </w:r>
      <w:r>
        <w:rPr>
          <w:b/>
        </w:rPr>
        <w:t>Maren Sørensdatter</w:t>
      </w:r>
      <w:r>
        <w:t xml:space="preserve">.  Deres Børn: Anne Johanne Jensdatter, 20 Aar </w:t>
      </w:r>
      <w:r>
        <w:rPr>
          <w:i/>
        </w:rPr>
        <w:t>(:f. ca. 1795:)</w:t>
      </w:r>
      <w:r>
        <w:t xml:space="preserve">, Mette Johanne Jensdatter, 18 Aar </w:t>
      </w:r>
      <w:r>
        <w:rPr>
          <w:i/>
        </w:rPr>
        <w:t>(:f. ca. 1797:)</w:t>
      </w:r>
      <w:r>
        <w:t xml:space="preserve">, Ane Jensdatter, 16 Aar </w:t>
      </w:r>
      <w:r>
        <w:rPr>
          <w:i/>
        </w:rPr>
        <w:t>(:f. ca. 1799:)</w:t>
      </w:r>
      <w:r>
        <w:t xml:space="preserve">, Elling, 14 Aar </w:t>
      </w:r>
      <w:r>
        <w:rPr>
          <w:i/>
        </w:rPr>
        <w:t>(:f. ca. 1802:)</w:t>
      </w:r>
      <w:r>
        <w:t xml:space="preserve">, Søren Jensen, 8 Aar </w:t>
      </w:r>
      <w:r>
        <w:rPr>
          <w:i/>
        </w:rPr>
        <w:t>(:f. ca. 1808:)</w:t>
      </w:r>
      <w:r>
        <w:t xml:space="preserve">, Helle Jensdatter, 3 </w:t>
      </w:r>
      <w:r>
        <w:rPr>
          <w:i/>
        </w:rPr>
        <w:t>(:f. ca. 1813:)</w:t>
      </w:r>
      <w:r>
        <w:t xml:space="preserve">. Farbroder Ole Sørensen </w:t>
      </w:r>
      <w:r>
        <w:rPr>
          <w:i/>
        </w:rPr>
        <w:t>(:f. ca. 1759:)</w:t>
      </w:r>
      <w:r>
        <w:t xml:space="preserve"> af Skivholme. </w:t>
      </w:r>
    </w:p>
    <w:p w:rsidR="008624BE" w:rsidRDefault="00A3080F" w:rsidP="007F3475">
      <w:r>
        <w:t>(Kilde: Frijsenborg Gods Skifteprotokol 1719-1848.  G 341. 382. B. 5/16. Side 1.025, 1.061, 1.066)</w:t>
      </w:r>
    </w:p>
    <w:p w:rsidR="008624BE" w:rsidRDefault="00A3080F" w:rsidP="007F3475">
      <w:r>
        <w:t>(Hentet på Internettet i 2001)</w:t>
      </w:r>
    </w:p>
    <w:p w:rsidR="008624BE" w:rsidRDefault="008624BE" w:rsidP="007F3475"/>
    <w:p w:rsidR="008624BE" w:rsidRDefault="008624BE" w:rsidP="007F3475"/>
    <w:p w:rsidR="008624BE" w:rsidRDefault="00A3080F" w:rsidP="007F3475">
      <w:r>
        <w:t xml:space="preserve">1817.  Viet den 5te Juli.  Jens Christensen </w:t>
      </w:r>
      <w:r>
        <w:rPr>
          <w:i/>
        </w:rPr>
        <w:t>(:f. ca. 1776:)</w:t>
      </w:r>
      <w:r>
        <w:t xml:space="preserve">, Fæstegaardmand i Skivholme, 39 Aar gl.  og  </w:t>
      </w:r>
      <w:r>
        <w:rPr>
          <w:b/>
        </w:rPr>
        <w:t>Maren Sørensdatter</w:t>
      </w:r>
      <w:r>
        <w:t xml:space="preserve">,  48 Aar,  Enke efter afdøde Gaardmand Jens Sørensen </w:t>
      </w:r>
      <w:r>
        <w:rPr>
          <w:i/>
        </w:rPr>
        <w:t>(:f. ca. 1744:)</w:t>
      </w:r>
      <w:r>
        <w:t xml:space="preserve"> af Skivholme.  Forlovere:  Niels Balle Sognefoged og Anders Rasmusen Gaardmand, begge i Skivholme.</w:t>
      </w:r>
    </w:p>
    <w:p w:rsidR="008624BE" w:rsidRDefault="00A3080F" w:rsidP="007F3475">
      <w:r>
        <w:t>(Kilde:  Skivholme Kirkebog 1814-1844.  Copulerede.  Nr. 1. Side 149)</w:t>
      </w:r>
    </w:p>
    <w:p w:rsidR="008624BE" w:rsidRDefault="008624BE" w:rsidP="007F3475"/>
    <w:p w:rsidR="008624BE" w:rsidRDefault="008624BE" w:rsidP="007F3475"/>
    <w:p w:rsidR="008624BE" w:rsidRDefault="00A3080F" w:rsidP="007F3475">
      <w:r>
        <w:t>Folketælling 1834.  Skivholme Sogn.    Frijsenborg Birk.  Skivholme By.   11. En Gaard</w:t>
      </w:r>
    </w:p>
    <w:p w:rsidR="008624BE" w:rsidRDefault="00A3080F" w:rsidP="007F3475">
      <w:r>
        <w:lastRenderedPageBreak/>
        <w:t>Jens Christensen</w:t>
      </w:r>
      <w:r>
        <w:tab/>
      </w:r>
      <w:r>
        <w:tab/>
      </w:r>
      <w:r>
        <w:tab/>
        <w:t>56</w:t>
      </w:r>
      <w:r>
        <w:tab/>
      </w:r>
      <w:r>
        <w:tab/>
        <w:t>gift</w:t>
      </w:r>
      <w:r>
        <w:tab/>
      </w:r>
      <w:r>
        <w:tab/>
        <w:t>Gaardmand</w:t>
      </w:r>
    </w:p>
    <w:p w:rsidR="008624BE" w:rsidRDefault="00A3080F" w:rsidP="007F3475">
      <w:r>
        <w:rPr>
          <w:b/>
        </w:rPr>
        <w:t>Maren Sørensdatter</w:t>
      </w:r>
      <w:r>
        <w:tab/>
      </w:r>
      <w:r>
        <w:tab/>
        <w:t>67</w:t>
      </w:r>
      <w:r>
        <w:tab/>
      </w:r>
      <w:r>
        <w:tab/>
        <w:t>gift</w:t>
      </w:r>
      <w:r>
        <w:tab/>
      </w:r>
      <w:r>
        <w:tab/>
        <w:t>hans Kone</w:t>
      </w:r>
    </w:p>
    <w:p w:rsidR="008624BE" w:rsidRDefault="00A3080F" w:rsidP="007F3475">
      <w:r>
        <w:t>Søren Jensen</w:t>
      </w:r>
      <w:r>
        <w:tab/>
      </w:r>
      <w:r>
        <w:tab/>
      </w:r>
      <w:r>
        <w:tab/>
        <w:t>26</w:t>
      </w:r>
      <w:r>
        <w:tab/>
      </w:r>
      <w:r>
        <w:tab/>
        <w:t>ugift</w:t>
      </w:r>
      <w:r>
        <w:tab/>
      </w:r>
      <w:r>
        <w:tab/>
        <w:t>deres Søn</w:t>
      </w:r>
    </w:p>
    <w:p w:rsidR="008624BE" w:rsidRDefault="00A3080F" w:rsidP="007F3475">
      <w:r>
        <w:t>Maren Pedersdatter</w:t>
      </w:r>
      <w:r>
        <w:tab/>
      </w:r>
      <w:r>
        <w:tab/>
        <w:t xml:space="preserve">  8</w:t>
      </w:r>
      <w:r>
        <w:tab/>
      </w:r>
      <w:r>
        <w:tab/>
        <w:t>ugift</w:t>
      </w:r>
      <w:r>
        <w:tab/>
      </w:r>
      <w:r>
        <w:tab/>
        <w:t>Pleiebarn</w:t>
      </w:r>
    </w:p>
    <w:p w:rsidR="008624BE" w:rsidRDefault="00A3080F" w:rsidP="007F3475">
      <w:r>
        <w:t>Johanne K. Nielsdatter</w:t>
      </w:r>
      <w:r>
        <w:tab/>
      </w:r>
      <w:r>
        <w:tab/>
        <w:t>24</w:t>
      </w:r>
      <w:r>
        <w:tab/>
      </w:r>
      <w:r>
        <w:tab/>
        <w:t>ugift</w:t>
      </w:r>
      <w:r>
        <w:tab/>
      </w:r>
      <w:r>
        <w:tab/>
        <w:t>Tjenestepige</w:t>
      </w:r>
    </w:p>
    <w:p w:rsidR="008624BE" w:rsidRDefault="008624BE" w:rsidP="007F3475"/>
    <w:p w:rsidR="008624BE" w:rsidRDefault="008624BE" w:rsidP="007F3475"/>
    <w:p w:rsidR="008624BE" w:rsidRDefault="00A3080F" w:rsidP="007F3475">
      <w:r>
        <w:t>Folketælling 1840.  Skivholme Sogn.  Framlev Herred.  Aarhus Amt.  Skivholme Bye.  (C0327)</w:t>
      </w:r>
    </w:p>
    <w:p w:rsidR="008624BE" w:rsidRDefault="00A3080F" w:rsidP="007F3475">
      <w:r>
        <w:t xml:space="preserve">Jens Christensen </w:t>
      </w:r>
      <w:r>
        <w:tab/>
      </w:r>
      <w:r>
        <w:tab/>
      </w:r>
      <w:r>
        <w:tab/>
      </w:r>
      <w:r>
        <w:tab/>
        <w:t>63</w:t>
      </w:r>
      <w:r>
        <w:tab/>
      </w:r>
      <w:r>
        <w:tab/>
        <w:t>Gift</w:t>
      </w:r>
      <w:r>
        <w:tab/>
      </w:r>
      <w:r>
        <w:tab/>
      </w:r>
      <w:r>
        <w:tab/>
        <w:t>Gaardmand</w:t>
      </w:r>
    </w:p>
    <w:p w:rsidR="008624BE" w:rsidRDefault="00A3080F" w:rsidP="007F3475">
      <w:r>
        <w:rPr>
          <w:b/>
        </w:rPr>
        <w:t>Maren Sørensdatter</w:t>
      </w:r>
      <w:r>
        <w:t xml:space="preserve"> </w:t>
      </w:r>
      <w:r>
        <w:tab/>
      </w:r>
      <w:r>
        <w:tab/>
      </w:r>
      <w:r>
        <w:tab/>
        <w:t>73</w:t>
      </w:r>
      <w:r>
        <w:tab/>
      </w:r>
      <w:r>
        <w:tab/>
        <w:t>Gift</w:t>
      </w:r>
      <w:r>
        <w:tab/>
      </w:r>
      <w:r>
        <w:tab/>
      </w:r>
      <w:r>
        <w:tab/>
        <w:t>Hans Kone</w:t>
      </w:r>
    </w:p>
    <w:p w:rsidR="008624BE" w:rsidRDefault="00A3080F" w:rsidP="007F3475">
      <w:r>
        <w:t xml:space="preserve">Søren Jensen </w:t>
      </w:r>
      <w:r>
        <w:tab/>
      </w:r>
      <w:r>
        <w:tab/>
      </w:r>
      <w:r>
        <w:tab/>
      </w:r>
      <w:r>
        <w:tab/>
        <w:t>31</w:t>
      </w:r>
      <w:r>
        <w:tab/>
      </w:r>
      <w:r>
        <w:tab/>
        <w:t>Ugift</w:t>
      </w:r>
      <w:r>
        <w:tab/>
      </w:r>
      <w:r>
        <w:tab/>
      </w:r>
      <w:r>
        <w:tab/>
        <w:t>Deres Søn</w:t>
      </w:r>
    </w:p>
    <w:p w:rsidR="008624BE" w:rsidRDefault="00A3080F" w:rsidP="007F3475">
      <w:r>
        <w:t>1 Barn og 2 tjenestepiger</w:t>
      </w:r>
    </w:p>
    <w:p w:rsidR="008624BE" w:rsidRDefault="008624BE" w:rsidP="007F3475"/>
    <w:p w:rsidR="008624BE" w:rsidRDefault="008624BE" w:rsidP="007F3475"/>
    <w:p w:rsidR="008624BE" w:rsidRDefault="00A3080F" w:rsidP="007F3475">
      <w:r>
        <w:t>Folketælling 1845. Skivholme Sogn.  Aarhus Amt.   Skivholme By.  Nr. 7. En Gaard</w:t>
      </w:r>
    </w:p>
    <w:p w:rsidR="008624BE" w:rsidRDefault="00A3080F" w:rsidP="007F3475">
      <w:r>
        <w:t>Jens Christensen</w:t>
      </w:r>
      <w:r>
        <w:tab/>
      </w:r>
      <w:r>
        <w:tab/>
        <w:t>70</w:t>
      </w:r>
      <w:r>
        <w:tab/>
        <w:t>g</w:t>
      </w:r>
      <w:r>
        <w:tab/>
        <w:t>Her i Sognet</w:t>
      </w:r>
      <w:r>
        <w:tab/>
        <w:t>Gaardmand</w:t>
      </w:r>
    </w:p>
    <w:p w:rsidR="008624BE" w:rsidRDefault="00A3080F" w:rsidP="007F3475">
      <w:r>
        <w:rPr>
          <w:b/>
        </w:rPr>
        <w:t>Maren Sørensdatter</w:t>
      </w:r>
      <w:r>
        <w:tab/>
        <w:t>78</w:t>
      </w:r>
      <w:r>
        <w:tab/>
        <w:t>g</w:t>
      </w:r>
      <w:r>
        <w:tab/>
        <w:t>Framlev</w:t>
      </w:r>
      <w:r>
        <w:tab/>
      </w:r>
      <w:r>
        <w:tab/>
        <w:t>hans Kone</w:t>
      </w:r>
    </w:p>
    <w:p w:rsidR="008624BE" w:rsidRDefault="00A3080F" w:rsidP="007F3475">
      <w:r>
        <w:t>Søren Jensen</w:t>
      </w:r>
      <w:r>
        <w:tab/>
      </w:r>
      <w:r>
        <w:tab/>
        <w:t>37</w:t>
      </w:r>
      <w:r>
        <w:tab/>
        <w:t>u</w:t>
      </w:r>
      <w:r>
        <w:tab/>
        <w:t>Her i Sognet</w:t>
      </w:r>
      <w:r>
        <w:tab/>
        <w:t>deres Søn</w:t>
      </w:r>
    </w:p>
    <w:p w:rsidR="008624BE" w:rsidRDefault="00A3080F" w:rsidP="007F3475">
      <w:r>
        <w:t>Maren Madsdatter</w:t>
      </w:r>
      <w:r>
        <w:tab/>
        <w:t>17</w:t>
      </w:r>
      <w:r>
        <w:tab/>
        <w:t>u</w:t>
      </w:r>
      <w:r>
        <w:tab/>
        <w:t>Lading</w:t>
      </w:r>
      <w:r>
        <w:tab/>
      </w:r>
      <w:r>
        <w:tab/>
        <w:t>Tjenestepige</w:t>
      </w:r>
    </w:p>
    <w:p w:rsidR="008624BE" w:rsidRDefault="008624BE" w:rsidP="007F3475"/>
    <w:p w:rsidR="008624BE" w:rsidRDefault="008624BE" w:rsidP="007F3475"/>
    <w:p w:rsidR="008624BE" w:rsidRDefault="00A3080F" w:rsidP="007F3475">
      <w:pPr>
        <w:rPr>
          <w:i/>
          <w:iCs/>
        </w:rPr>
      </w:pPr>
      <w:r>
        <w:rPr>
          <w:i/>
          <w:iCs/>
        </w:rPr>
        <w:t xml:space="preserve">(:OBS at der er </w:t>
      </w:r>
      <w:r>
        <w:rPr>
          <w:i/>
          <w:iCs/>
          <w:u w:val="single"/>
        </w:rPr>
        <w:t>to</w:t>
      </w:r>
      <w:r>
        <w:rPr>
          <w:i/>
          <w:iCs/>
        </w:rPr>
        <w:t xml:space="preserve"> personer med navn Maren Sørensdatter, født ca.i 1765 og ca. 1768:)</w:t>
      </w:r>
    </w:p>
    <w:p w:rsidR="008624BE" w:rsidRDefault="008624BE" w:rsidP="007F3475"/>
    <w:p w:rsidR="008624BE" w:rsidRDefault="008624BE" w:rsidP="007F3475"/>
    <w:p w:rsidR="008624BE" w:rsidRDefault="00A3080F" w:rsidP="007F3475">
      <w:r>
        <w:t>====================================================================</w:t>
      </w:r>
    </w:p>
    <w:p w:rsidR="008624BE" w:rsidRDefault="00A3080F" w:rsidP="007F3475">
      <w:r>
        <w:t>Pedersdatter,        Helle</w:t>
      </w:r>
      <w:r>
        <w:tab/>
      </w:r>
      <w:r>
        <w:tab/>
      </w:r>
      <w:r>
        <w:tab/>
      </w:r>
      <w:r>
        <w:tab/>
        <w:t>f. ca. 1766</w:t>
      </w:r>
    </w:p>
    <w:p w:rsidR="008624BE" w:rsidRDefault="00A3080F" w:rsidP="007F3475">
      <w:r>
        <w:t>Gift med Huusmand af Skivholme</w:t>
      </w:r>
      <w:r>
        <w:tab/>
      </w:r>
      <w:r>
        <w:tab/>
        <w:t>død i 1811</w:t>
      </w:r>
    </w:p>
    <w:p w:rsidR="008624BE" w:rsidRDefault="00A3080F" w:rsidP="007F3475">
      <w:r>
        <w:t>_______________________________________________________________________________</w:t>
      </w:r>
    </w:p>
    <w:p w:rsidR="008624BE" w:rsidRDefault="008624BE" w:rsidP="007F3475"/>
    <w:p w:rsidR="005A33BD" w:rsidRDefault="005A33BD" w:rsidP="007F3475">
      <w:r>
        <w:t>1795.</w:t>
      </w:r>
      <w:r>
        <w:tab/>
      </w:r>
      <w:r>
        <w:tab/>
        <w:t>Brudgom:</w:t>
      </w:r>
      <w:r>
        <w:tab/>
      </w:r>
      <w:r>
        <w:tab/>
        <w:t xml:space="preserve">Lauritz Pedersen Nyegaard </w:t>
      </w:r>
      <w:r w:rsidR="00727CEA">
        <w:rPr>
          <w:i/>
        </w:rPr>
        <w:t>(:f. ca. 1740:)</w:t>
      </w:r>
      <w:r w:rsidR="00727CEA">
        <w:t xml:space="preserve"> </w:t>
      </w:r>
      <w:r>
        <w:t>af Schifholme</w:t>
      </w:r>
    </w:p>
    <w:p w:rsidR="005A33BD" w:rsidRDefault="005A33BD" w:rsidP="007F3475">
      <w:r>
        <w:tab/>
      </w:r>
      <w:r>
        <w:tab/>
        <w:t>Brud:</w:t>
      </w:r>
      <w:r>
        <w:tab/>
      </w:r>
      <w:r>
        <w:tab/>
      </w:r>
      <w:r>
        <w:tab/>
        <w:t>Helle Pedersdatter af Schifholme</w:t>
      </w:r>
    </w:p>
    <w:p w:rsidR="005A33BD" w:rsidRDefault="005A33BD" w:rsidP="007F3475">
      <w:r>
        <w:lastRenderedPageBreak/>
        <w:tab/>
      </w:r>
      <w:r>
        <w:tab/>
        <w:t>Trolovelse:</w:t>
      </w:r>
      <w:r>
        <w:tab/>
      </w:r>
      <w:r>
        <w:tab/>
        <w:t>23</w:t>
      </w:r>
      <w:r>
        <w:rPr>
          <w:u w:val="single"/>
        </w:rPr>
        <w:t>de</w:t>
      </w:r>
      <w:r>
        <w:t xml:space="preserve"> Juni 1795</w:t>
      </w:r>
    </w:p>
    <w:p w:rsidR="005A33BD" w:rsidRDefault="005A33BD" w:rsidP="007F3475">
      <w:r>
        <w:tab/>
      </w:r>
      <w:r>
        <w:tab/>
        <w:t>Vielse:</w:t>
      </w:r>
      <w:r>
        <w:tab/>
      </w:r>
      <w:r>
        <w:tab/>
        <w:t>27</w:t>
      </w:r>
      <w:r>
        <w:rPr>
          <w:u w:val="single"/>
        </w:rPr>
        <w:t>de</w:t>
      </w:r>
      <w:r>
        <w:t xml:space="preserve"> Octobr. 1795</w:t>
      </w:r>
    </w:p>
    <w:p w:rsidR="00727CEA" w:rsidRDefault="005A33BD" w:rsidP="007F3475">
      <w:r>
        <w:tab/>
      </w:r>
      <w:r>
        <w:tab/>
        <w:t>Forlovere:</w:t>
      </w:r>
      <w:r>
        <w:tab/>
      </w:r>
      <w:r>
        <w:tab/>
        <w:t xml:space="preserve">Niels Rasmussen Degn </w:t>
      </w:r>
      <w:r w:rsidR="00727CEA">
        <w:rPr>
          <w:i/>
        </w:rPr>
        <w:t>(:f. ca. 1747:)</w:t>
      </w:r>
      <w:r w:rsidR="00727CEA">
        <w:t xml:space="preserve"> </w:t>
      </w:r>
      <w:r>
        <w:t xml:space="preserve">og </w:t>
      </w:r>
    </w:p>
    <w:p w:rsidR="005A33BD" w:rsidRDefault="00727CEA" w:rsidP="007F3475">
      <w:r>
        <w:tab/>
      </w:r>
      <w:r>
        <w:tab/>
      </w:r>
      <w:r>
        <w:tab/>
      </w:r>
      <w:r>
        <w:tab/>
      </w:r>
      <w:r>
        <w:tab/>
      </w:r>
      <w:r w:rsidR="005A33BD">
        <w:t>Jens Sørensen</w:t>
      </w:r>
      <w:r>
        <w:t xml:space="preserve"> </w:t>
      </w:r>
      <w:r>
        <w:rPr>
          <w:i/>
        </w:rPr>
        <w:t>(:kan være 1730/1744/1754:)</w:t>
      </w:r>
      <w:r w:rsidR="005A33BD">
        <w:t>, begge af Schifholme</w:t>
      </w:r>
    </w:p>
    <w:p w:rsidR="005A33BD" w:rsidRPr="005A33BD" w:rsidRDefault="005A33BD" w:rsidP="007F3475">
      <w:r>
        <w:t>(Kilde:  Tilst Sogns Kirkebog 1757-1813.    C 366 nr. A2.   Folio 70)</w:t>
      </w:r>
    </w:p>
    <w:p w:rsidR="005A33BD" w:rsidRDefault="005A33BD" w:rsidP="007F3475"/>
    <w:p w:rsidR="005A33BD" w:rsidRDefault="005A33BD" w:rsidP="007F3475"/>
    <w:p w:rsidR="008624BE" w:rsidRDefault="00A3080F" w:rsidP="007F3475">
      <w:r>
        <w:t>Folketælling 1801. Schifholme Sogn.  Framlev Hrd.  Aarhuus Amt.  Schifholme Bye.  10de Familie</w:t>
      </w:r>
    </w:p>
    <w:p w:rsidR="008624BE" w:rsidRDefault="00A3080F" w:rsidP="007F3475">
      <w:r>
        <w:t>Laurs Pedersen*</w:t>
      </w:r>
      <w:r>
        <w:tab/>
      </w:r>
      <w:r>
        <w:tab/>
      </w:r>
      <w:r>
        <w:tab/>
        <w:t>M</w:t>
      </w:r>
      <w:r>
        <w:tab/>
        <w:t>Mand</w:t>
      </w:r>
      <w:r>
        <w:tab/>
      </w:r>
      <w:r>
        <w:tab/>
      </w:r>
      <w:r>
        <w:tab/>
        <w:t>60</w:t>
      </w:r>
      <w:r>
        <w:tab/>
        <w:t>Givt 2x</w:t>
      </w:r>
      <w:r>
        <w:tab/>
        <w:t>Huusmand med Jord</w:t>
      </w:r>
    </w:p>
    <w:p w:rsidR="008624BE" w:rsidRDefault="00A3080F" w:rsidP="007F3475">
      <w:r>
        <w:rPr>
          <w:b/>
        </w:rPr>
        <w:t>Helle Pedersdatter</w:t>
      </w:r>
      <w:r>
        <w:tab/>
      </w:r>
      <w:r>
        <w:tab/>
        <w:t>K</w:t>
      </w:r>
      <w:r>
        <w:tab/>
        <w:t>hans Kone</w:t>
      </w:r>
      <w:r>
        <w:tab/>
      </w:r>
      <w:r>
        <w:tab/>
        <w:t>34</w:t>
      </w:r>
      <w:r>
        <w:tab/>
        <w:t>Givt 1x</w:t>
      </w:r>
    </w:p>
    <w:p w:rsidR="008624BE" w:rsidRDefault="00A3080F" w:rsidP="007F3475">
      <w:r>
        <w:t>Ane Cathrine Laursdatter</w:t>
      </w:r>
      <w:r>
        <w:tab/>
        <w:t>K</w:t>
      </w:r>
      <w:r>
        <w:tab/>
        <w:t xml:space="preserve">deres Datter  </w:t>
      </w:r>
      <w:r>
        <w:tab/>
        <w:t xml:space="preserve">  3</w:t>
      </w:r>
      <w:r>
        <w:tab/>
        <w:t>ugivt</w:t>
      </w:r>
    </w:p>
    <w:p w:rsidR="008624BE" w:rsidRDefault="00A3080F" w:rsidP="007F3475">
      <w:pPr>
        <w:rPr>
          <w:i/>
          <w:iCs/>
        </w:rPr>
      </w:pPr>
      <w:r>
        <w:rPr>
          <w:i/>
          <w:iCs/>
        </w:rPr>
        <w:t>(:* kaldes også Laurs Pedersen Nygaard:)</w:t>
      </w:r>
    </w:p>
    <w:p w:rsidR="008624BE" w:rsidRDefault="008624BE" w:rsidP="007F3475"/>
    <w:p w:rsidR="008624BE" w:rsidRDefault="008624BE" w:rsidP="007F3475"/>
    <w:p w:rsidR="008624BE" w:rsidRDefault="00A3080F" w:rsidP="007F3475">
      <w:r>
        <w:t xml:space="preserve">1809.  Den 10. Januar.  Skifte efter Laurs Pedersen </w:t>
      </w:r>
      <w:r>
        <w:rPr>
          <w:i/>
        </w:rPr>
        <w:t>(:kaldet Nygaard, født ca. 1740:)</w:t>
      </w:r>
      <w:r>
        <w:t xml:space="preserve"> i Skivholme.  Enken var </w:t>
      </w:r>
      <w:r>
        <w:rPr>
          <w:b/>
        </w:rPr>
        <w:t>Helle Pedersdatter</w:t>
      </w:r>
      <w:r>
        <w:t xml:space="preserve">.  Deres Børn: Anne Kathrine Laursdatter, 11 Aar </w:t>
      </w:r>
      <w:r>
        <w:rPr>
          <w:i/>
        </w:rPr>
        <w:t>(:f.ca. 1797:)</w:t>
      </w:r>
      <w:r>
        <w:t xml:space="preserve">, Anne Laursdatter, 5 Aar </w:t>
      </w:r>
      <w:r>
        <w:rPr>
          <w:i/>
        </w:rPr>
        <w:t>(:f.ca. 1803:)</w:t>
      </w:r>
      <w:r>
        <w:t>.</w:t>
      </w:r>
      <w:r>
        <w:tab/>
      </w:r>
      <w:r>
        <w:tab/>
      </w:r>
      <w:r>
        <w:tab/>
      </w:r>
      <w:r>
        <w:tab/>
      </w:r>
      <w:r>
        <w:tab/>
        <w:t>(Hentet på Internettet i 2001)</w:t>
      </w:r>
    </w:p>
    <w:p w:rsidR="008624BE" w:rsidRDefault="00A3080F" w:rsidP="007F3475">
      <w:r>
        <w:t>(Kilde: Frijsenborg Gods Skifteprotokol 1719-1848.  G 341. 381.  A.  13/16. Side 701 og 704)</w:t>
      </w:r>
    </w:p>
    <w:p w:rsidR="008624BE" w:rsidRDefault="008624BE" w:rsidP="007F3475"/>
    <w:p w:rsidR="008624BE" w:rsidRDefault="008624BE" w:rsidP="007F3475"/>
    <w:p w:rsidR="008624BE" w:rsidRDefault="00A3080F" w:rsidP="007F3475">
      <w:r>
        <w:t xml:space="preserve">1811.  Den 10. Januar.  Skifte efter </w:t>
      </w:r>
      <w:r>
        <w:rPr>
          <w:b/>
        </w:rPr>
        <w:t>Helle Pedersdatter</w:t>
      </w:r>
      <w:r>
        <w:t xml:space="preserve"> i Skivholme.  Enkemanden var Søren Nielsen </w:t>
      </w:r>
      <w:r>
        <w:rPr>
          <w:i/>
        </w:rPr>
        <w:t>(:??:)</w:t>
      </w:r>
      <w:r>
        <w:t xml:space="preserve">. Hendes Børn af første Ægteskab med Laurs Pedersen, Anne Cathrine Laursdatter, 12 Aar </w:t>
      </w:r>
      <w:r>
        <w:rPr>
          <w:i/>
        </w:rPr>
        <w:t>(:f.ca. 1797:)</w:t>
      </w:r>
      <w:r>
        <w:t xml:space="preserve">, Anne Laursdatter, 8 Aar </w:t>
      </w:r>
      <w:r>
        <w:rPr>
          <w:i/>
        </w:rPr>
        <w:t>(:f.ca. 1803:)</w:t>
      </w:r>
      <w:r>
        <w:t>.</w:t>
      </w:r>
    </w:p>
    <w:p w:rsidR="008624BE" w:rsidRDefault="00A3080F" w:rsidP="007F3475">
      <w:r>
        <w:t xml:space="preserve">(Kilde: Frijsenborg Gods Skifteprotokol 1719-1848.  G 341. </w:t>
      </w:r>
      <w:smartTag w:uri="urn:schemas-microsoft-com:office:smarttags" w:element="metricconverter">
        <w:smartTagPr>
          <w:attr w:name="ProductID" w:val="381. A"/>
        </w:smartTagPr>
        <w:r>
          <w:t>381. A</w:t>
        </w:r>
      </w:smartTag>
      <w:r>
        <w:t xml:space="preserve">. 14/16. Side </w:t>
      </w:r>
      <w:smartTag w:uri="urn:schemas-microsoft-com:office:smarttags" w:element="metricconverter">
        <w:smartTagPr>
          <w:attr w:name="ProductID" w:val="757 m"/>
        </w:smartTagPr>
        <w:r>
          <w:t>757 m</w:t>
        </w:r>
      </w:smartTag>
      <w:r>
        <w:t>.fl.)</w:t>
      </w:r>
    </w:p>
    <w:p w:rsidR="008624BE" w:rsidRDefault="00A3080F" w:rsidP="007F3475">
      <w:r>
        <w:t>(Hentet på Internettet i 2001)</w:t>
      </w:r>
    </w:p>
    <w:p w:rsidR="008624BE" w:rsidRDefault="008624BE" w:rsidP="007F3475"/>
    <w:p w:rsidR="008624BE" w:rsidRDefault="008624BE" w:rsidP="007F3475"/>
    <w:p w:rsidR="004B29C4" w:rsidRDefault="004B29C4" w:rsidP="007F3475"/>
    <w:p w:rsidR="008624BE" w:rsidRDefault="00A3080F" w:rsidP="007F3475">
      <w:r>
        <w:t>=====================================================================</w:t>
      </w:r>
    </w:p>
    <w:p w:rsidR="008624BE" w:rsidRDefault="00646185" w:rsidP="007F3475">
      <w:r>
        <w:br w:type="page"/>
      </w:r>
      <w:r w:rsidR="00A3080F">
        <w:lastRenderedPageBreak/>
        <w:t>Sørensen,        Peder</w:t>
      </w:r>
      <w:r w:rsidR="00A3080F">
        <w:tab/>
      </w:r>
      <w:r w:rsidR="00A3080F">
        <w:tab/>
      </w:r>
      <w:r w:rsidR="00A3080F">
        <w:tab/>
      </w:r>
      <w:r w:rsidR="00A3080F">
        <w:tab/>
        <w:t>født ca. 1766</w:t>
      </w:r>
      <w:r w:rsidR="00A3080F">
        <w:tab/>
      </w:r>
      <w:r w:rsidR="00A3080F">
        <w:tab/>
      </w:r>
      <w:r w:rsidR="00A3080F">
        <w:tab/>
      </w:r>
      <w:r w:rsidR="00A3080F" w:rsidRPr="004157B6">
        <w:rPr>
          <w:i/>
          <w:iCs/>
        </w:rPr>
        <w:t>(:peder sørensen remmer:)</w:t>
      </w:r>
    </w:p>
    <w:p w:rsidR="008624BE" w:rsidRDefault="00765954" w:rsidP="007F3475">
      <w:r>
        <w:t>Af Skivholme</w:t>
      </w:r>
      <w:r>
        <w:tab/>
      </w:r>
      <w:r>
        <w:tab/>
      </w:r>
      <w:r>
        <w:tab/>
      </w:r>
      <w:r>
        <w:tab/>
      </w:r>
      <w:r>
        <w:tab/>
        <w:t>død i</w:t>
      </w:r>
      <w:r w:rsidR="00A3080F">
        <w:t xml:space="preserve"> 179</w:t>
      </w:r>
      <w:r>
        <w:t>5</w:t>
      </w:r>
    </w:p>
    <w:p w:rsidR="008624BE" w:rsidRDefault="00A3080F" w:rsidP="007F3475">
      <w:r>
        <w:t>_____________________________________________________________________________</w:t>
      </w:r>
    </w:p>
    <w:p w:rsidR="008624BE" w:rsidRDefault="008624BE" w:rsidP="007F3475"/>
    <w:p w:rsidR="008624BE" w:rsidRDefault="00A3080F" w:rsidP="007F3475">
      <w:r>
        <w:t>Folketælling 1787.    Schifholme Sogn.  Schanderborg Amt.   Schifholme Bye.    10de Familie.</w:t>
      </w:r>
    </w:p>
    <w:p w:rsidR="008624BE" w:rsidRDefault="00A3080F" w:rsidP="007F3475">
      <w:r>
        <w:t>Søren Nielsen Remmer</w:t>
      </w:r>
      <w:r>
        <w:tab/>
      </w:r>
      <w:r>
        <w:tab/>
        <w:t>Hosbonde</w:t>
      </w:r>
      <w:r>
        <w:tab/>
      </w:r>
      <w:r>
        <w:tab/>
      </w:r>
      <w:r>
        <w:tab/>
        <w:t>46</w:t>
      </w:r>
      <w:r>
        <w:tab/>
        <w:t>Begge i før-       Bonde og Gaard Beboer</w:t>
      </w:r>
    </w:p>
    <w:p w:rsidR="008624BE" w:rsidRDefault="00A3080F" w:rsidP="007F3475">
      <w:pPr>
        <w:rPr>
          <w:b/>
        </w:rPr>
      </w:pPr>
      <w:r>
        <w:t>Maren Jensdatter</w:t>
      </w:r>
      <w:r>
        <w:tab/>
      </w:r>
      <w:r>
        <w:tab/>
      </w:r>
      <w:r>
        <w:tab/>
        <w:t>Hans Hustrue</w:t>
      </w:r>
      <w:r>
        <w:tab/>
      </w:r>
      <w:r>
        <w:tab/>
        <w:t>54</w:t>
      </w:r>
      <w:r>
        <w:tab/>
        <w:t>ste Ægteskab</w:t>
      </w:r>
    </w:p>
    <w:p w:rsidR="008624BE" w:rsidRDefault="00A3080F" w:rsidP="007F3475">
      <w:r>
        <w:rPr>
          <w:b/>
        </w:rPr>
        <w:t>Peder</w:t>
      </w:r>
      <w:r>
        <w:t xml:space="preserve"> </w:t>
      </w:r>
      <w:r>
        <w:rPr>
          <w:b/>
        </w:rPr>
        <w:t>Sørensen</w:t>
      </w:r>
      <w:r>
        <w:tab/>
      </w:r>
      <w:r>
        <w:tab/>
      </w:r>
      <w:r>
        <w:tab/>
        <w:t>Deres Søn</w:t>
      </w:r>
      <w:r>
        <w:tab/>
      </w:r>
      <w:r>
        <w:tab/>
      </w:r>
      <w:r>
        <w:tab/>
        <w:t>21</w:t>
      </w:r>
      <w:r>
        <w:tab/>
        <w:t>ugift</w:t>
      </w:r>
    </w:p>
    <w:p w:rsidR="008624BE" w:rsidRDefault="00A3080F" w:rsidP="007F3475">
      <w:r>
        <w:t>Lisbeth Sørensdatter</w:t>
      </w:r>
      <w:r>
        <w:tab/>
      </w:r>
      <w:r>
        <w:tab/>
        <w:t>Deres Datter</w:t>
      </w:r>
      <w:r>
        <w:tab/>
      </w:r>
      <w:r>
        <w:tab/>
        <w:t>17</w:t>
      </w:r>
      <w:r>
        <w:tab/>
        <w:t>-----</w:t>
      </w:r>
    </w:p>
    <w:p w:rsidR="008624BE" w:rsidRDefault="00A3080F" w:rsidP="007F3475">
      <w:r>
        <w:t>(Niels Sørensen</w:t>
      </w:r>
      <w:r>
        <w:tab/>
      </w:r>
      <w:r>
        <w:tab/>
      </w:r>
      <w:r>
        <w:tab/>
        <w:t>tiener Præsten,  og finder der anført)</w:t>
      </w:r>
    </w:p>
    <w:p w:rsidR="008624BE" w:rsidRDefault="00A3080F" w:rsidP="007F3475">
      <w:r>
        <w:t>Jens Sørensen</w:t>
      </w:r>
      <w:r>
        <w:tab/>
      </w:r>
      <w:r>
        <w:tab/>
      </w:r>
      <w:r>
        <w:tab/>
        <w:t>Deres Søn</w:t>
      </w:r>
      <w:r>
        <w:tab/>
      </w:r>
      <w:r>
        <w:tab/>
      </w:r>
      <w:r>
        <w:tab/>
        <w:t>10</w:t>
      </w:r>
    </w:p>
    <w:p w:rsidR="008624BE" w:rsidRDefault="00A3080F" w:rsidP="007F3475">
      <w:r>
        <w:tab/>
      </w:r>
      <w:r>
        <w:tab/>
      </w:r>
      <w:r>
        <w:tab/>
      </w:r>
      <w:r>
        <w:tab/>
      </w:r>
      <w:r>
        <w:tab/>
        <w:t>(Alle Ægte Børn)</w:t>
      </w:r>
      <w:r>
        <w:tab/>
      </w:r>
      <w:r>
        <w:tab/>
      </w:r>
      <w:r>
        <w:tab/>
      </w:r>
      <w:r>
        <w:tab/>
      </w:r>
      <w:r>
        <w:tab/>
      </w:r>
    </w:p>
    <w:p w:rsidR="008624BE" w:rsidRDefault="00A3080F" w:rsidP="007F3475">
      <w:r>
        <w:t>Lisbeth Sørensdatter</w:t>
      </w:r>
      <w:r>
        <w:tab/>
      </w:r>
      <w:r>
        <w:tab/>
        <w:t>Mandens Moder</w:t>
      </w:r>
      <w:r>
        <w:tab/>
      </w:r>
      <w:r>
        <w:tab/>
        <w:t>87</w:t>
      </w:r>
      <w:r>
        <w:tab/>
        <w:t>Enke 1x</w:t>
      </w:r>
    </w:p>
    <w:p w:rsidR="008624BE" w:rsidRDefault="008624BE" w:rsidP="007F3475"/>
    <w:p w:rsidR="008624BE" w:rsidRDefault="008624BE" w:rsidP="007F3475"/>
    <w:p w:rsidR="008624BE" w:rsidRDefault="00A3080F" w:rsidP="007F3475">
      <w:r w:rsidRPr="004157B6">
        <w:rPr>
          <w:b/>
        </w:rPr>
        <w:t>Er det samme person ??:</w:t>
      </w:r>
    </w:p>
    <w:p w:rsidR="008624BE" w:rsidRDefault="00A3080F" w:rsidP="007F3475">
      <w:r>
        <w:t xml:space="preserve">1788.  Slesvigske Rytterie Regiment, 3. Eskadron. No. 10. Skivholme Sogn og Bÿe. Mandskabets Navn: </w:t>
      </w:r>
      <w:r w:rsidRPr="004157B6">
        <w:rPr>
          <w:b/>
        </w:rPr>
        <w:t>Peder Sørensen.</w:t>
      </w:r>
      <w:r>
        <w:rPr>
          <w:b/>
        </w:rPr>
        <w:t xml:space="preserve"> </w:t>
      </w:r>
      <w:r>
        <w:t xml:space="preserve">  21 Aar gl.  65 ” høy.    Vedtegning:  Frisk og Sund.</w:t>
      </w:r>
    </w:p>
    <w:p w:rsidR="008624BE" w:rsidRPr="00BE26C0" w:rsidRDefault="00A3080F" w:rsidP="007F3475">
      <w:r>
        <w:t xml:space="preserve">(Kilde:  Reserva Roulle for Mandskab fra 20 til 28 Aar paa Frijsenborg Gods. Lægdsrulleliste 1788 for Frijsenborg Gods. Skivholme sogn.  Side 155.   På </w:t>
      </w:r>
      <w:r w:rsidR="00C466BA">
        <w:t>lokal</w:t>
      </w:r>
      <w:r>
        <w:t>arkivet i Galten)</w:t>
      </w:r>
      <w:r w:rsidR="006B3927">
        <w:t>.</w:t>
      </w:r>
    </w:p>
    <w:p w:rsidR="008624BE" w:rsidRDefault="008624BE" w:rsidP="007F3475"/>
    <w:p w:rsidR="006B3927" w:rsidRPr="00652B7A" w:rsidRDefault="006B3927" w:rsidP="006B3927">
      <w:pPr>
        <w:rPr>
          <w:sz w:val="26"/>
        </w:rPr>
      </w:pPr>
    </w:p>
    <w:p w:rsidR="006B3927" w:rsidRPr="00652B7A" w:rsidRDefault="006B3927" w:rsidP="006B39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52B7A">
        <w:rPr>
          <w:sz w:val="26"/>
        </w:rPr>
        <w:t>1789.</w:t>
      </w:r>
      <w:r w:rsidRPr="00652B7A">
        <w:t xml:space="preserve">  Fader:   </w:t>
      </w:r>
      <w:r w:rsidRPr="006B3927">
        <w:t>Søren Rimmer</w:t>
      </w:r>
      <w:r>
        <w:t xml:space="preserve"> </w:t>
      </w:r>
      <w:r>
        <w:rPr>
          <w:i/>
        </w:rPr>
        <w:t>(:1741:)</w:t>
      </w:r>
      <w:r w:rsidRPr="00652B7A">
        <w:rPr>
          <w:i/>
        </w:rPr>
        <w:t xml:space="preserve">.  </w:t>
      </w:r>
      <w:r>
        <w:t xml:space="preserve">Sønner:  </w:t>
      </w:r>
      <w:r w:rsidRPr="006B3927">
        <w:rPr>
          <w:b/>
        </w:rPr>
        <w:t>Peder,  22 Aar gl.,</w:t>
      </w:r>
      <w:r w:rsidRPr="00652B7A">
        <w:t xml:space="preserve">  65¼" høj, Opholdssted  Skjoldelev.</w:t>
      </w:r>
      <w:r>
        <w:t xml:space="preserve">  </w:t>
      </w:r>
      <w:r w:rsidRPr="00652B7A">
        <w:t xml:space="preserve">Niels </w:t>
      </w:r>
      <w:r w:rsidRPr="00652B7A">
        <w:rPr>
          <w:i/>
        </w:rPr>
        <w:t>(:1771:)</w:t>
      </w:r>
      <w:r w:rsidRPr="00652B7A">
        <w:t xml:space="preserve">  18 Aar gl.,  65" høj,  hiemme(???).  Anmærkning:  udsk. til Recrut til Fods(?) for 92.</w:t>
      </w:r>
      <w:r>
        <w:t xml:space="preserve">  </w:t>
      </w:r>
      <w:r w:rsidRPr="00652B7A">
        <w:t xml:space="preserve">Jens </w:t>
      </w:r>
      <w:r w:rsidRPr="00652B7A">
        <w:rPr>
          <w:i/>
        </w:rPr>
        <w:t>(:1776:)</w:t>
      </w:r>
      <w:r w:rsidRPr="00652B7A">
        <w:t xml:space="preserve">  13 Aar gl.,   hiemme.</w:t>
      </w:r>
    </w:p>
    <w:p w:rsidR="006B3927" w:rsidRPr="00353EA6" w:rsidRDefault="006B3927" w:rsidP="006B3927">
      <w:r w:rsidRPr="00353EA6">
        <w:t>(Kilde: Lægdsrulle Nr</w:t>
      </w:r>
      <w:r>
        <w:t>.</w:t>
      </w:r>
      <w:r w:rsidRPr="00353EA6">
        <w:t>52, Skanderborg Am</w:t>
      </w:r>
      <w:r>
        <w:t xml:space="preserve">t,Hovedrulle 1789.Skivholme. </w:t>
      </w:r>
      <w:r w:rsidRPr="00353EA6">
        <w:t xml:space="preserve">Side 198. </w:t>
      </w:r>
      <w:r>
        <w:t>Nr. 3-5.</w:t>
      </w:r>
      <w:r w:rsidRPr="00353EA6">
        <w:t xml:space="preserve"> AOL)</w:t>
      </w:r>
    </w:p>
    <w:p w:rsidR="006B3927" w:rsidRPr="00025CC8" w:rsidRDefault="006B3927" w:rsidP="006B39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765954" w:rsidRDefault="00765954" w:rsidP="00765954"/>
    <w:p w:rsidR="00765954" w:rsidRPr="00191BF9" w:rsidRDefault="00765954" w:rsidP="007659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Fader:   </w:t>
      </w:r>
      <w:r w:rsidRPr="00765954">
        <w:rPr>
          <w:bCs/>
        </w:rPr>
        <w:t>Søren Rimmer</w:t>
      </w:r>
      <w:r>
        <w:rPr>
          <w:b/>
          <w:bCs/>
        </w:rPr>
        <w:t xml:space="preserve"> </w:t>
      </w:r>
      <w:r>
        <w:rPr>
          <w:bCs/>
          <w:i/>
        </w:rPr>
        <w:t>(:1741:)</w:t>
      </w:r>
      <w:r>
        <w:rPr>
          <w:bCs/>
        </w:rPr>
        <w:t>.</w:t>
      </w:r>
      <w:r>
        <w:rPr>
          <w:bCs/>
        </w:rPr>
        <w:tab/>
      </w:r>
      <w:r>
        <w:rPr>
          <w:bCs/>
        </w:rPr>
        <w:tab/>
      </w:r>
      <w:r>
        <w:rPr>
          <w:bCs/>
        </w:rPr>
        <w:tab/>
        <w:t>Skifholme.</w:t>
      </w:r>
      <w:r>
        <w:rPr>
          <w:bCs/>
        </w:rPr>
        <w:tab/>
      </w:r>
      <w:r>
        <w:rPr>
          <w:bCs/>
        </w:rPr>
        <w:tab/>
        <w:t>3 Sønner:</w:t>
      </w:r>
    </w:p>
    <w:p w:rsidR="00765954" w:rsidRPr="00D01830" w:rsidRDefault="00765954" w:rsidP="007659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765954">
        <w:rPr>
          <w:b/>
          <w:dstrike/>
        </w:rPr>
        <w:t xml:space="preserve">Peder </w:t>
      </w:r>
      <w:r>
        <w:rPr>
          <w:b/>
          <w:dstrike/>
        </w:rPr>
        <w:t xml:space="preserve"> </w:t>
      </w:r>
      <w:r w:rsidRPr="00765954">
        <w:rPr>
          <w:b/>
          <w:dstrike/>
        </w:rPr>
        <w:t>25 Aar gl</w:t>
      </w:r>
      <w:r w:rsidRPr="00D01830">
        <w:rPr>
          <w:i/>
          <w:dstrike/>
        </w:rPr>
        <w:t xml:space="preserve"> (:1766:)</w:t>
      </w:r>
      <w:r>
        <w:rPr>
          <w:dstrike/>
        </w:rPr>
        <w:t xml:space="preserve">  .    </w:t>
      </w:r>
      <w:r>
        <w:rPr>
          <w:i/>
          <w:dstrike/>
        </w:rPr>
        <w:t xml:space="preserve"> </w:t>
      </w:r>
      <w:r w:rsidRPr="00D01830">
        <w:rPr>
          <w:dstrike/>
        </w:rPr>
        <w:t>død 95</w:t>
      </w:r>
      <w:r>
        <w:rPr>
          <w:dstrike/>
        </w:rPr>
        <w:tab/>
      </w:r>
      <w:r>
        <w:rPr>
          <w:dstrike/>
        </w:rPr>
        <w:tab/>
      </w:r>
      <w:r w:rsidRPr="00D01830">
        <w:rPr>
          <w:dstrike/>
        </w:rPr>
        <w:tab/>
      </w:r>
      <w:r>
        <w:rPr>
          <w:dstrike/>
        </w:rPr>
        <w:t xml:space="preserve">Højde:  </w:t>
      </w:r>
      <w:r w:rsidRPr="00D01830">
        <w:rPr>
          <w:dstrike/>
        </w:rPr>
        <w:t>66¼</w:t>
      </w:r>
      <w:r>
        <w:rPr>
          <w:dstrike/>
        </w:rPr>
        <w:t>"</w:t>
      </w:r>
      <w:r>
        <w:tab/>
      </w:r>
      <w:r>
        <w:tab/>
      </w:r>
      <w:r>
        <w:tab/>
      </w:r>
      <w:r>
        <w:tab/>
      </w:r>
      <w:r>
        <w:rPr>
          <w:i/>
        </w:rPr>
        <w:t>(:overstreget:)</w:t>
      </w:r>
    </w:p>
    <w:p w:rsidR="00765954" w:rsidRPr="00BB25CC" w:rsidRDefault="00765954" w:rsidP="007659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strike/>
        </w:rPr>
      </w:pPr>
      <w:r w:rsidRPr="00BB25CC">
        <w:rPr>
          <w:dstrike/>
        </w:rPr>
        <w:t xml:space="preserve">Niels </w:t>
      </w:r>
      <w:r>
        <w:rPr>
          <w:dstrike/>
        </w:rPr>
        <w:t xml:space="preserve">  20 Aar gl. </w:t>
      </w:r>
      <w:r w:rsidRPr="00BB25CC">
        <w:rPr>
          <w:i/>
          <w:dstrike/>
        </w:rPr>
        <w:t>(:1771:)</w:t>
      </w:r>
      <w:r w:rsidRPr="00BB25CC">
        <w:rPr>
          <w:dstrike/>
        </w:rPr>
        <w:tab/>
      </w:r>
      <w:r>
        <w:rPr>
          <w:dstrike/>
        </w:rPr>
        <w:tab/>
      </w:r>
      <w:r w:rsidRPr="00BB25CC">
        <w:rPr>
          <w:dstrike/>
        </w:rPr>
        <w:t>Fk 58  R 130</w:t>
      </w:r>
      <w:r w:rsidRPr="00BB25CC">
        <w:rPr>
          <w:dstrike/>
        </w:rPr>
        <w:tab/>
      </w:r>
      <w:r>
        <w:rPr>
          <w:dstrike/>
        </w:rPr>
        <w:t xml:space="preserve">Højde:  </w:t>
      </w:r>
      <w:r w:rsidRPr="00BB25CC">
        <w:rPr>
          <w:dstrike/>
        </w:rPr>
        <w:t>65¼</w:t>
      </w:r>
      <w:r w:rsidRPr="00BB25CC">
        <w:rPr>
          <w:dstrike/>
        </w:rPr>
        <w:tab/>
      </w:r>
      <w:r>
        <w:tab/>
      </w:r>
      <w:r>
        <w:tab/>
      </w:r>
      <w:r>
        <w:tab/>
      </w:r>
      <w:r w:rsidRPr="00BB25CC">
        <w:t xml:space="preserve">Reserve Recrut til Fods  </w:t>
      </w:r>
      <w:r w:rsidRPr="00BB25CC">
        <w:rPr>
          <w:i/>
        </w:rPr>
        <w:t>(:</w:t>
      </w:r>
      <w:r>
        <w:rPr>
          <w:i/>
        </w:rPr>
        <w:t>do.:)</w:t>
      </w:r>
    </w:p>
    <w:p w:rsidR="00765954" w:rsidRPr="00B76618" w:rsidRDefault="00765954" w:rsidP="0076595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Jens    16 Aar gl. </w:t>
      </w:r>
      <w:r>
        <w:rPr>
          <w:i/>
        </w:rPr>
        <w:t>(:1776:)</w:t>
      </w:r>
      <w:r w:rsidRPr="00B76618">
        <w:tab/>
      </w:r>
      <w:r w:rsidRPr="00B76618">
        <w:tab/>
      </w:r>
      <w:r>
        <w:tab/>
      </w:r>
      <w:r>
        <w:tab/>
      </w:r>
      <w:r>
        <w:tab/>
      </w:r>
      <w:r>
        <w:tab/>
      </w:r>
      <w:r>
        <w:tab/>
      </w:r>
      <w:r>
        <w:tab/>
      </w:r>
      <w:r>
        <w:tab/>
      </w:r>
      <w:r>
        <w:tab/>
      </w:r>
      <w:r>
        <w:tab/>
        <w:t>hiemme</w:t>
      </w:r>
      <w:r>
        <w:tab/>
      </w:r>
      <w:r w:rsidRPr="00B76618">
        <w:t>17</w:t>
      </w:r>
      <w:r>
        <w:t>93 Rytter Recrut ved Slesw. Reg</w:t>
      </w:r>
      <w:r w:rsidRPr="00B76618">
        <w:t>.</w:t>
      </w:r>
    </w:p>
    <w:p w:rsidR="00765954" w:rsidRPr="00353EA6" w:rsidRDefault="00765954" w:rsidP="00765954">
      <w:r w:rsidRPr="00353EA6">
        <w:lastRenderedPageBreak/>
        <w:t>(Kilde: Lægdsrulle Nr</w:t>
      </w:r>
      <w:r>
        <w:t>.</w:t>
      </w:r>
      <w:r w:rsidRPr="00353EA6">
        <w:t>52, Skanderborg Am</w:t>
      </w:r>
      <w:r>
        <w:t xml:space="preserve">t,Hovedrulle 1792.Skivholme. </w:t>
      </w:r>
      <w:r w:rsidRPr="00353EA6">
        <w:t>Side 1</w:t>
      </w:r>
      <w:r>
        <w:t>6</w:t>
      </w:r>
      <w:r w:rsidRPr="00353EA6">
        <w:t xml:space="preserve">9. </w:t>
      </w:r>
      <w:r>
        <w:t>Nr. 3-5.</w:t>
      </w:r>
      <w:r w:rsidRPr="00353EA6">
        <w:t xml:space="preserve"> AOL)</w:t>
      </w:r>
    </w:p>
    <w:p w:rsidR="00765954" w:rsidRDefault="00765954" w:rsidP="00765954"/>
    <w:p w:rsidR="008624BE" w:rsidRPr="004157B6" w:rsidRDefault="008624BE" w:rsidP="007F3475"/>
    <w:p w:rsidR="008624BE" w:rsidRDefault="00A3080F" w:rsidP="007F3475">
      <w:r>
        <w:t>1796. Den 21. November.  Skifte efter Maren Jensdatter i Skivholme. Enkemanden var Søren Nielsen Rimmer. Deres Børn: Niels Sørensen, 25 Aar, Jens Sørensen, 19 Aar, Maren Sørensdatter, gift med Peder Pedersen Mostgaard, Grovsmed i Aarhus og Lisbeth Sørensdatter, 22 Aar.</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308)</w:t>
      </w:r>
    </w:p>
    <w:p w:rsidR="008624BE" w:rsidRDefault="00A3080F" w:rsidP="007F3475">
      <w:r>
        <w:t>(Hentet på Internettet i 2001.  Not. 30/11-03)</w:t>
      </w:r>
    </w:p>
    <w:p w:rsidR="008624BE" w:rsidRDefault="008624BE" w:rsidP="007F3475"/>
    <w:p w:rsidR="008624BE" w:rsidRDefault="008624BE" w:rsidP="007F3475"/>
    <w:p w:rsidR="008624BE" w:rsidRDefault="00A3080F" w:rsidP="007F3475">
      <w:r>
        <w:t>Død før 1796 ??.  Han er ikke nævnt i moderens skifte ovenfor i 1796 og ej heller i FKT 1801</w:t>
      </w:r>
    </w:p>
    <w:p w:rsidR="008624BE" w:rsidRDefault="008624BE" w:rsidP="007F3475"/>
    <w:p w:rsidR="008624BE" w:rsidRDefault="008624BE" w:rsidP="007F3475"/>
    <w:p w:rsidR="004B29C4" w:rsidRDefault="004B29C4" w:rsidP="007F3475"/>
    <w:p w:rsidR="008624BE" w:rsidRDefault="00A3080F" w:rsidP="007F3475">
      <w:r>
        <w:t>=====================================================================</w:t>
      </w:r>
    </w:p>
    <w:p w:rsidR="008624BE" w:rsidRDefault="00646185" w:rsidP="007F3475">
      <w:r>
        <w:br w:type="page"/>
      </w:r>
      <w:r w:rsidR="00A3080F">
        <w:lastRenderedPageBreak/>
        <w:t>??????,       Ellen Marie</w:t>
      </w:r>
      <w:r w:rsidR="00A3080F">
        <w:tab/>
      </w:r>
      <w:r w:rsidR="00A3080F">
        <w:tab/>
      </w:r>
      <w:r w:rsidR="00A3080F">
        <w:tab/>
      </w:r>
      <w:r w:rsidR="00A3080F">
        <w:tab/>
      </w:r>
      <w:r w:rsidR="00A3080F">
        <w:tab/>
        <w:t>født ca. 1767</w:t>
      </w:r>
    </w:p>
    <w:p w:rsidR="008624BE" w:rsidRDefault="00A3080F" w:rsidP="007F3475">
      <w:r>
        <w:t>Stuepige i Skivholme Præstegaard</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1787.      Schifholme Sogn.  Schanderborg Amt.   Schifholme Bye.    1ste Familie.</w:t>
      </w:r>
    </w:p>
    <w:p w:rsidR="008624BE" w:rsidRDefault="00A3080F" w:rsidP="007F3475">
      <w:r>
        <w:t>Niels Andreasen Krogstrup</w:t>
      </w:r>
      <w:r>
        <w:tab/>
      </w:r>
      <w:r>
        <w:tab/>
        <w:t>Hosbonde</w:t>
      </w:r>
      <w:r>
        <w:tab/>
      </w:r>
      <w:r>
        <w:tab/>
        <w:t>65</w:t>
      </w:r>
      <w:r>
        <w:tab/>
        <w:t>Gift 1x</w:t>
      </w:r>
      <w:r>
        <w:tab/>
        <w:t xml:space="preserve">Sogne Præst til Schifh. og </w:t>
      </w:r>
    </w:p>
    <w:p w:rsidR="008624BE" w:rsidRDefault="00A3080F" w:rsidP="007F3475">
      <w:r>
        <w:t>...........</w:t>
      </w:r>
    </w:p>
    <w:p w:rsidR="008624BE" w:rsidRDefault="00A3080F" w:rsidP="007F3475">
      <w:r>
        <w:rPr>
          <w:b/>
        </w:rPr>
        <w:t>Ellen Marie</w:t>
      </w:r>
      <w:r>
        <w:tab/>
      </w:r>
      <w:r>
        <w:tab/>
      </w:r>
      <w:r>
        <w:tab/>
        <w:t>Stue Pige</w:t>
      </w:r>
      <w:r>
        <w:tab/>
      </w:r>
      <w:r>
        <w:tab/>
      </w:r>
      <w:r>
        <w:tab/>
        <w:t>20</w:t>
      </w:r>
      <w:r>
        <w:tab/>
        <w:t>ugift</w:t>
      </w:r>
    </w:p>
    <w:p w:rsidR="008624BE" w:rsidRDefault="00A3080F" w:rsidP="007F3475">
      <w:r>
        <w:t>...........</w:t>
      </w:r>
    </w:p>
    <w:p w:rsidR="008624BE" w:rsidRDefault="008624BE" w:rsidP="007F3475"/>
    <w:p w:rsidR="008624BE" w:rsidRDefault="008624BE" w:rsidP="007F3475"/>
    <w:p w:rsidR="008624BE" w:rsidRDefault="00A3080F" w:rsidP="007F3475">
      <w:r>
        <w:t>=====================================================================</w:t>
      </w:r>
    </w:p>
    <w:p w:rsidR="008624BE" w:rsidRDefault="00A3080F" w:rsidP="007F3475">
      <w:r>
        <w:t>Mortensdatter,     Else</w:t>
      </w:r>
      <w:r>
        <w:tab/>
      </w:r>
      <w:r>
        <w:tab/>
      </w:r>
      <w:r>
        <w:tab/>
      </w:r>
      <w:r>
        <w:tab/>
        <w:t>født ca. 1767/1769</w:t>
      </w:r>
    </w:p>
    <w:p w:rsidR="008624BE" w:rsidRDefault="00A3080F" w:rsidP="007F3475">
      <w:r>
        <w:t>Af Skivholme</w:t>
      </w:r>
      <w:r>
        <w:tab/>
      </w:r>
      <w:r>
        <w:tab/>
      </w:r>
      <w:r>
        <w:tab/>
      </w:r>
      <w:r>
        <w:tab/>
      </w:r>
      <w:r>
        <w:tab/>
        <w:t>død 23. April 1834,    65 Aar gl.</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1834.    Skivholme Sogn.   Frijsenborg Birk.   Skivholme By.   18.  En Gaard</w:t>
      </w:r>
    </w:p>
    <w:p w:rsidR="008624BE" w:rsidRDefault="00A3080F" w:rsidP="007F3475">
      <w:r>
        <w:t xml:space="preserve">Jens Nielsen </w:t>
      </w:r>
      <w:r>
        <w:rPr>
          <w:i/>
          <w:iCs/>
        </w:rPr>
        <w:t>(:Hvas:)</w:t>
      </w:r>
      <w:r>
        <w:tab/>
      </w:r>
      <w:r>
        <w:tab/>
      </w:r>
      <w:r>
        <w:tab/>
        <w:t>76</w:t>
      </w:r>
      <w:r>
        <w:tab/>
      </w:r>
      <w:r>
        <w:tab/>
        <w:t>gift</w:t>
      </w:r>
      <w:r>
        <w:tab/>
      </w:r>
      <w:r>
        <w:tab/>
        <w:t>Gaardmand</w:t>
      </w:r>
    </w:p>
    <w:p w:rsidR="008624BE" w:rsidRDefault="00A3080F" w:rsidP="007F3475">
      <w:r>
        <w:t>Ane Margrethe Christensdatter</w:t>
      </w:r>
      <w:r>
        <w:tab/>
        <w:t>57</w:t>
      </w:r>
      <w:r>
        <w:tab/>
      </w:r>
      <w:r>
        <w:tab/>
        <w:t>gift</w:t>
      </w:r>
      <w:r>
        <w:tab/>
      </w:r>
      <w:r>
        <w:tab/>
        <w:t>hans Kone</w:t>
      </w:r>
      <w:r>
        <w:tab/>
      </w:r>
      <w:r>
        <w:tab/>
        <w:t>(:ses ej i 1845:)</w:t>
      </w:r>
    </w:p>
    <w:p w:rsidR="008624BE" w:rsidRDefault="00A3080F" w:rsidP="007F3475">
      <w:r>
        <w:t>Peder Jensen</w:t>
      </w:r>
      <w:r>
        <w:tab/>
      </w:r>
      <w:r>
        <w:tab/>
      </w:r>
      <w:r>
        <w:tab/>
      </w:r>
      <w:r>
        <w:tab/>
        <w:t>24</w:t>
      </w:r>
      <w:r>
        <w:tab/>
      </w:r>
      <w:r>
        <w:tab/>
        <w:t>}</w:t>
      </w:r>
    </w:p>
    <w:p w:rsidR="008624BE" w:rsidRDefault="00A3080F" w:rsidP="007F3475">
      <w:r>
        <w:t>Michel Jensen</w:t>
      </w:r>
      <w:r>
        <w:tab/>
      </w:r>
      <w:r>
        <w:tab/>
      </w:r>
      <w:r>
        <w:tab/>
      </w:r>
      <w:r>
        <w:tab/>
        <w:t>12</w:t>
      </w:r>
      <w:r>
        <w:tab/>
      </w:r>
      <w:r>
        <w:tab/>
        <w:t>}  ugifte</w:t>
      </w:r>
      <w:r>
        <w:tab/>
        <w:t>deres Børn</w:t>
      </w:r>
    </w:p>
    <w:p w:rsidR="008624BE" w:rsidRDefault="00A3080F" w:rsidP="007F3475">
      <w:r>
        <w:t>Karen M. Jensdatter</w:t>
      </w:r>
      <w:r>
        <w:tab/>
      </w:r>
      <w:r>
        <w:tab/>
      </w:r>
      <w:r>
        <w:tab/>
        <w:t>17</w:t>
      </w:r>
      <w:r>
        <w:tab/>
      </w:r>
      <w:r>
        <w:tab/>
        <w:t>}</w:t>
      </w:r>
    </w:p>
    <w:p w:rsidR="008624BE" w:rsidRDefault="00A3080F" w:rsidP="007F3475">
      <w:r>
        <w:t>Jens Rasmusen</w:t>
      </w:r>
      <w:r>
        <w:tab/>
      </w:r>
      <w:r>
        <w:tab/>
      </w:r>
      <w:r>
        <w:tab/>
      </w:r>
      <w:r>
        <w:tab/>
        <w:t>61</w:t>
      </w:r>
      <w:r>
        <w:tab/>
      </w:r>
      <w:r>
        <w:tab/>
        <w:t>gift</w:t>
      </w:r>
      <w:r>
        <w:tab/>
      </w:r>
      <w:r>
        <w:tab/>
        <w:t>Inderste og Daglejer</w:t>
      </w:r>
    </w:p>
    <w:p w:rsidR="008624BE" w:rsidRDefault="00A3080F" w:rsidP="007F3475">
      <w:r>
        <w:rPr>
          <w:b/>
        </w:rPr>
        <w:t>Else Mortensdatter</w:t>
      </w:r>
      <w:r>
        <w:tab/>
      </w:r>
      <w:r>
        <w:tab/>
      </w:r>
      <w:r>
        <w:tab/>
        <w:t>67</w:t>
      </w:r>
      <w:r>
        <w:tab/>
      </w:r>
      <w:r>
        <w:tab/>
        <w:t>gift</w:t>
      </w:r>
      <w:r>
        <w:tab/>
      </w:r>
      <w:r>
        <w:tab/>
        <w:t>hans Kone</w:t>
      </w:r>
    </w:p>
    <w:p w:rsidR="008624BE" w:rsidRDefault="008624BE" w:rsidP="007F3475"/>
    <w:p w:rsidR="008624BE" w:rsidRDefault="008624BE" w:rsidP="007F3475"/>
    <w:p w:rsidR="008624BE" w:rsidRDefault="00A3080F" w:rsidP="007F3475">
      <w:r>
        <w:t>Sønnen Simon Jensen konfirmeret i 1826.</w:t>
      </w:r>
    </w:p>
    <w:p w:rsidR="008624BE" w:rsidRDefault="00A3080F" w:rsidP="007F3475">
      <w:r>
        <w:t xml:space="preserve">Fader:  Jens Taastrup.    Moder:  </w:t>
      </w:r>
      <w:r>
        <w:rPr>
          <w:b/>
        </w:rPr>
        <w:t>Else Mortensdatter</w:t>
      </w:r>
      <w:r>
        <w:t>.</w:t>
      </w:r>
    </w:p>
    <w:p w:rsidR="008624BE" w:rsidRDefault="00A3080F" w:rsidP="007F3475">
      <w:r>
        <w:t>(Kilde:  Kirkebog for Skivholme – Skovby 1814 – 1844.  Confirmerede.   Side ??. Nr. ?)</w:t>
      </w:r>
    </w:p>
    <w:p w:rsidR="008624BE" w:rsidRDefault="008624BE" w:rsidP="007F3475"/>
    <w:p w:rsidR="008624BE" w:rsidRDefault="008624BE" w:rsidP="007F3475"/>
    <w:p w:rsidR="008624BE" w:rsidRDefault="00A3080F" w:rsidP="007F3475">
      <w:r>
        <w:lastRenderedPageBreak/>
        <w:t xml:space="preserve">1834. Død den 23de April,  begravet den 1ste Mai.  </w:t>
      </w:r>
      <w:r>
        <w:rPr>
          <w:b/>
        </w:rPr>
        <w:t>Else Mortensdatter</w:t>
      </w:r>
      <w:r>
        <w:t xml:space="preserve">.  Indsidder Jens Taastrups Kone.  65 Aar. </w:t>
      </w:r>
      <w:r>
        <w:tab/>
        <w:t>(Kilde:  Skivholme Kirkebog 1814-1844.  Døde Qvindekiøn. Nr. 2. Side 204)</w:t>
      </w:r>
    </w:p>
    <w:p w:rsidR="008624BE" w:rsidRDefault="008624BE" w:rsidP="007F3475"/>
    <w:p w:rsidR="008624BE" w:rsidRDefault="008624BE" w:rsidP="007F3475"/>
    <w:p w:rsidR="008624BE" w:rsidRDefault="00A3080F" w:rsidP="007F3475">
      <w:r>
        <w:t>=====================================================================</w:t>
      </w:r>
    </w:p>
    <w:p w:rsidR="008624BE" w:rsidRDefault="00A3080F" w:rsidP="007F3475">
      <w:r>
        <w:t>Pedersdatter,     Anne</w:t>
      </w:r>
      <w:r>
        <w:tab/>
      </w:r>
      <w:r>
        <w:tab/>
      </w:r>
      <w:r>
        <w:tab/>
      </w:r>
      <w:r>
        <w:tab/>
        <w:t>født ca. 1767</w:t>
      </w:r>
    </w:p>
    <w:p w:rsidR="008624BE" w:rsidRDefault="00A3080F" w:rsidP="007F3475">
      <w:r>
        <w:t>Af Skivholme</w:t>
      </w:r>
      <w:r>
        <w:tab/>
      </w:r>
      <w:r>
        <w:tab/>
      </w:r>
      <w:r>
        <w:tab/>
      </w:r>
      <w:r>
        <w:tab/>
      </w:r>
      <w:r>
        <w:tab/>
        <w:t>død 20. Aug. 1833,    66 Aar gl.</w:t>
      </w:r>
    </w:p>
    <w:p w:rsidR="008624BE" w:rsidRDefault="00A3080F" w:rsidP="007F3475">
      <w:r>
        <w:t>_____________________________________________________________________________</w:t>
      </w:r>
    </w:p>
    <w:p w:rsidR="008624BE" w:rsidRDefault="008624BE" w:rsidP="007F3475"/>
    <w:p w:rsidR="008624BE" w:rsidRDefault="00A3080F" w:rsidP="007F3475">
      <w:r>
        <w:t xml:space="preserve">1833.  Død d: 20de Aug:, begravet d: 26de Aug.  </w:t>
      </w:r>
      <w:r>
        <w:rPr>
          <w:b/>
        </w:rPr>
        <w:t>Anne Pedersdatter</w:t>
      </w:r>
      <w:r>
        <w:t>.  Husmd. Niels Mathiesens Kone.   66 Aar.  Anmærkn.: døde efter langvarig Sygdom.</w:t>
      </w:r>
    </w:p>
    <w:p w:rsidR="008624BE" w:rsidRDefault="00A3080F" w:rsidP="007F3475">
      <w:r>
        <w:t>(Kilde:  Skivholme Kirkebog 1814-1844.  Døde Qvindekiøn. Nr. 5. Side 203)</w:t>
      </w:r>
    </w:p>
    <w:p w:rsidR="008624BE" w:rsidRDefault="008624BE" w:rsidP="007F3475"/>
    <w:p w:rsidR="008624BE" w:rsidRDefault="008624BE" w:rsidP="007F3475"/>
    <w:p w:rsidR="004B29C4" w:rsidRDefault="004B29C4" w:rsidP="007F3475"/>
    <w:p w:rsidR="008624BE" w:rsidRDefault="00A3080F" w:rsidP="007F3475">
      <w:r>
        <w:t>=====================================================================</w:t>
      </w:r>
    </w:p>
    <w:p w:rsidR="008624BE" w:rsidRDefault="00A3080F" w:rsidP="007F3475">
      <w:r>
        <w:br w:type="page"/>
      </w:r>
      <w:r>
        <w:lastRenderedPageBreak/>
        <w:t>Jensen,          Simon</w:t>
      </w:r>
      <w:r>
        <w:tab/>
      </w:r>
      <w:r>
        <w:tab/>
      </w:r>
      <w:r>
        <w:tab/>
      </w:r>
      <w:r>
        <w:tab/>
        <w:t xml:space="preserve">f. ca. 1768/1769/1772  </w:t>
      </w:r>
      <w:r>
        <w:rPr>
          <w:i/>
          <w:iCs/>
        </w:rPr>
        <w:t>(:kaldes Simon Jensen Kande ?:)</w:t>
      </w:r>
    </w:p>
    <w:p w:rsidR="008624BE" w:rsidRDefault="00A3080F" w:rsidP="007F3475">
      <w:r>
        <w:t>Udflyttet Bonde og Gaardbeboer i Skivholme</w:t>
      </w:r>
      <w:r>
        <w:tab/>
      </w:r>
      <w:r>
        <w:tab/>
        <w:t>død 1833,      65 Aar gl.:)</w:t>
      </w:r>
    </w:p>
    <w:p w:rsidR="008624BE" w:rsidRDefault="00A3080F" w:rsidP="007F3475">
      <w:r>
        <w:t>_______________________________________________________________________________</w:t>
      </w:r>
    </w:p>
    <w:p w:rsidR="008624BE" w:rsidRDefault="008624BE" w:rsidP="007F3475"/>
    <w:p w:rsidR="008624BE" w:rsidRDefault="00A3080F" w:rsidP="007F3475">
      <w:r>
        <w:rPr>
          <w:b/>
        </w:rPr>
        <w:t>Er der her tale om 2 personer ??:</w:t>
      </w:r>
    </w:p>
    <w:p w:rsidR="008624BE" w:rsidRDefault="008624BE" w:rsidP="007F3475"/>
    <w:p w:rsidR="008624BE" w:rsidRDefault="00A3080F" w:rsidP="007F3475">
      <w:r>
        <w:t xml:space="preserve">1774. Den 23. Nov.  Skifte efter Jens Pedersen Fogh </w:t>
      </w:r>
      <w:r>
        <w:rPr>
          <w:i/>
        </w:rPr>
        <w:t>(:født ca. 1725:)</w:t>
      </w:r>
      <w:r>
        <w:t xml:space="preserve">, Skivholme. Enken var Lisbeth Simonsdatter </w:t>
      </w:r>
      <w:r>
        <w:rPr>
          <w:i/>
        </w:rPr>
        <w:t>(:f.ca. 1729:)</w:t>
      </w:r>
      <w:r>
        <w:t xml:space="preserve">.  Deres Børn:  Anne Kirstine Jensdatter, 21 Aar </w:t>
      </w:r>
      <w:r>
        <w:rPr>
          <w:i/>
        </w:rPr>
        <w:t>(:f.ca. 1753:)</w:t>
      </w:r>
      <w:r>
        <w:t xml:space="preserve">, Karen Jensdatter, 12 Aar </w:t>
      </w:r>
      <w:r>
        <w:rPr>
          <w:i/>
        </w:rPr>
        <w:t>(:f.ca. 1759:)</w:t>
      </w:r>
      <w:r>
        <w:t xml:space="preserve">,  </w:t>
      </w:r>
      <w:r>
        <w:rPr>
          <w:b/>
        </w:rPr>
        <w:t>Simon Jensen</w:t>
      </w:r>
      <w:r>
        <w:t xml:space="preserve">, 12 Aar.  Laugværge for Enken var Broderen Jens Simonsen af Foldby.  Farbroder Niels Pedersen Fogh </w:t>
      </w:r>
      <w:r>
        <w:rPr>
          <w:i/>
        </w:rPr>
        <w:t>(:f.ca. 1727, kan dog også være 1743:)</w:t>
      </w:r>
      <w:r>
        <w:t xml:space="preserve"> fra Skivholme var Formynder for Børnene.</w:t>
      </w:r>
      <w:r>
        <w:tab/>
      </w:r>
      <w:r>
        <w:tab/>
      </w:r>
      <w:r>
        <w:tab/>
        <w:t>Hentet på Internettet i 2001)</w:t>
      </w:r>
    </w:p>
    <w:p w:rsidR="008624BE" w:rsidRDefault="00A3080F" w:rsidP="007F3475">
      <w:r>
        <w:t>(Kilde: Frijsenborg Gods Skifteprotokol 1719-1848.  G 341 nr. 380. 13/29. Side 410)</w:t>
      </w:r>
    </w:p>
    <w:p w:rsidR="008624BE" w:rsidRDefault="008624BE" w:rsidP="007F3475"/>
    <w:p w:rsidR="008624BE" w:rsidRDefault="008624BE" w:rsidP="007F3475"/>
    <w:p w:rsidR="008624BE" w:rsidRDefault="00A3080F" w:rsidP="007F3475">
      <w:r>
        <w:t xml:space="preserve">1781. Den 4. December.  Skifte efter Peder </w:t>
      </w:r>
      <w:r>
        <w:rPr>
          <w:i/>
        </w:rPr>
        <w:t>(:Pedersen:)</w:t>
      </w:r>
      <w:r>
        <w:t xml:space="preserve"> Fogh </w:t>
      </w:r>
      <w:r>
        <w:rPr>
          <w:i/>
        </w:rPr>
        <w:t>(:f. ca. 1720:)</w:t>
      </w:r>
      <w:r>
        <w:t xml:space="preserve"> i Skivholme.  Enken var Anne Jensdatter </w:t>
      </w:r>
      <w:r>
        <w:rPr>
          <w:i/>
        </w:rPr>
        <w:t>(:f. ca. 1725:)</w:t>
      </w:r>
      <w:r>
        <w:t xml:space="preserve">.  Hans Arvinger:  1) en Broder Niels Fogh </w:t>
      </w:r>
      <w:r>
        <w:rPr>
          <w:i/>
        </w:rPr>
        <w:t>(:f. ca. 1727:)</w:t>
      </w:r>
      <w:r>
        <w:t xml:space="preserve">, Gaardmand i Skivholme, 2) en Broder Jens Fogh </w:t>
      </w:r>
      <w:r>
        <w:rPr>
          <w:i/>
        </w:rPr>
        <w:t>(:1725-1774:)</w:t>
      </w:r>
      <w:r>
        <w:t xml:space="preserve">, død og har efterladt sig 3 Børn: 2a) ?Søren Jensen, 12 Aar? </w:t>
      </w:r>
      <w:r>
        <w:rPr>
          <w:i/>
          <w:iCs/>
        </w:rPr>
        <w:t>(:svær at læse:)*,</w:t>
      </w:r>
      <w:r>
        <w:t xml:space="preserve">  2b)  ??? Anne Kirstine, 20 Aar ??, 2c) Karen, 16 Aar, 3) en Søster Anne Johanne Pedersdatter, gift med Jens Madsen i Skivholme.</w:t>
      </w:r>
    </w:p>
    <w:p w:rsidR="008624BE" w:rsidRDefault="00A3080F" w:rsidP="007F3475">
      <w:r>
        <w:t>(Kilde: Frijsenborg Gods Skifteprotokol 1719-1848.  G 341 nr. 380. 20/29. Side 649)</w:t>
      </w:r>
    </w:p>
    <w:p w:rsidR="008624BE" w:rsidRDefault="00A3080F" w:rsidP="007F3475">
      <w:r>
        <w:t xml:space="preserve">(Hentet på Internettet i 2001)    </w:t>
      </w:r>
      <w:r>
        <w:rPr>
          <w:i/>
          <w:iCs/>
        </w:rPr>
        <w:t>(:*skal være Simon Jensen, f. ca. 1768, Anne Kirstine Jensen, f. ca. 1753, Karen Jensen f. ca. 1759:)</w:t>
      </w:r>
    </w:p>
    <w:p w:rsidR="008624BE" w:rsidRDefault="008624BE" w:rsidP="007F3475"/>
    <w:p w:rsidR="008624BE" w:rsidRDefault="008624BE" w:rsidP="007F3475"/>
    <w:p w:rsidR="008624BE" w:rsidRDefault="00A3080F" w:rsidP="007F3475">
      <w:r>
        <w:t>Folketælling 1787.    Schifholme Sogn.  Schanderborg Amt.   Schifholme Bye.    13de Familie.</w:t>
      </w:r>
    </w:p>
    <w:p w:rsidR="008624BE" w:rsidRDefault="00A3080F" w:rsidP="007F3475">
      <w:r>
        <w:t>Søren Nielsen*</w:t>
      </w:r>
      <w:r>
        <w:tab/>
      </w:r>
      <w:r>
        <w:tab/>
        <w:t>Hosbonde</w:t>
      </w:r>
      <w:r>
        <w:tab/>
      </w:r>
      <w:r>
        <w:tab/>
      </w:r>
      <w:r>
        <w:tab/>
      </w:r>
      <w:r>
        <w:tab/>
        <w:t>57</w:t>
      </w:r>
      <w:r>
        <w:tab/>
        <w:t>Gift 1x</w:t>
      </w:r>
      <w:r>
        <w:tab/>
        <w:t>Bonde og Gaardbeboer</w:t>
      </w:r>
    </w:p>
    <w:p w:rsidR="008624BE" w:rsidRDefault="00A3080F" w:rsidP="007F3475">
      <w:r>
        <w:t>Lisbeth Simonsdatter</w:t>
      </w:r>
      <w:r>
        <w:tab/>
        <w:t>hans Hustrue</w:t>
      </w:r>
      <w:r>
        <w:tab/>
      </w:r>
      <w:r>
        <w:tab/>
      </w:r>
      <w:r>
        <w:tab/>
        <w:t>58</w:t>
      </w:r>
      <w:r>
        <w:tab/>
        <w:t>Gift 2x</w:t>
      </w:r>
    </w:p>
    <w:p w:rsidR="008624BE" w:rsidRDefault="00A3080F" w:rsidP="007F3475">
      <w:r>
        <w:rPr>
          <w:b/>
        </w:rPr>
        <w:t>Simon Jensen</w:t>
      </w:r>
      <w:r>
        <w:tab/>
      </w:r>
      <w:r>
        <w:tab/>
        <w:t>Konens Ægte Søn af 1.Ægt.</w:t>
      </w:r>
      <w:r>
        <w:tab/>
        <w:t>15</w:t>
      </w:r>
      <w:r>
        <w:tab/>
        <w:t>ugift</w:t>
      </w:r>
    </w:p>
    <w:p w:rsidR="008624BE" w:rsidRDefault="00A3080F" w:rsidP="007F3475">
      <w:pPr>
        <w:rPr>
          <w:i/>
          <w:iCs/>
        </w:rPr>
      </w:pPr>
      <w:r>
        <w:rPr>
          <w:i/>
          <w:iCs/>
        </w:rPr>
        <w:t>(:*kaldes han for Søren Nielsen Kande?:)</w:t>
      </w:r>
    </w:p>
    <w:p w:rsidR="008624BE" w:rsidRDefault="008624BE" w:rsidP="007F3475"/>
    <w:p w:rsidR="00666905" w:rsidRDefault="00666905" w:rsidP="006669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666905" w:rsidRPr="00353EA6" w:rsidRDefault="000913C3" w:rsidP="006669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1789. </w:t>
      </w:r>
      <w:r w:rsidR="00666905" w:rsidRPr="00353EA6">
        <w:t xml:space="preserve">Fader:  </w:t>
      </w:r>
      <w:r w:rsidR="00666905" w:rsidRPr="00666905">
        <w:t xml:space="preserve">Søren </w:t>
      </w:r>
      <w:r w:rsidR="00666905" w:rsidRPr="00666905">
        <w:rPr>
          <w:i/>
        </w:rPr>
        <w:t>(:Nielsen:)</w:t>
      </w:r>
      <w:r w:rsidR="00666905" w:rsidRPr="00666905">
        <w:t xml:space="preserve"> Kande</w:t>
      </w:r>
      <w:r w:rsidR="00666905">
        <w:t xml:space="preserve"> </w:t>
      </w:r>
      <w:r w:rsidR="00666905">
        <w:rPr>
          <w:i/>
        </w:rPr>
        <w:t>(:1730:)</w:t>
      </w:r>
      <w:r w:rsidR="00666905" w:rsidRPr="00353EA6">
        <w:t xml:space="preserve">, Skivholme.  Har en Søn  </w:t>
      </w:r>
      <w:r w:rsidR="00666905" w:rsidRPr="00666905">
        <w:rPr>
          <w:b/>
        </w:rPr>
        <w:t>Simon Jensen</w:t>
      </w:r>
      <w:r w:rsidR="00666905" w:rsidRPr="00353EA6">
        <w:t xml:space="preserve">, </w:t>
      </w:r>
      <w:r>
        <w:t xml:space="preserve">20 Aar gl., </w:t>
      </w:r>
      <w:r w:rsidR="00666905" w:rsidRPr="00353EA6">
        <w:t>Højde 63½", boende hiemme. Anmærkning:  Udsk. til Recrut til Fods siden(?) 92 ved Oldenbg.(?)</w:t>
      </w:r>
    </w:p>
    <w:p w:rsidR="00666905" w:rsidRPr="00353EA6" w:rsidRDefault="00666905" w:rsidP="00666905">
      <w:r w:rsidRPr="00353EA6">
        <w:t>(Kilde: Lægdsrulle Nr 52, Skanderborg Amt, Hovedrulle 1789. Skivholme.  Side 198.   AOL)</w:t>
      </w:r>
    </w:p>
    <w:p w:rsidR="00666905" w:rsidRPr="00353EA6" w:rsidRDefault="00666905" w:rsidP="00666905"/>
    <w:p w:rsidR="000913C3" w:rsidRPr="00353EA6" w:rsidRDefault="000913C3" w:rsidP="000913C3"/>
    <w:p w:rsidR="000913C3" w:rsidRDefault="000913C3" w:rsidP="000913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9A2FF8">
        <w:rPr>
          <w:bCs/>
        </w:rPr>
        <w:t>1793.  Lægdsrulle</w:t>
      </w:r>
      <w:r>
        <w:rPr>
          <w:b/>
          <w:bCs/>
        </w:rPr>
        <w:t xml:space="preserve">.   </w:t>
      </w:r>
      <w:r w:rsidRPr="000913C3">
        <w:rPr>
          <w:bCs/>
        </w:rPr>
        <w:t xml:space="preserve">Søren </w:t>
      </w:r>
      <w:r w:rsidRPr="000913C3">
        <w:rPr>
          <w:bCs/>
          <w:i/>
        </w:rPr>
        <w:t>(:Nielsen:)</w:t>
      </w:r>
      <w:r w:rsidRPr="000913C3">
        <w:rPr>
          <w:bCs/>
        </w:rPr>
        <w:t xml:space="preserve"> Kande</w:t>
      </w:r>
      <w:r>
        <w:rPr>
          <w:b/>
          <w:bCs/>
        </w:rPr>
        <w:t xml:space="preserve">.    </w:t>
      </w:r>
      <w:r w:rsidRPr="00B76618">
        <w:t>Skifholme</w:t>
      </w:r>
      <w:r>
        <w:t>.</w:t>
      </w:r>
      <w:r>
        <w:tab/>
        <w:t xml:space="preserve">  1 Søn:   </w:t>
      </w:r>
      <w:r w:rsidRPr="000913C3">
        <w:rPr>
          <w:b/>
        </w:rPr>
        <w:t>Simon Jensen</w:t>
      </w:r>
      <w:r>
        <w:t xml:space="preserve">  23 Aar gl. </w:t>
      </w:r>
      <w:r>
        <w:rPr>
          <w:i/>
        </w:rPr>
        <w:t>(:1768:).</w:t>
      </w:r>
    </w:p>
    <w:p w:rsidR="000913C3" w:rsidRPr="00B76618" w:rsidRDefault="000913C3" w:rsidP="000913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Født i Skifholme,</w:t>
      </w:r>
      <w:r>
        <w:tab/>
      </w:r>
      <w:r>
        <w:tab/>
        <w:t>Højde: 63½",</w:t>
      </w:r>
      <w:r>
        <w:tab/>
        <w:t>Opholdssted:  hiemme.</w:t>
      </w:r>
      <w:r w:rsidRPr="00B76618">
        <w:tab/>
      </w:r>
      <w:r>
        <w:t xml:space="preserve">   Anmærkning:  </w:t>
      </w:r>
      <w:r w:rsidRPr="00B76618">
        <w:t>Recrut siden 92</w:t>
      </w:r>
      <w:r>
        <w:t xml:space="preserve"> i old. Reg.</w:t>
      </w:r>
    </w:p>
    <w:p w:rsidR="000913C3" w:rsidRPr="0093351C" w:rsidRDefault="000913C3" w:rsidP="000913C3">
      <w:r w:rsidRPr="0093351C">
        <w:t>(Kilde: Lægdsrulle Nr.52, Skanderb. Amt,Hovedrulle 179</w:t>
      </w:r>
      <w:r>
        <w:t>2</w:t>
      </w:r>
      <w:r w:rsidRPr="0093351C">
        <w:t>. Skivholme. Side 1</w:t>
      </w:r>
      <w:r>
        <w:t>6</w:t>
      </w:r>
      <w:r w:rsidRPr="0093351C">
        <w:t xml:space="preserve">9. Nr. </w:t>
      </w:r>
      <w:r>
        <w:t>1</w:t>
      </w:r>
      <w:r w:rsidRPr="0093351C">
        <w:t>. AOL)</w:t>
      </w:r>
    </w:p>
    <w:p w:rsidR="000913C3" w:rsidRDefault="000913C3" w:rsidP="000913C3"/>
    <w:p w:rsidR="00666905" w:rsidRDefault="00666905" w:rsidP="007F3475"/>
    <w:p w:rsidR="008624BE" w:rsidRDefault="00A3080F" w:rsidP="007F3475">
      <w:r>
        <w:t xml:space="preserve">1796. Den 15. Decbr.  </w:t>
      </w:r>
      <w:r>
        <w:rPr>
          <w:b/>
        </w:rPr>
        <w:t>Simon Jensen</w:t>
      </w:r>
      <w:r>
        <w:t xml:space="preserve"> Husbondhold paa den Selweiergaard </w:t>
      </w:r>
      <w:r>
        <w:rPr>
          <w:i/>
        </w:rPr>
        <w:t>(:Sted-:)</w:t>
      </w:r>
      <w:r>
        <w:t xml:space="preserve"> Faderen Søren Nielsen Kande </w:t>
      </w:r>
      <w:r>
        <w:rPr>
          <w:i/>
        </w:rPr>
        <w:t>(:født ca. 1730:)</w:t>
      </w:r>
      <w:r>
        <w:t xml:space="preserve"> eiede Bonde-Eiet i har owerladt  ham efter oprettet Contract.  </w:t>
      </w:r>
      <w:r w:rsidRPr="00AA1449">
        <w:t xml:space="preserve">No. 1. Hartkorn 3 Td. 6 Skp. 1½ Alb. etc.  </w:t>
      </w:r>
      <w:r>
        <w:t>Landgilde 6 Rd. 4 Mk. 6 Sk.    Betalt 16 Rd.</w:t>
      </w:r>
    </w:p>
    <w:p w:rsidR="008624BE" w:rsidRDefault="00A3080F" w:rsidP="007F3475">
      <w:r>
        <w:t>(Kilde: Frijsenborg Gods Fæsteprotokol 1719-1807.  G 341. Sag nr. 1.377. Folio 519.</w:t>
      </w:r>
    </w:p>
    <w:p w:rsidR="008624BE" w:rsidRDefault="00C466BA" w:rsidP="007F3475">
      <w:r>
        <w:t xml:space="preserve">Modtaget 1998 </w:t>
      </w:r>
      <w:r w:rsidR="00A3080F">
        <w:t xml:space="preserve">fra Kurt K. Nielsen, </w:t>
      </w:r>
      <w:r>
        <w:t>Aa</w:t>
      </w:r>
      <w:r w:rsidR="00A3080F">
        <w:t xml:space="preserve">rhus) </w:t>
      </w:r>
    </w:p>
    <w:p w:rsidR="008624BE" w:rsidRDefault="008624BE" w:rsidP="007F3475"/>
    <w:p w:rsidR="008624BE" w:rsidRDefault="008624BE" w:rsidP="007F3475"/>
    <w:p w:rsidR="008624BE" w:rsidRDefault="00A3080F" w:rsidP="007F3475">
      <w:r>
        <w:t>Folketælling 1801.   Schifholme Sogn.  Framlev Hrd.   Aarhuus Amt.  Schifholme Bye.  7de Familie</w:t>
      </w:r>
    </w:p>
    <w:p w:rsidR="008624BE" w:rsidRDefault="00A3080F" w:rsidP="007F3475">
      <w:r>
        <w:rPr>
          <w:b/>
        </w:rPr>
        <w:t>Simon Jensen</w:t>
      </w:r>
      <w:r>
        <w:tab/>
      </w:r>
      <w:r>
        <w:tab/>
      </w:r>
      <w:r>
        <w:tab/>
        <w:t>M</w:t>
      </w:r>
      <w:r>
        <w:tab/>
        <w:t>Huusbonde</w:t>
      </w:r>
      <w:r>
        <w:tab/>
      </w:r>
      <w:r>
        <w:tab/>
        <w:t>32</w:t>
      </w:r>
      <w:r>
        <w:tab/>
        <w:t>Gift 1x</w:t>
      </w:r>
      <w:r>
        <w:tab/>
        <w:t xml:space="preserve">Bonde og Gaardbeboer, </w:t>
      </w:r>
    </w:p>
    <w:p w:rsidR="008624BE" w:rsidRDefault="00A3080F" w:rsidP="007F3475">
      <w:r>
        <w:t>Karen Pedersdatter</w:t>
      </w:r>
      <w:r>
        <w:tab/>
      </w:r>
      <w:r>
        <w:tab/>
        <w:t>K</w:t>
      </w:r>
      <w:r>
        <w:tab/>
        <w:t>hans Kone</w:t>
      </w:r>
      <w:r>
        <w:tab/>
      </w:r>
      <w:r>
        <w:tab/>
        <w:t>29</w:t>
      </w:r>
      <w:r>
        <w:tab/>
        <w:t>Gift 1x</w:t>
      </w:r>
      <w:r>
        <w:tab/>
      </w:r>
      <w:r>
        <w:tab/>
      </w:r>
      <w:r>
        <w:tab/>
      </w:r>
      <w:r>
        <w:tab/>
        <w:t>/ udflyttet</w:t>
      </w:r>
    </w:p>
    <w:p w:rsidR="008624BE" w:rsidRDefault="00A3080F" w:rsidP="007F3475">
      <w:r>
        <w:t>Ane Lisbeth Simonsdatter</w:t>
      </w:r>
      <w:r>
        <w:tab/>
        <w:t>K</w:t>
      </w:r>
      <w:r>
        <w:tab/>
        <w:t>deres Datter</w:t>
      </w:r>
      <w:r>
        <w:tab/>
        <w:t xml:space="preserve">  2</w:t>
      </w:r>
      <w:r>
        <w:tab/>
        <w:t>ugivt</w:t>
      </w:r>
    </w:p>
    <w:p w:rsidR="008624BE" w:rsidRDefault="008624BE" w:rsidP="007F3475"/>
    <w:p w:rsidR="002F076F" w:rsidRDefault="002F076F" w:rsidP="007F3475"/>
    <w:p w:rsidR="002F076F" w:rsidRDefault="002F076F" w:rsidP="007F3475"/>
    <w:p w:rsidR="008624BE" w:rsidRDefault="002F076F" w:rsidP="007F3475">
      <w:r>
        <w:tab/>
      </w:r>
      <w:r>
        <w:tab/>
      </w:r>
      <w:r>
        <w:tab/>
      </w:r>
      <w:r>
        <w:tab/>
      </w:r>
      <w:r>
        <w:tab/>
      </w:r>
      <w:r>
        <w:tab/>
      </w:r>
      <w:r>
        <w:tab/>
      </w:r>
      <w:r>
        <w:tab/>
        <w:t>Side 1</w:t>
      </w:r>
    </w:p>
    <w:p w:rsidR="002F076F" w:rsidRDefault="002F076F" w:rsidP="002F076F">
      <w:r>
        <w:t>Jensen,          Simon</w:t>
      </w:r>
      <w:r>
        <w:tab/>
      </w:r>
      <w:r>
        <w:tab/>
      </w:r>
      <w:r>
        <w:tab/>
      </w:r>
      <w:r>
        <w:tab/>
        <w:t xml:space="preserve">f. ca. 1768/1769/1772  </w:t>
      </w:r>
      <w:r>
        <w:rPr>
          <w:i/>
          <w:iCs/>
        </w:rPr>
        <w:t>(:kaldes Simon Jensen Kande ?:)</w:t>
      </w:r>
    </w:p>
    <w:p w:rsidR="002F076F" w:rsidRDefault="002F076F" w:rsidP="002F076F">
      <w:r>
        <w:t>Udflyttet Bonde og Gaardbeboer i Skivholme</w:t>
      </w:r>
      <w:r>
        <w:tab/>
      </w:r>
      <w:r>
        <w:tab/>
        <w:t>død 1833,      65 Aar gl.:)</w:t>
      </w:r>
    </w:p>
    <w:p w:rsidR="002F076F" w:rsidRDefault="002F076F" w:rsidP="002F076F">
      <w:r>
        <w:t>_______________________________________________________________________________</w:t>
      </w:r>
    </w:p>
    <w:p w:rsidR="002F076F" w:rsidRPr="00B00A60" w:rsidRDefault="002F076F" w:rsidP="007F3475"/>
    <w:p w:rsidR="008624BE" w:rsidRDefault="00A3080F" w:rsidP="007F3475">
      <w:r w:rsidRPr="00B00A60">
        <w:t xml:space="preserve">1816. Den 30. Dec.  Testamente mellem Morten Jensen og Mette Simonsdatter i Voldby. Blandt hendes Arvinger nævnt en Søster </w:t>
      </w:r>
      <w:r w:rsidRPr="001E6EE9">
        <w:t>Lisbeth Simonsdatter</w:t>
      </w:r>
      <w:r>
        <w:rPr>
          <w:b/>
        </w:rPr>
        <w:t xml:space="preserve"> </w:t>
      </w:r>
      <w:r>
        <w:rPr>
          <w:i/>
        </w:rPr>
        <w:t>(: 1729:)</w:t>
      </w:r>
      <w:r w:rsidRPr="00B00A60">
        <w:t xml:space="preserve">, som var gift med </w:t>
      </w:r>
      <w:r w:rsidRPr="001E6EE9">
        <w:t xml:space="preserve">Jens Pedersen </w:t>
      </w:r>
      <w:r>
        <w:rPr>
          <w:i/>
        </w:rPr>
        <w:t>(:Fogh, f. ca. 1725:)</w:t>
      </w:r>
      <w:r>
        <w:t xml:space="preserve"> </w:t>
      </w:r>
      <w:r w:rsidRPr="00FE244A">
        <w:t>i</w:t>
      </w:r>
      <w:r w:rsidRPr="00B00A60">
        <w:t xml:space="preserve"> Skivholme, han død, deres Børn: </w:t>
      </w:r>
      <w:r w:rsidRPr="001E6EE9">
        <w:rPr>
          <w:b/>
        </w:rPr>
        <w:t xml:space="preserve">Simon Jensen Kande </w:t>
      </w:r>
      <w:r>
        <w:rPr>
          <w:i/>
        </w:rPr>
        <w:t>(:f.ca. 1768:)</w:t>
      </w:r>
      <w:r>
        <w:t xml:space="preserve"> </w:t>
      </w:r>
      <w:r w:rsidRPr="00B00A60">
        <w:t>i Fajstrup, Ane Kjerstine Jensdatter</w:t>
      </w:r>
      <w:r>
        <w:t xml:space="preserve"> </w:t>
      </w:r>
      <w:r>
        <w:rPr>
          <w:i/>
        </w:rPr>
        <w:t>:(:f.ca. 1753:)</w:t>
      </w:r>
      <w:r w:rsidRPr="00B00A60">
        <w:t xml:space="preserve">, g.m. Jens Væver i Galten og </w:t>
      </w:r>
      <w:r w:rsidRPr="001E6EE9">
        <w:t xml:space="preserve">Karen Jensdatter </w:t>
      </w:r>
      <w:r>
        <w:rPr>
          <w:i/>
        </w:rPr>
        <w:t>(: 1759:)</w:t>
      </w:r>
      <w:r w:rsidRPr="00B00A60">
        <w:t xml:space="preserve">, gift med </w:t>
      </w:r>
      <w:r w:rsidRPr="001E6EE9">
        <w:t>Niels Jensen ?? i Terp Mølle.</w:t>
      </w:r>
      <w:r>
        <w:rPr>
          <w:i/>
        </w:rPr>
        <w:t>(:han kan være søn af Jens Nielsen, f. ca. 1738 i Terp Mølle:).</w:t>
      </w:r>
      <w:r>
        <w:tab/>
      </w:r>
      <w:r>
        <w:tab/>
      </w:r>
      <w:r>
        <w:tab/>
      </w:r>
      <w:r>
        <w:tab/>
      </w:r>
      <w:r>
        <w:tab/>
      </w:r>
      <w:r>
        <w:tab/>
      </w:r>
      <w:r>
        <w:tab/>
      </w:r>
      <w:r>
        <w:rPr>
          <w:i/>
        </w:rPr>
        <w:t>(:er noteret under ukendte sidst:)</w:t>
      </w:r>
    </w:p>
    <w:p w:rsidR="008624BE" w:rsidRDefault="00A3080F" w:rsidP="007F3475">
      <w:r>
        <w:t xml:space="preserve">(Kilde: Frijsenborg Gods Skifteprotokol 1719-1848.  </w:t>
      </w:r>
      <w:r w:rsidRPr="00B00A60">
        <w:t xml:space="preserve">G 341 –385 7/9 Side </w:t>
      </w:r>
      <w:smartTag w:uri="urn:schemas-microsoft-com:office:smarttags" w:element="metricconverter">
        <w:smartTagPr>
          <w:attr w:name="ProductID" w:val="187 m"/>
        </w:smartTagPr>
        <w:r w:rsidRPr="00B00A60">
          <w:t>187 m</w:t>
        </w:r>
      </w:smartTag>
      <w:r w:rsidRPr="00B00A60">
        <w:t xml:space="preserve">.fl.  </w:t>
      </w:r>
    </w:p>
    <w:p w:rsidR="008624BE" w:rsidRPr="00757D20" w:rsidRDefault="008624BE" w:rsidP="007F3475"/>
    <w:p w:rsidR="008624BE" w:rsidRDefault="008624BE" w:rsidP="007F3475"/>
    <w:p w:rsidR="008624BE" w:rsidRDefault="00A3080F" w:rsidP="007F3475">
      <w:r>
        <w:t xml:space="preserve">1833.  Død d: 14. Juni, begravet d: 21de Juni.  </w:t>
      </w:r>
      <w:r>
        <w:rPr>
          <w:b/>
        </w:rPr>
        <w:t>Simon Jensen Kande</w:t>
      </w:r>
      <w:r>
        <w:t>.   Var her i et Besøg hos hans Kone, som af Ladding Sogn er her indleiet.  65 Aar gl.  (:født 1768:).</w:t>
      </w:r>
    </w:p>
    <w:p w:rsidR="008624BE" w:rsidRDefault="00A3080F" w:rsidP="007F3475">
      <w:r>
        <w:t>(Kilde:  Skivholme Kirkebog 1814-1844.  Døde Mandkiøn. Nr. 2. Side 189)</w:t>
      </w:r>
    </w:p>
    <w:p w:rsidR="008624BE" w:rsidRDefault="008624BE" w:rsidP="007F3475"/>
    <w:p w:rsidR="002F076F" w:rsidRDefault="002F076F" w:rsidP="007F3475"/>
    <w:p w:rsidR="002F076F" w:rsidRDefault="002F076F" w:rsidP="007F3475"/>
    <w:p w:rsidR="002F076F" w:rsidRDefault="002F076F" w:rsidP="007F3475">
      <w:r>
        <w:tab/>
      </w:r>
      <w:r>
        <w:tab/>
      </w:r>
      <w:r>
        <w:tab/>
      </w:r>
      <w:r>
        <w:tab/>
      </w:r>
      <w:r>
        <w:tab/>
      </w:r>
      <w:r>
        <w:tab/>
      </w:r>
      <w:r>
        <w:tab/>
      </w:r>
      <w:r>
        <w:tab/>
        <w:t>Side 2</w:t>
      </w:r>
    </w:p>
    <w:p w:rsidR="008624BE" w:rsidRDefault="008624BE" w:rsidP="007F3475"/>
    <w:p w:rsidR="008624BE" w:rsidRDefault="00A3080F" w:rsidP="007F3475">
      <w:r>
        <w:t>=====================================================================</w:t>
      </w:r>
    </w:p>
    <w:p w:rsidR="008624BE" w:rsidRDefault="002F076F" w:rsidP="007F3475">
      <w:r>
        <w:br w:type="page"/>
      </w:r>
      <w:r w:rsidR="00A3080F">
        <w:lastRenderedPageBreak/>
        <w:t>Nielsdatter,      Else</w:t>
      </w:r>
      <w:r w:rsidR="00A3080F">
        <w:tab/>
      </w:r>
      <w:r w:rsidR="00A3080F">
        <w:tab/>
      </w:r>
      <w:r w:rsidR="00A3080F">
        <w:tab/>
        <w:t>f. ca. 1768</w:t>
      </w:r>
    </w:p>
    <w:p w:rsidR="008624BE" w:rsidRDefault="00A3080F" w:rsidP="007F3475">
      <w:r>
        <w:t>Tjenestepige i Præstegaarden i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Folketælling 1801. Schifholme Sogn.  Framlev Hrd.  AarhuusHerred.   Aarhus Amt.  Schifholme Bye. 4de1. Familie</w:t>
      </w:r>
    </w:p>
    <w:p w:rsidR="008624BE" w:rsidRDefault="00A3080F" w:rsidP="007F3475">
      <w:r>
        <w:t>Maren Michelsdatter</w:t>
      </w:r>
      <w:r>
        <w:tab/>
      </w:r>
      <w:r>
        <w:tab/>
        <w:t>K</w:t>
      </w:r>
      <w:r>
        <w:tab/>
        <w:t>Kone</w:t>
      </w:r>
      <w:r>
        <w:tab/>
      </w:r>
      <w:r>
        <w:tab/>
      </w:r>
      <w:r>
        <w:tab/>
        <w:t>47</w:t>
      </w:r>
      <w:r>
        <w:tab/>
        <w:t>Gift 1x</w:t>
      </w:r>
      <w:r>
        <w:tab/>
        <w:t>Inderste og Spindekone</w:t>
      </w:r>
    </w:p>
    <w:p w:rsidR="008624BE" w:rsidRDefault="00A3080F" w:rsidP="007F3475">
      <w:r>
        <w:t>Karen Nielsdatter</w:t>
      </w:r>
      <w:r>
        <w:tab/>
      </w:r>
      <w:r>
        <w:tab/>
      </w:r>
      <w:r>
        <w:tab/>
        <w:t>K</w:t>
      </w:r>
      <w:r>
        <w:tab/>
      </w:r>
      <w:r>
        <w:tab/>
      </w:r>
      <w:r>
        <w:tab/>
      </w:r>
      <w:r>
        <w:tab/>
        <w:t>73</w:t>
      </w:r>
      <w:r>
        <w:tab/>
        <w:t>Enke 1x</w:t>
      </w:r>
      <w:r>
        <w:tab/>
        <w:t>Almisselem</w:t>
      </w:r>
    </w:p>
    <w:p w:rsidR="008624BE" w:rsidRDefault="00A3080F" w:rsidP="007F3475">
      <w:r>
        <w:t>Lars Nicolay Morsing</w:t>
      </w:r>
      <w:r>
        <w:tab/>
      </w:r>
      <w:r>
        <w:tab/>
        <w:t>M</w:t>
      </w:r>
      <w:r>
        <w:tab/>
        <w:t>Huusbonde</w:t>
      </w:r>
      <w:r>
        <w:tab/>
      </w:r>
      <w:r>
        <w:tab/>
        <w:t>49</w:t>
      </w:r>
      <w:r>
        <w:tab/>
        <w:t>ugivt</w:t>
      </w:r>
      <w:r>
        <w:tab/>
      </w:r>
      <w:r>
        <w:tab/>
        <w:t>Sognepræst for Sk.-Sk.</w:t>
      </w:r>
    </w:p>
    <w:p w:rsidR="008624BE" w:rsidRDefault="00A3080F" w:rsidP="007F3475">
      <w:r>
        <w:t>Ane Dorthea Elisabeth Jessen   K</w:t>
      </w:r>
      <w:r>
        <w:tab/>
      </w:r>
      <w:r>
        <w:tab/>
      </w:r>
      <w:r>
        <w:tab/>
      </w:r>
      <w:r>
        <w:tab/>
        <w:t>35</w:t>
      </w:r>
      <w:r>
        <w:tab/>
        <w:t>ugivt</w:t>
      </w:r>
      <w:r>
        <w:tab/>
      </w:r>
      <w:r>
        <w:tab/>
        <w:t>Huusholderske</w:t>
      </w:r>
    </w:p>
    <w:p w:rsidR="008624BE" w:rsidRDefault="00A3080F" w:rsidP="007F3475">
      <w:r>
        <w:t>Dorthea Margrethe Jessen</w:t>
      </w:r>
      <w:r>
        <w:tab/>
        <w:t>K</w:t>
      </w:r>
      <w:r>
        <w:tab/>
      </w:r>
      <w:r>
        <w:tab/>
      </w:r>
      <w:r>
        <w:tab/>
      </w:r>
      <w:r>
        <w:tab/>
        <w:t>27</w:t>
      </w:r>
      <w:r>
        <w:tab/>
        <w:t>ugivt</w:t>
      </w:r>
      <w:r>
        <w:tab/>
      </w:r>
      <w:r>
        <w:tab/>
        <w:t>tjenstledig</w:t>
      </w:r>
    </w:p>
    <w:p w:rsidR="008624BE" w:rsidRDefault="00A3080F" w:rsidP="007F3475">
      <w:r>
        <w:rPr>
          <w:b/>
        </w:rPr>
        <w:t>Else Nielsdatter</w:t>
      </w:r>
      <w:r>
        <w:tab/>
      </w:r>
      <w:r>
        <w:tab/>
      </w:r>
      <w:r>
        <w:tab/>
        <w:t>K</w:t>
      </w:r>
      <w:r>
        <w:tab/>
        <w:t>Tjeneste Folk</w:t>
      </w:r>
      <w:r>
        <w:tab/>
        <w:t>32</w:t>
      </w:r>
      <w:r>
        <w:tab/>
        <w:t>ugivt</w:t>
      </w:r>
    </w:p>
    <w:p w:rsidR="008624BE" w:rsidRDefault="00A3080F" w:rsidP="007F3475">
      <w:r>
        <w:t>Karen Christensdatter</w:t>
      </w:r>
      <w:r>
        <w:tab/>
      </w:r>
      <w:r>
        <w:tab/>
        <w:t>K</w:t>
      </w:r>
      <w:r>
        <w:tab/>
        <w:t>Tjeneste Folk</w:t>
      </w:r>
      <w:r>
        <w:tab/>
        <w:t>20</w:t>
      </w:r>
      <w:r>
        <w:tab/>
        <w:t>ugivt</w:t>
      </w:r>
    </w:p>
    <w:p w:rsidR="008624BE" w:rsidRDefault="00A3080F" w:rsidP="007F3475">
      <w:r>
        <w:t>Kirsten Pedersdatter</w:t>
      </w:r>
      <w:r>
        <w:tab/>
      </w:r>
      <w:r>
        <w:tab/>
        <w:t>K</w:t>
      </w:r>
      <w:r>
        <w:tab/>
        <w:t>Tjeneste Folk</w:t>
      </w:r>
      <w:r>
        <w:tab/>
        <w:t>19</w:t>
      </w:r>
      <w:r>
        <w:tab/>
        <w:t>ugivt</w:t>
      </w:r>
    </w:p>
    <w:p w:rsidR="008624BE" w:rsidRDefault="00A3080F" w:rsidP="007F3475">
      <w:r>
        <w:t>Søren Nielsen</w:t>
      </w:r>
      <w:r>
        <w:tab/>
      </w:r>
      <w:r>
        <w:tab/>
      </w:r>
      <w:r>
        <w:tab/>
        <w:t>M</w:t>
      </w:r>
      <w:r>
        <w:tab/>
        <w:t>Tjeneste Folk</w:t>
      </w:r>
      <w:r>
        <w:tab/>
        <w:t>28</w:t>
      </w:r>
      <w:r>
        <w:tab/>
        <w:t>ugivt</w:t>
      </w:r>
    </w:p>
    <w:p w:rsidR="008624BE" w:rsidRDefault="00A3080F" w:rsidP="007F3475">
      <w:r>
        <w:t>Søren Andersen</w:t>
      </w:r>
      <w:r>
        <w:tab/>
      </w:r>
      <w:r>
        <w:tab/>
      </w:r>
      <w:r>
        <w:tab/>
        <w:t>M</w:t>
      </w:r>
      <w:r>
        <w:tab/>
        <w:t>Tjeneste Folk</w:t>
      </w:r>
      <w:r>
        <w:tab/>
        <w:t>48</w:t>
      </w:r>
      <w:r>
        <w:tab/>
        <w:t>Gift 1x</w:t>
      </w:r>
    </w:p>
    <w:p w:rsidR="008624BE" w:rsidRDefault="00A3080F" w:rsidP="007F3475">
      <w:r>
        <w:t>Søren Jensen</w:t>
      </w:r>
      <w:r>
        <w:tab/>
      </w:r>
      <w:r>
        <w:tab/>
      </w:r>
      <w:r>
        <w:tab/>
        <w:t>M</w:t>
      </w:r>
      <w:r>
        <w:tab/>
        <w:t>Tjeneste Folk</w:t>
      </w:r>
      <w:r>
        <w:tab/>
        <w:t>39</w:t>
      </w:r>
      <w:r>
        <w:tab/>
        <w:t>ugivt</w:t>
      </w:r>
    </w:p>
    <w:p w:rsidR="008624BE" w:rsidRDefault="00A3080F" w:rsidP="007F3475">
      <w:r>
        <w:t>Just Jensen</w:t>
      </w:r>
      <w:r>
        <w:tab/>
      </w:r>
      <w:r>
        <w:tab/>
      </w:r>
      <w:r>
        <w:tab/>
      </w:r>
      <w:r>
        <w:tab/>
        <w:t>M</w:t>
      </w:r>
      <w:r>
        <w:tab/>
        <w:t>Tjeneste Folk</w:t>
      </w:r>
      <w:r>
        <w:tab/>
        <w:t>17</w:t>
      </w:r>
      <w:r>
        <w:tab/>
        <w:t>ugivt</w:t>
      </w:r>
    </w:p>
    <w:p w:rsidR="008624BE" w:rsidRDefault="008624BE" w:rsidP="007F3475"/>
    <w:p w:rsidR="000913C3" w:rsidRDefault="000913C3" w:rsidP="007F3475"/>
    <w:p w:rsidR="008624BE" w:rsidRDefault="008624BE" w:rsidP="007F3475"/>
    <w:p w:rsidR="008624BE" w:rsidRDefault="00A3080F" w:rsidP="007F3475">
      <w:r>
        <w:t>=====================================================================</w:t>
      </w:r>
    </w:p>
    <w:p w:rsidR="008624BE" w:rsidRDefault="00A3080F" w:rsidP="007F3475">
      <w:r>
        <w:t>Nielsen,       Mads</w:t>
      </w:r>
      <w:r>
        <w:tab/>
      </w:r>
      <w:r>
        <w:tab/>
      </w:r>
      <w:r>
        <w:tab/>
      </w:r>
      <w:r>
        <w:tab/>
      </w:r>
      <w:r>
        <w:tab/>
        <w:t>født ca. 1768</w:t>
      </w:r>
    </w:p>
    <w:p w:rsidR="008624BE" w:rsidRDefault="00A3080F" w:rsidP="007F3475">
      <w:r>
        <w:t>Tjenestekarl i Terp Mølle, Skivholme Sogn</w:t>
      </w:r>
    </w:p>
    <w:p w:rsidR="008624BE" w:rsidRDefault="00A3080F" w:rsidP="007F3475">
      <w:r>
        <w:t>_______________________________________________________________________________</w:t>
      </w:r>
    </w:p>
    <w:p w:rsidR="008624BE" w:rsidRDefault="008624BE" w:rsidP="007F3475"/>
    <w:p w:rsidR="008624BE" w:rsidRDefault="00A3080F" w:rsidP="007F3475">
      <w:r>
        <w:t>Folketælling 1801.      Schifholme Sogn.     Terp Bye.    Nr. 3.</w:t>
      </w:r>
    </w:p>
    <w:p w:rsidR="008624BE" w:rsidRDefault="00A3080F" w:rsidP="007F3475">
      <w:r>
        <w:t>Niels Tinning</w:t>
      </w:r>
      <w:r>
        <w:tab/>
      </w:r>
      <w:r>
        <w:tab/>
        <w:t>M</w:t>
      </w:r>
      <w:r>
        <w:tab/>
        <w:t>Huusbonde</w:t>
      </w:r>
      <w:r>
        <w:tab/>
      </w:r>
      <w:r>
        <w:tab/>
        <w:t>44</w:t>
      </w:r>
      <w:r>
        <w:tab/>
        <w:t>Gift 1x</w:t>
      </w:r>
      <w:r>
        <w:tab/>
        <w:t>Møller og Gaardbeboer</w:t>
      </w:r>
    </w:p>
    <w:p w:rsidR="008624BE" w:rsidRDefault="00A3080F" w:rsidP="007F3475">
      <w:r>
        <w:t>Ane Johanna Wacher</w:t>
      </w:r>
      <w:r>
        <w:tab/>
        <w:t>K</w:t>
      </w:r>
      <w:r>
        <w:tab/>
        <w:t>hans Kone</w:t>
      </w:r>
      <w:r>
        <w:tab/>
      </w:r>
      <w:r>
        <w:tab/>
        <w:t>36</w:t>
      </w:r>
      <w:r>
        <w:tab/>
        <w:t>Gift 1x</w:t>
      </w:r>
    </w:p>
    <w:p w:rsidR="008624BE" w:rsidRDefault="00A3080F" w:rsidP="007F3475">
      <w:r>
        <w:t>Nicoline Nielsdatter</w:t>
      </w:r>
      <w:r>
        <w:tab/>
        <w:t>K</w:t>
      </w:r>
      <w:r>
        <w:tab/>
        <w:t>deres Datter</w:t>
      </w:r>
      <w:r>
        <w:tab/>
        <w:t>11</w:t>
      </w:r>
      <w:r>
        <w:tab/>
        <w:t>Ugift</w:t>
      </w:r>
    </w:p>
    <w:p w:rsidR="008624BE" w:rsidRDefault="00A3080F" w:rsidP="007F3475">
      <w:r>
        <w:t>Else Nielsdatter</w:t>
      </w:r>
      <w:r>
        <w:tab/>
      </w:r>
      <w:r>
        <w:tab/>
        <w:t>K</w:t>
      </w:r>
      <w:r>
        <w:tab/>
        <w:t>deres Datter</w:t>
      </w:r>
      <w:r>
        <w:tab/>
        <w:t xml:space="preserve">  8</w:t>
      </w:r>
      <w:r>
        <w:tab/>
        <w:t>Ugift</w:t>
      </w:r>
    </w:p>
    <w:p w:rsidR="008624BE" w:rsidRDefault="00A3080F" w:rsidP="007F3475">
      <w:r>
        <w:lastRenderedPageBreak/>
        <w:t>Niels Nielsen</w:t>
      </w:r>
      <w:r>
        <w:tab/>
      </w:r>
      <w:r>
        <w:tab/>
        <w:t>M</w:t>
      </w:r>
      <w:r>
        <w:tab/>
        <w:t>deres Søn</w:t>
      </w:r>
      <w:r>
        <w:tab/>
      </w:r>
      <w:r>
        <w:tab/>
        <w:t xml:space="preserve">  6</w:t>
      </w:r>
      <w:r>
        <w:tab/>
        <w:t>Ugift</w:t>
      </w:r>
    </w:p>
    <w:p w:rsidR="008624BE" w:rsidRDefault="00A3080F" w:rsidP="007F3475">
      <w:r>
        <w:t>Maren Christensdatter</w:t>
      </w:r>
      <w:r>
        <w:tab/>
        <w:t>K</w:t>
      </w:r>
      <w:r>
        <w:tab/>
        <w:t>Tjenestepige</w:t>
      </w:r>
      <w:r>
        <w:tab/>
        <w:t>40</w:t>
      </w:r>
      <w:r>
        <w:tab/>
        <w:t>Ugift</w:t>
      </w:r>
    </w:p>
    <w:p w:rsidR="008624BE" w:rsidRDefault="00A3080F" w:rsidP="007F3475">
      <w:r>
        <w:t>Kirsten Rasmusdatter</w:t>
      </w:r>
      <w:r>
        <w:tab/>
        <w:t>K</w:t>
      </w:r>
      <w:r>
        <w:tab/>
        <w:t>Tjenestepige</w:t>
      </w:r>
      <w:r>
        <w:tab/>
        <w:t>19</w:t>
      </w:r>
      <w:r>
        <w:tab/>
        <w:t>Ugift</w:t>
      </w:r>
    </w:p>
    <w:p w:rsidR="008624BE" w:rsidRDefault="00A3080F" w:rsidP="007F3475">
      <w:r>
        <w:t>Rasmus Pedersen</w:t>
      </w:r>
      <w:r>
        <w:tab/>
      </w:r>
      <w:r>
        <w:tab/>
        <w:t>M</w:t>
      </w:r>
      <w:r>
        <w:tab/>
        <w:t>Tjenestekarl</w:t>
      </w:r>
      <w:r>
        <w:tab/>
        <w:t>32</w:t>
      </w:r>
      <w:r>
        <w:tab/>
        <w:t>Ugift</w:t>
      </w:r>
    </w:p>
    <w:p w:rsidR="008624BE" w:rsidRDefault="00A3080F" w:rsidP="007F3475">
      <w:r>
        <w:t>Christen Truegaard</w:t>
      </w:r>
      <w:r>
        <w:tab/>
        <w:t>M</w:t>
      </w:r>
      <w:r>
        <w:tab/>
        <w:t>Tjenestekarl</w:t>
      </w:r>
      <w:r>
        <w:tab/>
        <w:t>51</w:t>
      </w:r>
      <w:r>
        <w:tab/>
        <w:t>Gift 1x</w:t>
      </w:r>
    </w:p>
    <w:p w:rsidR="008624BE" w:rsidRDefault="00A3080F" w:rsidP="007F3475">
      <w:r>
        <w:rPr>
          <w:b/>
        </w:rPr>
        <w:t>Mads Nielsen</w:t>
      </w:r>
      <w:r>
        <w:tab/>
      </w:r>
      <w:r>
        <w:tab/>
        <w:t>M</w:t>
      </w:r>
      <w:r>
        <w:tab/>
        <w:t>Tjenestekarl</w:t>
      </w:r>
      <w:r>
        <w:tab/>
        <w:t>32</w:t>
      </w:r>
      <w:r>
        <w:tab/>
        <w:t>Gift 1x</w:t>
      </w:r>
    </w:p>
    <w:p w:rsidR="008624BE" w:rsidRDefault="00A3080F" w:rsidP="007F3475">
      <w:r>
        <w:t>Michel Nielsen</w:t>
      </w:r>
      <w:r>
        <w:tab/>
      </w:r>
      <w:r>
        <w:tab/>
        <w:t>M</w:t>
      </w:r>
      <w:r>
        <w:tab/>
        <w:t>Tjenestekarl</w:t>
      </w:r>
      <w:r>
        <w:tab/>
        <w:t>26</w:t>
      </w:r>
      <w:r>
        <w:tab/>
        <w:t>Ugift</w:t>
      </w:r>
      <w:r>
        <w:tab/>
      </w:r>
      <w:r>
        <w:tab/>
        <w:t>Møllersvend</w:t>
      </w:r>
    </w:p>
    <w:p w:rsidR="008624BE" w:rsidRDefault="00A3080F" w:rsidP="007F3475">
      <w:r>
        <w:t>Jens Jensen</w:t>
      </w:r>
      <w:r>
        <w:tab/>
      </w:r>
      <w:r>
        <w:tab/>
      </w:r>
      <w:r>
        <w:tab/>
        <w:t>M</w:t>
      </w:r>
      <w:r>
        <w:tab/>
        <w:t>Tjenestekarl</w:t>
      </w:r>
      <w:r>
        <w:tab/>
        <w:t>19</w:t>
      </w:r>
      <w:r>
        <w:tab/>
        <w:t>Ugift</w:t>
      </w:r>
      <w:r>
        <w:tab/>
      </w:r>
      <w:r>
        <w:tab/>
        <w:t>Dreng</w:t>
      </w:r>
    </w:p>
    <w:p w:rsidR="008624BE" w:rsidRDefault="008624BE" w:rsidP="007F3475"/>
    <w:p w:rsidR="008624BE" w:rsidRDefault="008624BE" w:rsidP="007F3475"/>
    <w:p w:rsidR="008624BE" w:rsidRDefault="00A3080F" w:rsidP="007F3475">
      <w:r>
        <w:t>=====================================================================</w:t>
      </w:r>
    </w:p>
    <w:p w:rsidR="008624BE" w:rsidRDefault="00A3080F" w:rsidP="007F3475">
      <w:r>
        <w:t>Pedersen,         Rasmus</w:t>
      </w:r>
      <w:r>
        <w:tab/>
      </w:r>
      <w:r>
        <w:tab/>
      </w:r>
      <w:r>
        <w:tab/>
      </w:r>
      <w:r>
        <w:tab/>
        <w:t>født ca.  1768</w:t>
      </w:r>
    </w:p>
    <w:p w:rsidR="008624BE" w:rsidRDefault="00A3080F" w:rsidP="007F3475">
      <w:r>
        <w:t>Tjenestekarl i Terp Mølle, Skivholme Sogn</w:t>
      </w:r>
    </w:p>
    <w:p w:rsidR="008624BE" w:rsidRDefault="00A3080F" w:rsidP="007F3475">
      <w:r>
        <w:t>________________________________________________________________________________</w:t>
      </w:r>
    </w:p>
    <w:p w:rsidR="008624BE" w:rsidRDefault="008624BE" w:rsidP="007F3475"/>
    <w:p w:rsidR="008624BE" w:rsidRDefault="00A3080F" w:rsidP="007F3475">
      <w:r>
        <w:t>Folketælling 1801.      Schifholme Sogn.     Terp Bye.    Nr. 3.</w:t>
      </w:r>
    </w:p>
    <w:p w:rsidR="008624BE" w:rsidRDefault="00A3080F" w:rsidP="007F3475">
      <w:r>
        <w:t>Niels Tinning</w:t>
      </w:r>
      <w:r>
        <w:tab/>
      </w:r>
      <w:r>
        <w:tab/>
        <w:t>M</w:t>
      </w:r>
      <w:r>
        <w:tab/>
        <w:t>Huusbonde</w:t>
      </w:r>
      <w:r>
        <w:tab/>
      </w:r>
      <w:r>
        <w:tab/>
        <w:t>44</w:t>
      </w:r>
      <w:r>
        <w:tab/>
        <w:t>Gift 1x</w:t>
      </w:r>
      <w:r>
        <w:tab/>
        <w:t>Møller og Gaardbeboer</w:t>
      </w:r>
    </w:p>
    <w:p w:rsidR="008624BE" w:rsidRDefault="00A3080F" w:rsidP="007F3475">
      <w:r>
        <w:t>Ane Johanna Wacher</w:t>
      </w:r>
      <w:r>
        <w:tab/>
        <w:t>K</w:t>
      </w:r>
      <w:r>
        <w:tab/>
        <w:t>hans Kone</w:t>
      </w:r>
      <w:r>
        <w:tab/>
      </w:r>
      <w:r>
        <w:tab/>
        <w:t>36</w:t>
      </w:r>
      <w:r>
        <w:tab/>
        <w:t>Gift 1x</w:t>
      </w:r>
    </w:p>
    <w:p w:rsidR="008624BE" w:rsidRDefault="00A3080F" w:rsidP="007F3475">
      <w:r>
        <w:t>Nicoline Nielsdatter</w:t>
      </w:r>
      <w:r>
        <w:tab/>
        <w:t>K</w:t>
      </w:r>
      <w:r>
        <w:tab/>
        <w:t>deres Datter</w:t>
      </w:r>
      <w:r>
        <w:tab/>
        <w:t>11</w:t>
      </w:r>
      <w:r>
        <w:tab/>
        <w:t>Ugift</w:t>
      </w:r>
    </w:p>
    <w:p w:rsidR="008624BE" w:rsidRDefault="00A3080F" w:rsidP="007F3475">
      <w:r>
        <w:t>Else Nielsdatter</w:t>
      </w:r>
      <w:r>
        <w:tab/>
      </w:r>
      <w:r>
        <w:tab/>
        <w:t>K</w:t>
      </w:r>
      <w:r>
        <w:tab/>
        <w:t>deres Datter</w:t>
      </w:r>
      <w:r>
        <w:tab/>
        <w:t xml:space="preserve">  8</w:t>
      </w:r>
      <w:r>
        <w:tab/>
        <w:t>Ugift</w:t>
      </w:r>
    </w:p>
    <w:p w:rsidR="008624BE" w:rsidRDefault="00A3080F" w:rsidP="007F3475">
      <w:r>
        <w:t>Niels Nielsen</w:t>
      </w:r>
      <w:r>
        <w:tab/>
      </w:r>
      <w:r>
        <w:tab/>
        <w:t>M</w:t>
      </w:r>
      <w:r>
        <w:tab/>
        <w:t>deres Søn</w:t>
      </w:r>
      <w:r>
        <w:tab/>
      </w:r>
      <w:r>
        <w:tab/>
        <w:t xml:space="preserve">  6</w:t>
      </w:r>
      <w:r>
        <w:tab/>
        <w:t>Ugift</w:t>
      </w:r>
    </w:p>
    <w:p w:rsidR="008624BE" w:rsidRDefault="00A3080F" w:rsidP="007F3475">
      <w:r>
        <w:t>Maren Christensdatter</w:t>
      </w:r>
      <w:r>
        <w:tab/>
        <w:t>K</w:t>
      </w:r>
      <w:r>
        <w:tab/>
        <w:t>Tjenestepige</w:t>
      </w:r>
      <w:r>
        <w:tab/>
        <w:t>40</w:t>
      </w:r>
      <w:r>
        <w:tab/>
        <w:t>Ugift</w:t>
      </w:r>
    </w:p>
    <w:p w:rsidR="008624BE" w:rsidRDefault="00A3080F" w:rsidP="007F3475">
      <w:r>
        <w:t>Kirsten Rasmusdatter</w:t>
      </w:r>
      <w:r>
        <w:tab/>
        <w:t>K</w:t>
      </w:r>
      <w:r>
        <w:tab/>
        <w:t>Tjenestepige</w:t>
      </w:r>
      <w:r>
        <w:tab/>
        <w:t>19</w:t>
      </w:r>
      <w:r>
        <w:tab/>
        <w:t>Ugift</w:t>
      </w:r>
    </w:p>
    <w:p w:rsidR="008624BE" w:rsidRDefault="00A3080F" w:rsidP="007F3475">
      <w:r>
        <w:rPr>
          <w:b/>
        </w:rPr>
        <w:t>Rasmus Pedersen</w:t>
      </w:r>
      <w:r>
        <w:tab/>
        <w:t>M</w:t>
      </w:r>
      <w:r>
        <w:tab/>
        <w:t>Tjenestekarl</w:t>
      </w:r>
      <w:r>
        <w:tab/>
        <w:t>32</w:t>
      </w:r>
      <w:r>
        <w:tab/>
        <w:t>Ugift</w:t>
      </w:r>
    </w:p>
    <w:p w:rsidR="008624BE" w:rsidRDefault="00A3080F" w:rsidP="007F3475">
      <w:r>
        <w:t>Christen Truegaard</w:t>
      </w:r>
      <w:r>
        <w:tab/>
        <w:t>M</w:t>
      </w:r>
      <w:r>
        <w:tab/>
        <w:t>Tjenestekarl</w:t>
      </w:r>
      <w:r>
        <w:tab/>
        <w:t>51</w:t>
      </w:r>
      <w:r>
        <w:tab/>
        <w:t>Gift 1x</w:t>
      </w:r>
    </w:p>
    <w:p w:rsidR="008624BE" w:rsidRDefault="00A3080F" w:rsidP="007F3475">
      <w:r>
        <w:t>Mads Nielsen</w:t>
      </w:r>
      <w:r>
        <w:tab/>
      </w:r>
      <w:r>
        <w:tab/>
        <w:t>M</w:t>
      </w:r>
      <w:r>
        <w:tab/>
        <w:t>Tjenestekarl</w:t>
      </w:r>
      <w:r>
        <w:tab/>
        <w:t>32</w:t>
      </w:r>
      <w:r>
        <w:tab/>
        <w:t>Gift 1x</w:t>
      </w:r>
    </w:p>
    <w:p w:rsidR="008624BE" w:rsidRDefault="00A3080F" w:rsidP="007F3475">
      <w:r>
        <w:t>Michel Nielsen</w:t>
      </w:r>
      <w:r>
        <w:tab/>
      </w:r>
      <w:r>
        <w:tab/>
        <w:t>M</w:t>
      </w:r>
      <w:r>
        <w:tab/>
        <w:t>Tjenestekarl</w:t>
      </w:r>
      <w:r>
        <w:tab/>
        <w:t>26</w:t>
      </w:r>
      <w:r>
        <w:tab/>
        <w:t>Ugift</w:t>
      </w:r>
      <w:r>
        <w:tab/>
      </w:r>
      <w:r>
        <w:tab/>
        <w:t>Møllersvend</w:t>
      </w:r>
    </w:p>
    <w:p w:rsidR="008624BE" w:rsidRDefault="00A3080F" w:rsidP="007F3475">
      <w:r>
        <w:t>Jens Jensen</w:t>
      </w:r>
      <w:r>
        <w:tab/>
      </w:r>
      <w:r>
        <w:tab/>
      </w:r>
      <w:r>
        <w:tab/>
        <w:t>M</w:t>
      </w:r>
      <w:r>
        <w:tab/>
        <w:t>Tjenestekarl</w:t>
      </w:r>
      <w:r>
        <w:tab/>
        <w:t>19</w:t>
      </w:r>
      <w:r>
        <w:tab/>
        <w:t>Ugift</w:t>
      </w:r>
      <w:r>
        <w:tab/>
      </w:r>
      <w:r>
        <w:tab/>
        <w:t>Dreng</w:t>
      </w:r>
    </w:p>
    <w:p w:rsidR="008624BE" w:rsidRDefault="008624BE" w:rsidP="007F3475"/>
    <w:p w:rsidR="008624BE" w:rsidRDefault="008624BE" w:rsidP="007F3475"/>
    <w:p w:rsidR="008624BE" w:rsidRDefault="00A3080F" w:rsidP="007F3475">
      <w:r>
        <w:t>=====================================================================</w:t>
      </w:r>
    </w:p>
    <w:p w:rsidR="008624BE" w:rsidRDefault="00A3080F" w:rsidP="007F3475">
      <w:r>
        <w:lastRenderedPageBreak/>
        <w:t>Poulsen,      Jens</w:t>
      </w:r>
      <w:r>
        <w:tab/>
      </w:r>
      <w:r>
        <w:tab/>
      </w:r>
      <w:r>
        <w:tab/>
      </w:r>
      <w:r>
        <w:tab/>
        <w:t>Født ca. 1768</w:t>
      </w:r>
    </w:p>
    <w:p w:rsidR="008624BE" w:rsidRDefault="00A3080F" w:rsidP="007F3475">
      <w:r>
        <w:t>Af Skivholme</w:t>
      </w:r>
    </w:p>
    <w:p w:rsidR="008624BE" w:rsidRDefault="00A3080F" w:rsidP="007F3475">
      <w:r>
        <w:t>______________________________________________________________________________</w:t>
      </w:r>
    </w:p>
    <w:p w:rsidR="008624BE" w:rsidRDefault="008624BE" w:rsidP="007F3475"/>
    <w:p w:rsidR="008624BE" w:rsidRDefault="00A3080F" w:rsidP="007F3475">
      <w:r>
        <w:t xml:space="preserve">1788.  </w:t>
      </w:r>
      <w:r w:rsidRPr="00C7437A">
        <w:rPr>
          <w:b/>
        </w:rPr>
        <w:t>Jens</w:t>
      </w:r>
      <w:r>
        <w:rPr>
          <w:b/>
        </w:rPr>
        <w:t xml:space="preserve"> Poulsen</w:t>
      </w:r>
      <w:r w:rsidRPr="00C7437A">
        <w:rPr>
          <w:b/>
        </w:rPr>
        <w:t>,</w:t>
      </w:r>
      <w:r>
        <w:t xml:space="preserve">  Skivholme.    20 Aar gl.  </w:t>
      </w:r>
      <w:smartTag w:uri="urn:schemas-microsoft-com:office:smarttags" w:element="metricconverter">
        <w:smartTagPr>
          <w:attr w:name="ProductID" w:val="58 ”"/>
        </w:smartTagPr>
        <w:r>
          <w:t>58 ”</w:t>
        </w:r>
      </w:smartTag>
      <w:r>
        <w:t xml:space="preserve"> Høÿ.       Vedtegning:  Frisk og Sund.</w:t>
      </w:r>
    </w:p>
    <w:p w:rsidR="008624BE" w:rsidRDefault="00A3080F" w:rsidP="007F3475">
      <w:r>
        <w:t>Liste over Karle, som er duelige til Stÿk-Kuske. Reserva Roulle over Mandskabet fra 20 til 28 Aar.</w:t>
      </w:r>
    </w:p>
    <w:p w:rsidR="008624BE" w:rsidRPr="00BE26C0" w:rsidRDefault="00A3080F" w:rsidP="007F3475">
      <w:r>
        <w:t xml:space="preserve">(Kilde:  Lægdsrulleliste 1788 for Frijsenborg Gods.    Side 163.    På </w:t>
      </w:r>
      <w:r w:rsidR="00C466BA">
        <w:t>lokal</w:t>
      </w:r>
      <w:r>
        <w:t>arkivet i Galten)</w:t>
      </w:r>
    </w:p>
    <w:p w:rsidR="008624BE" w:rsidRDefault="008624BE" w:rsidP="007F3475"/>
    <w:p w:rsidR="008624BE" w:rsidRDefault="008624BE" w:rsidP="007F3475"/>
    <w:p w:rsidR="008624BE" w:rsidRDefault="00A3080F" w:rsidP="007F3475">
      <w:pPr>
        <w:rPr>
          <w:b/>
        </w:rPr>
      </w:pPr>
      <w:r>
        <w:rPr>
          <w:b/>
        </w:rPr>
        <w:t>Er det samme person ??:</w:t>
      </w:r>
    </w:p>
    <w:p w:rsidR="008624BE" w:rsidRDefault="00A3080F" w:rsidP="007F3475">
      <w:r>
        <w:t xml:space="preserve">1815.  Den 17. Januar.  Skifte efter Anne Poulsdatter </w:t>
      </w:r>
      <w:r>
        <w:rPr>
          <w:i/>
        </w:rPr>
        <w:t>(:født ca. 1753:)</w:t>
      </w:r>
      <w:r>
        <w:t xml:space="preserve"> i Skivholme.  Enkemanden var Ole Sørensen </w:t>
      </w:r>
      <w:r>
        <w:rPr>
          <w:i/>
        </w:rPr>
        <w:t>(:f.ca. 1757:)</w:t>
      </w:r>
      <w:r>
        <w:t xml:space="preserve">.  Hendes Arvinger:  1) en Broder Peder Poulsen </w:t>
      </w:r>
      <w:r>
        <w:rPr>
          <w:i/>
        </w:rPr>
        <w:t>(:f.ca. 1765:)</w:t>
      </w:r>
      <w:r>
        <w:t xml:space="preserve">, tjener Jens Østergaard i Voldby, 2) en Broder </w:t>
      </w:r>
      <w:r>
        <w:rPr>
          <w:b/>
        </w:rPr>
        <w:t>Jens Poulsen,</w:t>
      </w:r>
      <w:r>
        <w:t xml:space="preserve"> død.</w:t>
      </w:r>
      <w:r>
        <w:tab/>
        <w:t xml:space="preserve">    (Hentet på Internettet i 2001)</w:t>
      </w:r>
    </w:p>
    <w:p w:rsidR="008624BE" w:rsidRDefault="00A3080F" w:rsidP="007F3475">
      <w:r>
        <w:t>(Kilde: Frijsenborg Gods Skifteprotokol 1719-1848.  G 341. 382. B. 4/16. Side 951 og 954)</w:t>
      </w:r>
    </w:p>
    <w:p w:rsidR="008624BE" w:rsidRDefault="008624BE" w:rsidP="007F3475"/>
    <w:p w:rsidR="008624BE" w:rsidRDefault="008624BE" w:rsidP="007F3475"/>
    <w:p w:rsidR="008624BE" w:rsidRDefault="00A3080F" w:rsidP="007F3475">
      <w:r>
        <w:t>====================================================================</w:t>
      </w:r>
    </w:p>
    <w:p w:rsidR="008624BE" w:rsidRDefault="00A3080F" w:rsidP="007F3475">
      <w:r>
        <w:br w:type="page"/>
      </w:r>
      <w:r>
        <w:lastRenderedPageBreak/>
        <w:t xml:space="preserve">Sørensdatter </w:t>
      </w:r>
      <w:r>
        <w:rPr>
          <w:i/>
        </w:rPr>
        <w:t>(:Vissing:)</w:t>
      </w:r>
      <w:r>
        <w:t>,       Maren</w:t>
      </w:r>
      <w:r>
        <w:tab/>
      </w:r>
      <w:r>
        <w:tab/>
      </w:r>
      <w:r>
        <w:tab/>
      </w:r>
      <w:r>
        <w:tab/>
      </w:r>
      <w:r>
        <w:tab/>
        <w:t>døbt 4. febr. 1768  i Sjelle</w:t>
      </w:r>
    </w:p>
    <w:p w:rsidR="008624BE" w:rsidRDefault="00A3080F" w:rsidP="007F3475">
      <w:r>
        <w:t>Gift med udflyttet Bonde og Gaardbeboer i Skivholme</w:t>
      </w:r>
      <w:r>
        <w:tab/>
        <w:t>død 1829,  64 Aar gl.</w:t>
      </w:r>
    </w:p>
    <w:p w:rsidR="008624BE" w:rsidRDefault="00A3080F" w:rsidP="007F3475">
      <w:r>
        <w:t>_______________________________________________________________________________</w:t>
      </w:r>
    </w:p>
    <w:p w:rsidR="008624BE" w:rsidRDefault="008624BE" w:rsidP="007F3475"/>
    <w:p w:rsidR="008624BE" w:rsidRDefault="00A3080F" w:rsidP="007F3475">
      <w:r w:rsidRPr="001D3B96">
        <w:rPr>
          <w:b/>
        </w:rPr>
        <w:t>Maren Sørensdatter (Vissing)</w:t>
      </w:r>
      <w:r>
        <w:t xml:space="preserve"> var datter af Søren Sørensen Vissing og Karen Nielsdatter.</w:t>
      </w:r>
    </w:p>
    <w:p w:rsidR="008624BE" w:rsidRDefault="00A3080F" w:rsidP="007F3475">
      <w:r>
        <w:t xml:space="preserve">Døbt 4. febr. 1768 i Sjelle kirke.  Faddere: Ellen Andersdatter fra Nr. Vissing bar barnet.  </w:t>
      </w:r>
    </w:p>
    <w:p w:rsidR="008624BE" w:rsidRPr="001D3B96" w:rsidRDefault="00A3080F" w:rsidP="007F3475">
      <w:r>
        <w:t>Søren Michelsen, Jens Jørgensen, Peder Rasmussen, Anne Rasmusdatter og Dorthe Laursdatter.</w:t>
      </w:r>
    </w:p>
    <w:p w:rsidR="008624BE" w:rsidRDefault="00A3080F" w:rsidP="007F3475">
      <w:r>
        <w:t xml:space="preserve">(Kilde:  Edel Simonsens Slægtsbog.  Bog 8.  Nr. 3.   På </w:t>
      </w:r>
      <w:r w:rsidR="00C466BA">
        <w:t>lokal</w:t>
      </w:r>
      <w:r>
        <w:t>biblioteket i Galten)</w:t>
      </w:r>
    </w:p>
    <w:p w:rsidR="008624BE" w:rsidRDefault="008624BE" w:rsidP="007F3475"/>
    <w:p w:rsidR="008624BE" w:rsidRDefault="008624BE" w:rsidP="007F3475"/>
    <w:p w:rsidR="008624BE" w:rsidRPr="006B388D" w:rsidRDefault="00A3080F" w:rsidP="007F3475">
      <w:pPr>
        <w:rPr>
          <w:i/>
        </w:rPr>
      </w:pPr>
      <w:r>
        <w:t xml:space="preserve">1793. Viet 5. Maj i Sjelle Kirke. Ungkarl Jens Nielsen </w:t>
      </w:r>
      <w:r>
        <w:rPr>
          <w:i/>
        </w:rPr>
        <w:t xml:space="preserve">(:Østergaard:) </w:t>
      </w:r>
      <w:r>
        <w:t xml:space="preserve">og </w:t>
      </w:r>
      <w:r w:rsidRPr="00373635">
        <w:rPr>
          <w:b/>
        </w:rPr>
        <w:t>Maren Sørensdatter Vis-sing.</w:t>
      </w:r>
      <w:r>
        <w:t xml:space="preserve"> </w:t>
      </w:r>
      <w:r>
        <w:rPr>
          <w:i/>
        </w:rPr>
        <w:t>(:se fotokopi under Jens Nielsen Østergaard, f. ca. 1770 og Maren Sørensdatter, f.ca.1765:)</w:t>
      </w:r>
    </w:p>
    <w:p w:rsidR="008624BE" w:rsidRPr="00696D0C" w:rsidRDefault="00A3080F" w:rsidP="007F3475">
      <w:r>
        <w:t>Notater fra Sjelle kirkebog.   Fra 1620 –</w:t>
      </w:r>
    </w:p>
    <w:p w:rsidR="008624BE" w:rsidRDefault="00A3080F" w:rsidP="007F3475">
      <w:r>
        <w:t xml:space="preserve">(Kilde: Edel Simonsens Slægtsbog bog 7. nr. 40. På </w:t>
      </w:r>
      <w:r w:rsidR="00C466BA">
        <w:t>lokal</w:t>
      </w:r>
      <w:r>
        <w:t>biblioteket i Galten)</w:t>
      </w:r>
    </w:p>
    <w:p w:rsidR="008624BE" w:rsidRDefault="008624BE" w:rsidP="007F3475"/>
    <w:p w:rsidR="008624BE" w:rsidRDefault="008624BE" w:rsidP="007F3475"/>
    <w:p w:rsidR="008624BE" w:rsidRDefault="00A3080F" w:rsidP="007F3475">
      <w:r>
        <w:t>Folketælling 1801.      Schifholme Sogn.     Schifholme Bye.      31te Familie</w:t>
      </w:r>
    </w:p>
    <w:p w:rsidR="008624BE" w:rsidRDefault="00A3080F" w:rsidP="007F3475">
      <w:r>
        <w:t>Jens Nielsen*</w:t>
      </w:r>
      <w:r>
        <w:tab/>
      </w:r>
      <w:r>
        <w:tab/>
        <w:t>M</w:t>
      </w:r>
      <w:r>
        <w:tab/>
        <w:t>Huusbonde</w:t>
      </w:r>
      <w:r>
        <w:tab/>
      </w:r>
      <w:r>
        <w:tab/>
        <w:t>30</w:t>
      </w:r>
      <w:r>
        <w:tab/>
        <w:t>Gift 1x</w:t>
      </w:r>
      <w:r>
        <w:tab/>
        <w:t>Bonde og Gaardbeboer, udflyttet</w:t>
      </w:r>
    </w:p>
    <w:p w:rsidR="008624BE" w:rsidRDefault="00A3080F" w:rsidP="007F3475">
      <w:r>
        <w:rPr>
          <w:b/>
        </w:rPr>
        <w:t>Maren Sørensdatter</w:t>
      </w:r>
      <w:r>
        <w:tab/>
        <w:t>K</w:t>
      </w:r>
      <w:r>
        <w:tab/>
        <w:t>hans Kone</w:t>
      </w:r>
      <w:r>
        <w:tab/>
      </w:r>
      <w:r>
        <w:tab/>
        <w:t>33</w:t>
      </w:r>
      <w:r>
        <w:tab/>
        <w:t>Gift 1x</w:t>
      </w:r>
    </w:p>
    <w:p w:rsidR="008624BE" w:rsidRDefault="00A3080F" w:rsidP="007F3475">
      <w:r>
        <w:t>Niels Jensen</w:t>
      </w:r>
      <w:r>
        <w:tab/>
      </w:r>
      <w:r>
        <w:tab/>
        <w:t>M</w:t>
      </w:r>
      <w:r>
        <w:tab/>
        <w:t>deres Børn</w:t>
      </w:r>
      <w:r>
        <w:tab/>
      </w:r>
      <w:r>
        <w:tab/>
        <w:t xml:space="preserve">  7</w:t>
      </w:r>
      <w:r>
        <w:tab/>
        <w:t>ugivt</w:t>
      </w:r>
    </w:p>
    <w:p w:rsidR="008624BE" w:rsidRDefault="00A3080F" w:rsidP="007F3475">
      <w:r>
        <w:t>Ellen Cathrine Jensda.</w:t>
      </w:r>
      <w:r>
        <w:tab/>
        <w:t>K</w:t>
      </w:r>
      <w:r>
        <w:tab/>
        <w:t>deres Børn</w:t>
      </w:r>
      <w:r>
        <w:tab/>
      </w:r>
      <w:r>
        <w:tab/>
        <w:t xml:space="preserve">  6</w:t>
      </w:r>
      <w:r>
        <w:tab/>
        <w:t>ugivt</w:t>
      </w:r>
    </w:p>
    <w:p w:rsidR="008624BE" w:rsidRDefault="00A3080F" w:rsidP="007F3475">
      <w:r>
        <w:t>Else Jensdatter</w:t>
      </w:r>
      <w:r>
        <w:tab/>
      </w:r>
      <w:r>
        <w:tab/>
        <w:t>K</w:t>
      </w:r>
      <w:r>
        <w:tab/>
        <w:t>deres Børn</w:t>
      </w:r>
      <w:r>
        <w:tab/>
      </w:r>
      <w:r>
        <w:tab/>
        <w:t xml:space="preserve">  4</w:t>
      </w:r>
      <w:r>
        <w:tab/>
        <w:t>ugivt</w:t>
      </w:r>
    </w:p>
    <w:p w:rsidR="008624BE" w:rsidRDefault="00A3080F" w:rsidP="007F3475">
      <w:r>
        <w:t>Karen Jensdatter</w:t>
      </w:r>
      <w:r>
        <w:tab/>
      </w:r>
      <w:r>
        <w:tab/>
        <w:t>K</w:t>
      </w:r>
      <w:r>
        <w:tab/>
        <w:t>deres Børn</w:t>
      </w:r>
      <w:r>
        <w:tab/>
      </w:r>
      <w:r>
        <w:tab/>
        <w:t xml:space="preserve">  2</w:t>
      </w:r>
      <w:r>
        <w:tab/>
        <w:t>ugivt</w:t>
      </w:r>
    </w:p>
    <w:p w:rsidR="008624BE" w:rsidRDefault="00A3080F" w:rsidP="007F3475">
      <w:pPr>
        <w:rPr>
          <w:i/>
          <w:iCs/>
        </w:rPr>
      </w:pPr>
      <w:r>
        <w:rPr>
          <w:i/>
          <w:iCs/>
        </w:rPr>
        <w:t>(:*kaldes også for Jens Nielsen Østergaard:)</w:t>
      </w:r>
    </w:p>
    <w:p w:rsidR="008624BE" w:rsidRDefault="008624BE" w:rsidP="007F3475"/>
    <w:p w:rsidR="008624BE" w:rsidRDefault="008624BE" w:rsidP="007F3475"/>
    <w:p w:rsidR="008624BE" w:rsidRDefault="00A3080F" w:rsidP="007F3475">
      <w:r>
        <w:t xml:space="preserve">1812.  Den 22. Maj.  Skifte efter Niels Sørensen Vissing </w:t>
      </w:r>
      <w:r>
        <w:rPr>
          <w:i/>
        </w:rPr>
        <w:t>(:f.ca. 1775:)</w:t>
      </w:r>
      <w:r>
        <w:t xml:space="preserve"> i Sjelle.  Enken var Mette Sørensdatter.  Hendes Lavværge var Rasmus Sørensen, der er forlovet med Enken.  Formynder for Børnene var Faders Svoger </w:t>
      </w:r>
      <w:r>
        <w:rPr>
          <w:b/>
        </w:rPr>
        <w:t>Jens Nielsen Østergaard</w:t>
      </w:r>
      <w:r>
        <w:t xml:space="preserve"> i Skivholme.</w:t>
      </w:r>
    </w:p>
    <w:p w:rsidR="008624BE" w:rsidRDefault="00A3080F" w:rsidP="007F3475">
      <w:r>
        <w:t xml:space="preserve">(Kilde: Wedelslund Gods Skifteprotokol 1790-1828.  G 319-10.   Sag Nr. 82. Folio </w:t>
      </w:r>
      <w:smartTag w:uri="urn:schemas-microsoft-com:office:smarttags" w:element="metricconverter">
        <w:smartTagPr>
          <w:attr w:name="ProductID" w:val="185 m"/>
        </w:smartTagPr>
        <w:r>
          <w:t>185 m</w:t>
        </w:r>
      </w:smartTag>
      <w:r>
        <w:t>. fl.)</w:t>
      </w:r>
    </w:p>
    <w:p w:rsidR="008624BE" w:rsidRDefault="00A3080F" w:rsidP="007F3475">
      <w:pPr>
        <w:rPr>
          <w:i/>
        </w:rPr>
      </w:pPr>
      <w:r>
        <w:t>(</w:t>
      </w:r>
      <w:r>
        <w:rPr>
          <w:i/>
        </w:rPr>
        <w:t>:Jens Nielsens kone Maren Sørensdatter og ovennævnte enke Mette Sørensdatter er formentlig søstre:).</w:t>
      </w:r>
    </w:p>
    <w:p w:rsidR="008624BE" w:rsidRDefault="008624BE" w:rsidP="007F3475"/>
    <w:p w:rsidR="008624BE" w:rsidRDefault="008624BE" w:rsidP="007F3475"/>
    <w:p w:rsidR="008624BE" w:rsidRDefault="00A3080F" w:rsidP="007F3475">
      <w:r>
        <w:t xml:space="preserve">Den 5. Maj 1821.  Skifte efter </w:t>
      </w:r>
      <w:r w:rsidRPr="00CC0D01">
        <w:t>Jens Nielsen Østergaard</w:t>
      </w:r>
      <w:r>
        <w:t xml:space="preserve"> </w:t>
      </w:r>
      <w:r>
        <w:rPr>
          <w:i/>
        </w:rPr>
        <w:t>(:født ca. 1770:)</w:t>
      </w:r>
      <w:r>
        <w:t>, Skivholme</w:t>
      </w:r>
    </w:p>
    <w:p w:rsidR="008624BE" w:rsidRDefault="00A3080F" w:rsidP="007F3475">
      <w:r>
        <w:t xml:space="preserve">(Kilde: Edel Simonsens Slægtsbog. Stor brun papmappe nr. 1. Nr. 38. På </w:t>
      </w:r>
      <w:r w:rsidR="00C466BA">
        <w:t>lokal</w:t>
      </w:r>
      <w:r>
        <w:t>biblioteket i Galten)</w:t>
      </w:r>
    </w:p>
    <w:p w:rsidR="008624BE" w:rsidRPr="00FC668E" w:rsidRDefault="00A3080F" w:rsidP="007F3475">
      <w:pPr>
        <w:rPr>
          <w:i/>
        </w:rPr>
      </w:pPr>
      <w:r>
        <w:t xml:space="preserve">Skifte 7. Nov. 1821 efter </w:t>
      </w:r>
      <w:r w:rsidRPr="00CC0D01">
        <w:t>Jens Nielsen Østergaard</w:t>
      </w:r>
      <w:r>
        <w:t xml:space="preserve">, Skivholme.  </w:t>
      </w:r>
    </w:p>
    <w:p w:rsidR="008624BE" w:rsidRDefault="00A3080F" w:rsidP="007F3475">
      <w:r>
        <w:t xml:space="preserve">(Kilde:  Edel Simonsens Slægtsbog bog 8. Nr. 22.  Ane 16.  40-1.   På </w:t>
      </w:r>
      <w:r w:rsidR="00C466BA">
        <w:t>lokal</w:t>
      </w:r>
      <w:r>
        <w:t>biblioteket i Galten)</w:t>
      </w:r>
    </w:p>
    <w:p w:rsidR="008624BE" w:rsidRDefault="008624BE" w:rsidP="007F3475"/>
    <w:p w:rsidR="008624BE" w:rsidRDefault="008624BE" w:rsidP="007F3475"/>
    <w:p w:rsidR="008624BE" w:rsidRDefault="00A3080F" w:rsidP="007F3475">
      <w:r>
        <w:t xml:space="preserve">1821. Den 5. Maj. Skifte efter Jens Nielsen Østergaard </w:t>
      </w:r>
      <w:r>
        <w:rPr>
          <w:i/>
        </w:rPr>
        <w:t>(:f. ca. 1770:)</w:t>
      </w:r>
      <w:r>
        <w:t xml:space="preserve"> i Skivholme. Enken var </w:t>
      </w:r>
      <w:r>
        <w:rPr>
          <w:b/>
        </w:rPr>
        <w:t>Maren Sørensdatter</w:t>
      </w:r>
      <w:r>
        <w:t xml:space="preserve">.  Deres Børn:  Ellen Jensdatter, 23 Aar </w:t>
      </w:r>
      <w:r>
        <w:rPr>
          <w:i/>
        </w:rPr>
        <w:t>(:f. ca. 1794:)</w:t>
      </w:r>
      <w:r>
        <w:t xml:space="preserve">,  Else Jensdatter, 21 Aar </w:t>
      </w:r>
      <w:r>
        <w:rPr>
          <w:i/>
        </w:rPr>
        <w:t>(:f. ca. 1796:)</w:t>
      </w:r>
      <w:r>
        <w:t xml:space="preserve">, gift med Christian Christensen </w:t>
      </w:r>
      <w:r>
        <w:rPr>
          <w:i/>
        </w:rPr>
        <w:t>(:f. ca. 1779:)</w:t>
      </w:r>
      <w:r>
        <w:t xml:space="preserve">, ny Fæster, Karen Jensdatter, 18 Aar </w:t>
      </w:r>
      <w:r>
        <w:rPr>
          <w:i/>
        </w:rPr>
        <w:t>(:f. ca. 1800:)</w:t>
      </w:r>
      <w:r>
        <w:t xml:space="preserve">, Kirsten Marie Jensdatter, 14 Aar </w:t>
      </w:r>
      <w:r>
        <w:rPr>
          <w:i/>
        </w:rPr>
        <w:t>(:f. ca. 1807:)</w:t>
      </w:r>
      <w:r>
        <w:t>.</w:t>
      </w:r>
    </w:p>
    <w:p w:rsidR="008624BE" w:rsidRDefault="00A3080F" w:rsidP="007F3475">
      <w:r>
        <w:t>(Kilde: Frijsenborg Gods Skifteprotokol 1719-1848.  G 341. 382. B. 9/16. Side 1.284)</w:t>
      </w:r>
    </w:p>
    <w:p w:rsidR="008624BE" w:rsidRDefault="00A3080F" w:rsidP="007F3475">
      <w:r>
        <w:t>(Hentet på Internettet i 2001)</w:t>
      </w:r>
    </w:p>
    <w:p w:rsidR="008624BE" w:rsidRDefault="008624BE" w:rsidP="007F3475"/>
    <w:p w:rsidR="008624BE" w:rsidRDefault="008624BE" w:rsidP="007F3475"/>
    <w:p w:rsidR="008624BE" w:rsidRDefault="00A3080F" w:rsidP="007F3475">
      <w:r>
        <w:t xml:space="preserve">1829.  Død d. 29. Maii,  begravet d: 4de Juni.  </w:t>
      </w:r>
      <w:r>
        <w:rPr>
          <w:b/>
        </w:rPr>
        <w:t>Maren Østergaard</w:t>
      </w:r>
      <w:r>
        <w:t>.  Opholds Enke i Skivholme.  64 Aar gl.    (Kilde:  Skivholme Kirkebog 1814-1844.  Døde Qvindekiøn.  Nr. 4.  Side 201)</w:t>
      </w:r>
    </w:p>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1</w:t>
      </w:r>
    </w:p>
    <w:p w:rsidR="008624BE" w:rsidRDefault="00A3080F" w:rsidP="007F3475">
      <w:r>
        <w:t xml:space="preserve">Sørensdatter </w:t>
      </w:r>
      <w:r>
        <w:rPr>
          <w:i/>
        </w:rPr>
        <w:t>(:Vissing:)</w:t>
      </w:r>
      <w:r>
        <w:t>,       Maren</w:t>
      </w:r>
      <w:r>
        <w:tab/>
      </w:r>
      <w:r>
        <w:tab/>
      </w:r>
      <w:r>
        <w:tab/>
      </w:r>
      <w:r>
        <w:tab/>
      </w:r>
      <w:r>
        <w:tab/>
        <w:t>døbt 4. febr. 1768  i Sjelle</w:t>
      </w:r>
    </w:p>
    <w:p w:rsidR="008624BE" w:rsidRDefault="00A3080F" w:rsidP="007F3475">
      <w:r>
        <w:t>Gift med udflyttet Bonde og Gaardbeboer i Skivholme</w:t>
      </w:r>
      <w:r>
        <w:tab/>
        <w:t>død 1829,  64 Aar gl.</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1829.  Den 30. Juli.  Skifte efter Opholdskone </w:t>
      </w:r>
      <w:r>
        <w:rPr>
          <w:b/>
        </w:rPr>
        <w:t>Maren Sørensdatter</w:t>
      </w:r>
      <w:r>
        <w:t xml:space="preserve"> i Skivholme. Hendes Børn: Ellen Jensdatter </w:t>
      </w:r>
      <w:r>
        <w:rPr>
          <w:i/>
        </w:rPr>
        <w:t>(:f. ca. 1794:)</w:t>
      </w:r>
      <w:r>
        <w:t xml:space="preserve">, gift med Johannes Jensen i Gjødvad, Else Jensdatter </w:t>
      </w:r>
      <w:r>
        <w:rPr>
          <w:i/>
        </w:rPr>
        <w:t>(:f. ca. 1796:)</w:t>
      </w:r>
      <w:r>
        <w:t xml:space="preserve">, gift med Christen Christensen </w:t>
      </w:r>
      <w:r>
        <w:rPr>
          <w:i/>
        </w:rPr>
        <w:t>(:Stjærkiær f. ca. 1779:)</w:t>
      </w:r>
      <w:r>
        <w:t xml:space="preserve"> i Skivholme, Maren Jensdatter </w:t>
      </w:r>
      <w:r>
        <w:rPr>
          <w:i/>
        </w:rPr>
        <w:t>(:skal være Karen Jensdatter, f. ca. 1800:)</w:t>
      </w:r>
      <w:r>
        <w:t xml:space="preserve">, g. med Søren Nielsen i Farre, Kirsten Marie Jensdatter, ug., 21 Aar </w:t>
      </w:r>
      <w:r>
        <w:rPr>
          <w:i/>
        </w:rPr>
        <w:t>(:f. ca. 1807:)</w:t>
      </w:r>
      <w:r>
        <w:t>.</w:t>
      </w:r>
      <w:r>
        <w:tab/>
      </w:r>
      <w:r>
        <w:tab/>
      </w:r>
      <w:r>
        <w:tab/>
      </w:r>
      <w:r>
        <w:tab/>
      </w:r>
      <w:r>
        <w:tab/>
      </w:r>
      <w:r>
        <w:tab/>
      </w:r>
      <w:r>
        <w:tab/>
      </w:r>
      <w:r>
        <w:tab/>
        <w:t>(Hentet på Internettet i 2000)</w:t>
      </w:r>
    </w:p>
    <w:p w:rsidR="008624BE" w:rsidRDefault="00A3080F" w:rsidP="007F3475">
      <w:r>
        <w:t>(Kilde: Frijsenborg Gods Skifteprotokol 1719-1848.  G 341. 384. 6/8. Side 147 og 150)</w:t>
      </w:r>
    </w:p>
    <w:p w:rsidR="008624BE" w:rsidRDefault="008624BE" w:rsidP="007F3475"/>
    <w:p w:rsidR="008624BE" w:rsidRDefault="008624BE" w:rsidP="007F3475"/>
    <w:p w:rsidR="008624BE" w:rsidRDefault="00A3080F" w:rsidP="007F3475">
      <w:pPr>
        <w:rPr>
          <w:b/>
        </w:rPr>
      </w:pPr>
      <w:r>
        <w:t>Ane 40-1.</w:t>
      </w:r>
      <w:r>
        <w:tab/>
        <w:t xml:space="preserve">Skifte 7. Nov. 1821 efter </w:t>
      </w:r>
      <w:r w:rsidRPr="00B02A15">
        <w:t>Jens Nielsen Østergaards hustru</w:t>
      </w:r>
      <w:r>
        <w:t xml:space="preserve"> </w:t>
      </w:r>
      <w:r>
        <w:rPr>
          <w:b/>
        </w:rPr>
        <w:t xml:space="preserve">Maren Sørensdatter </w:t>
      </w:r>
    </w:p>
    <w:p w:rsidR="008624BE" w:rsidRPr="00FC668E" w:rsidRDefault="00A3080F" w:rsidP="007F3475">
      <w:pPr>
        <w:rPr>
          <w:i/>
        </w:rPr>
      </w:pPr>
      <w:r>
        <w:rPr>
          <w:b/>
        </w:rPr>
        <w:tab/>
      </w:r>
      <w:r>
        <w:rPr>
          <w:b/>
        </w:rPr>
        <w:tab/>
      </w:r>
      <w:r w:rsidRPr="00B02A15">
        <w:rPr>
          <w:b/>
        </w:rPr>
        <w:t>Vissing</w:t>
      </w:r>
      <w:r>
        <w:t xml:space="preserve">, </w:t>
      </w:r>
      <w:r>
        <w:rPr>
          <w:i/>
        </w:rPr>
        <w:t>(:døbt 4. febr. 1768 i Sjelle:)</w:t>
      </w:r>
      <w:r>
        <w:t xml:space="preserve"> Skivholme </w:t>
      </w:r>
    </w:p>
    <w:p w:rsidR="008624BE" w:rsidRDefault="00A3080F" w:rsidP="007F3475">
      <w:r>
        <w:t xml:space="preserve">(Kilde:  Edel Simonsens Slægtsbog.  Bog 8.  Nr. 29.   På </w:t>
      </w:r>
      <w:r w:rsidR="00C466BA">
        <w:t>lokal</w:t>
      </w:r>
      <w:r>
        <w:t>biblioteket i Galten)</w:t>
      </w:r>
    </w:p>
    <w:p w:rsidR="008624BE" w:rsidRDefault="008624BE" w:rsidP="007F3475"/>
    <w:p w:rsidR="008624BE" w:rsidRDefault="008624BE" w:rsidP="007F3475"/>
    <w:p w:rsidR="008624BE" w:rsidRDefault="00A3080F" w:rsidP="007F3475">
      <w:r>
        <w:t>To vedlagte fotokopier vedrørende Maren Sørensdatter Vissing</w:t>
      </w:r>
    </w:p>
    <w:p w:rsidR="008624BE" w:rsidRDefault="00A3080F" w:rsidP="007F3475">
      <w:r>
        <w:t xml:space="preserve">(Kilde:  Edel Simonsens Slægtsbog bog nr. 8. Notat 3.   På </w:t>
      </w:r>
      <w:r w:rsidR="00C466BA">
        <w:t>lokal</w:t>
      </w:r>
      <w:r>
        <w:t>biblioteket i Galten)</w:t>
      </w:r>
    </w:p>
    <w:p w:rsidR="008624BE" w:rsidRDefault="008624BE" w:rsidP="007F3475"/>
    <w:p w:rsidR="008624BE" w:rsidRDefault="008624BE" w:rsidP="007F3475"/>
    <w:p w:rsidR="008624BE" w:rsidRDefault="00A3080F" w:rsidP="007F3475">
      <w:pPr>
        <w:rPr>
          <w:i/>
          <w:iCs/>
        </w:rPr>
      </w:pPr>
      <w:r>
        <w:rPr>
          <w:i/>
          <w:iCs/>
        </w:rPr>
        <w:t xml:space="preserve">(:OBS at der er </w:t>
      </w:r>
      <w:r>
        <w:rPr>
          <w:i/>
          <w:iCs/>
          <w:u w:val="single"/>
        </w:rPr>
        <w:t>to</w:t>
      </w:r>
      <w:r>
        <w:rPr>
          <w:i/>
          <w:iCs/>
        </w:rPr>
        <w:t xml:space="preserve"> personer med navn Maren Sørensdatter, født ca. 1765 og 1768:)</w:t>
      </w:r>
    </w:p>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t>Side 2</w:t>
      </w:r>
    </w:p>
    <w:p w:rsidR="008624BE" w:rsidRDefault="008624BE" w:rsidP="007F3475"/>
    <w:p w:rsidR="008624BE" w:rsidRDefault="00A3080F" w:rsidP="007F3475">
      <w:r>
        <w:t>=======================================================================</w:t>
      </w:r>
    </w:p>
    <w:p w:rsidR="008624BE" w:rsidRDefault="00A3080F" w:rsidP="007F3475">
      <w:r>
        <w:br w:type="page"/>
      </w:r>
      <w:r>
        <w:lastRenderedPageBreak/>
        <w:t>Kjær,      Søren Nielsen</w:t>
      </w:r>
      <w:r>
        <w:tab/>
      </w:r>
      <w:r>
        <w:tab/>
      </w:r>
      <w:r>
        <w:tab/>
      </w:r>
      <w:r>
        <w:tab/>
        <w:t>født. ca. 1769</w:t>
      </w:r>
      <w:r>
        <w:tab/>
      </w:r>
      <w:r>
        <w:tab/>
      </w:r>
      <w:r>
        <w:rPr>
          <w:i/>
          <w:iCs/>
        </w:rPr>
        <w:t>(:i Fajstrup ??:)</w:t>
      </w:r>
    </w:p>
    <w:p w:rsidR="008624BE" w:rsidRDefault="00A3080F" w:rsidP="007F3475">
      <w:r>
        <w:t>Gaardmand i Skivholme</w:t>
      </w:r>
      <w:r>
        <w:tab/>
      </w:r>
      <w:r>
        <w:tab/>
      </w:r>
      <w:r>
        <w:tab/>
        <w:t>død 20. Mai 1844,</w:t>
      </w:r>
      <w:r>
        <w:tab/>
        <w:t>75 Aar gl.</w:t>
      </w:r>
    </w:p>
    <w:p w:rsidR="008624BE" w:rsidRDefault="00A3080F" w:rsidP="007F3475">
      <w:r>
        <w:t>_____________________________________________________________________________</w:t>
      </w:r>
    </w:p>
    <w:p w:rsidR="008624BE" w:rsidRDefault="008624BE" w:rsidP="007F3475"/>
    <w:p w:rsidR="008624BE" w:rsidRDefault="00A3080F" w:rsidP="007F3475">
      <w:r>
        <w:t>Søn af Niels Nielsen og Mette Pedersdatter i Fajstrup, Lading Sogn</w:t>
      </w:r>
    </w:p>
    <w:p w:rsidR="008624BE" w:rsidRDefault="008624BE" w:rsidP="007F3475"/>
    <w:p w:rsidR="008624BE" w:rsidRDefault="00A3080F" w:rsidP="007F3475">
      <w:r>
        <w:t>Ha</w:t>
      </w:r>
      <w:r w:rsidR="00F8006C">
        <w:t>n ha</w:t>
      </w:r>
      <w:r>
        <w:t>r følgende Søskende:</w:t>
      </w:r>
      <w:r>
        <w:tab/>
      </w:r>
      <w:r w:rsidR="00F8006C">
        <w:t xml:space="preserve">  </w:t>
      </w:r>
      <w:r>
        <w:t>En Broder Niels Nielsen</w:t>
      </w:r>
    </w:p>
    <w:p w:rsidR="008624BE" w:rsidRDefault="00A3080F" w:rsidP="007F3475">
      <w:r>
        <w:tab/>
      </w:r>
      <w:r>
        <w:tab/>
      </w:r>
      <w:r>
        <w:tab/>
      </w:r>
      <w:r>
        <w:tab/>
      </w:r>
      <w:r>
        <w:tab/>
      </w:r>
      <w:r w:rsidR="00F8006C">
        <w:t xml:space="preserve">  </w:t>
      </w:r>
      <w:r>
        <w:t>En Broder Peder Nielsen</w:t>
      </w:r>
    </w:p>
    <w:p w:rsidR="008624BE" w:rsidRDefault="00A3080F" w:rsidP="007F3475">
      <w:r>
        <w:tab/>
      </w:r>
      <w:r>
        <w:tab/>
      </w:r>
      <w:r>
        <w:tab/>
      </w:r>
      <w:r>
        <w:tab/>
      </w:r>
      <w:r>
        <w:tab/>
      </w:r>
      <w:r w:rsidR="00F8006C">
        <w:t xml:space="preserve">  </w:t>
      </w:r>
      <w:r>
        <w:t>En Broder Christen Nielsen Kjær, født 1779, Boelsmand i Fajstrup</w:t>
      </w:r>
    </w:p>
    <w:p w:rsidR="008624BE" w:rsidRDefault="00A3080F" w:rsidP="007F3475">
      <w:r>
        <w:tab/>
      </w:r>
      <w:r>
        <w:tab/>
      </w:r>
      <w:r>
        <w:tab/>
      </w:r>
      <w:r>
        <w:tab/>
      </w:r>
      <w:r>
        <w:tab/>
      </w:r>
      <w:r w:rsidR="00F8006C">
        <w:t xml:space="preserve">  </w:t>
      </w:r>
      <w:r>
        <w:t>En Søster Anne Nielsdatter, født 1784</w:t>
      </w:r>
    </w:p>
    <w:p w:rsidR="008624BE" w:rsidRDefault="008624BE" w:rsidP="007F3475"/>
    <w:p w:rsidR="008624BE" w:rsidRDefault="00282A7C" w:rsidP="007F3475">
      <w:r>
        <w:t xml:space="preserve">Den </w:t>
      </w:r>
      <w:r w:rsidRPr="00282A7C">
        <w:t>7</w:t>
      </w:r>
      <w:r w:rsidRPr="00282A7C">
        <w:rPr>
          <w:u w:val="single"/>
        </w:rPr>
        <w:t>de</w:t>
      </w:r>
      <w:r>
        <w:t xml:space="preserve"> </w:t>
      </w:r>
      <w:r w:rsidR="00120A76">
        <w:t>Maij 1800 g</w:t>
      </w:r>
      <w:r w:rsidR="00A3080F" w:rsidRPr="00282A7C">
        <w:t>ift</w:t>
      </w:r>
      <w:r>
        <w:t xml:space="preserve"> 1. Gang med  He</w:t>
      </w:r>
      <w:r w:rsidR="00A3080F">
        <w:t>lle Jensdatter, f. ca. 177</w:t>
      </w:r>
      <w:r w:rsidR="009852B4">
        <w:t>5</w:t>
      </w:r>
      <w:r w:rsidR="00A3080F">
        <w:t xml:space="preserve">,  død </w:t>
      </w:r>
      <w:r w:rsidR="00FA1E6A">
        <w:t>1809</w:t>
      </w:r>
    </w:p>
    <w:p w:rsidR="009852B4" w:rsidRDefault="000D1D23" w:rsidP="007F3475">
      <w:r>
        <w:t>Hun er Datter af Bonde og Gaardbeboer Jens Jensen (født ca. 1742) og Anne Erichsdatter (1740) i Sabroe</w:t>
      </w:r>
    </w:p>
    <w:p w:rsidR="000D1D23" w:rsidRDefault="000D1D23" w:rsidP="007F3475"/>
    <w:p w:rsidR="000D1D23" w:rsidRDefault="000D1D23" w:rsidP="007F3475"/>
    <w:p w:rsidR="008624BE" w:rsidRPr="00282A7C" w:rsidRDefault="00FA1E6A" w:rsidP="007F3475">
      <w:r>
        <w:t>18</w:t>
      </w:r>
      <w:r w:rsidR="00631361">
        <w:t>00</w:t>
      </w:r>
      <w:r>
        <w:t xml:space="preserve">.  </w:t>
      </w:r>
      <w:r w:rsidR="00282A7C">
        <w:t>Den 4</w:t>
      </w:r>
      <w:r w:rsidR="00282A7C">
        <w:rPr>
          <w:u w:val="single"/>
        </w:rPr>
        <w:t>de</w:t>
      </w:r>
      <w:r w:rsidR="00282A7C">
        <w:t xml:space="preserve"> Martii forlovede </w:t>
      </w:r>
      <w:r w:rsidR="00282A7C">
        <w:rPr>
          <w:b/>
        </w:rPr>
        <w:t>Søren Nielsen</w:t>
      </w:r>
      <w:r w:rsidR="00282A7C">
        <w:t xml:space="preserve"> af Faistrup og Helle Jensdatter af Sabroe.  Forlovere var Rasmus Pelsen og Jens Truuegaard i Sabroe.</w:t>
      </w:r>
      <w:r w:rsidR="00282A7C">
        <w:tab/>
      </w:r>
      <w:r w:rsidR="00282A7C">
        <w:tab/>
        <w:t>Den 7 Maij viede i Sabro Kirke</w:t>
      </w:r>
    </w:p>
    <w:p w:rsidR="00631361" w:rsidRDefault="00631361" w:rsidP="00631361">
      <w:r>
        <w:t>(Kilde: Lading (Sabro) Kirkebog 1793-1813.  C 352 nr. 13.   Folio 103 ??</w:t>
      </w:r>
    </w:p>
    <w:p w:rsidR="00282A7C" w:rsidRDefault="00282A7C" w:rsidP="007F3475"/>
    <w:p w:rsidR="008624BE" w:rsidRDefault="00A3080F" w:rsidP="007F3475">
      <w:r>
        <w:t>Børn:</w:t>
      </w:r>
      <w:r>
        <w:tab/>
      </w:r>
      <w:r>
        <w:tab/>
        <w:t xml:space="preserve">Jens Sørensen, kan være født </w:t>
      </w:r>
      <w:r w:rsidR="00FA1E6A">
        <w:t>4. Sept. 1806 i Sabro</w:t>
      </w:r>
    </w:p>
    <w:p w:rsidR="008624BE" w:rsidRDefault="00A3080F" w:rsidP="007F3475">
      <w:r>
        <w:tab/>
      </w:r>
      <w:r>
        <w:tab/>
        <w:t>Birthe Marie Sørensdatter,  gift med Niels Madsen i Balle</w:t>
      </w:r>
    </w:p>
    <w:p w:rsidR="00FA1E6A" w:rsidRDefault="00FA1E6A" w:rsidP="007F3475">
      <w:r>
        <w:tab/>
      </w:r>
      <w:r>
        <w:tab/>
        <w:t>Mette Cathrine Sørensdatter,  fød   ???</w:t>
      </w:r>
      <w:r>
        <w:tab/>
      </w:r>
      <w:r>
        <w:tab/>
        <w:t>død 24. okt. 1809 i Sabro  9 Aar gl.</w:t>
      </w:r>
    </w:p>
    <w:p w:rsidR="000D1D23" w:rsidRDefault="000D1D23" w:rsidP="000D1D23">
      <w:pPr>
        <w:rPr>
          <w:spacing w:val="-2"/>
        </w:rPr>
      </w:pPr>
    </w:p>
    <w:p w:rsidR="000D1D23" w:rsidRDefault="000D1D23" w:rsidP="000D1D23">
      <w:pPr>
        <w:rPr>
          <w:spacing w:val="-2"/>
        </w:rPr>
      </w:pPr>
    </w:p>
    <w:p w:rsidR="000D1D23" w:rsidRDefault="000D1D23" w:rsidP="000D1D23">
      <w:pPr>
        <w:rPr>
          <w:i/>
        </w:rPr>
      </w:pPr>
      <w:r>
        <w:t xml:space="preserve">Folketælling 1801.  Aarhus Amt.  Sabro Hrd.   </w:t>
      </w:r>
      <w:r w:rsidRPr="00AA1449">
        <w:rPr>
          <w:lang w:val="en-US"/>
        </w:rPr>
        <w:t xml:space="preserve">Lading Sogn.   Fajstrup By.    Nr. 17.  </w:t>
      </w:r>
      <w:r>
        <w:t xml:space="preserve">Et Huus </w:t>
      </w:r>
    </w:p>
    <w:p w:rsidR="000D1D23" w:rsidRDefault="000D1D23" w:rsidP="000D1D23">
      <w:r>
        <w:rPr>
          <w:b/>
        </w:rPr>
        <w:t>Søren Nielsen</w:t>
      </w:r>
      <w:r>
        <w:rPr>
          <w:b/>
        </w:rPr>
        <w:tab/>
      </w:r>
      <w:r>
        <w:tab/>
        <w:t>31</w:t>
      </w:r>
      <w:r>
        <w:tab/>
        <w:t>Gift 1.x</w:t>
      </w:r>
      <w:r>
        <w:tab/>
        <w:t>Mand</w:t>
      </w:r>
      <w:r>
        <w:tab/>
      </w:r>
      <w:r>
        <w:tab/>
        <w:t>Husmand med Jord, geworben Soldat</w:t>
      </w:r>
    </w:p>
    <w:p w:rsidR="000D1D23" w:rsidRDefault="000D1D23" w:rsidP="000D1D23">
      <w:r>
        <w:t xml:space="preserve">Helle Jensdatter </w:t>
      </w:r>
      <w:r>
        <w:tab/>
      </w:r>
      <w:r>
        <w:tab/>
        <w:t>23</w:t>
      </w:r>
      <w:r>
        <w:tab/>
        <w:t>Gift 1.x</w:t>
      </w:r>
      <w:r>
        <w:tab/>
        <w:t>hans Kone</w:t>
      </w:r>
      <w:r>
        <w:tab/>
      </w:r>
      <w:r>
        <w:tab/>
      </w:r>
      <w:r>
        <w:tab/>
      </w:r>
      <w:r>
        <w:tab/>
      </w:r>
      <w:r>
        <w:tab/>
      </w:r>
      <w:r>
        <w:rPr>
          <w:i/>
        </w:rPr>
        <w:t>(:fra egen CD:)</w:t>
      </w:r>
    </w:p>
    <w:p w:rsidR="000D1D23" w:rsidRDefault="000D1D23" w:rsidP="000D1D23">
      <w:pPr>
        <w:rPr>
          <w:spacing w:val="-2"/>
        </w:rPr>
      </w:pPr>
    </w:p>
    <w:p w:rsidR="008B367C" w:rsidRDefault="008B367C" w:rsidP="007F3475"/>
    <w:p w:rsidR="008B367C" w:rsidRPr="008B367C" w:rsidRDefault="008B367C" w:rsidP="007F3475">
      <w:pPr>
        <w:rPr>
          <w:b/>
        </w:rPr>
      </w:pPr>
      <w:r>
        <w:t xml:space="preserve">Aar 1805.  Paaskedag døbt Niels Eriksens og Maren Rasmusdatters Datter i Sabroe kaldet </w:t>
      </w:r>
      <w:r w:rsidRPr="008B367C">
        <w:rPr>
          <w:u w:val="single"/>
        </w:rPr>
        <w:t>Ingeborg</w:t>
      </w:r>
      <w:r w:rsidRPr="008B367C">
        <w:t>., fød 12</w:t>
      </w:r>
      <w:r w:rsidRPr="008B367C">
        <w:rPr>
          <w:u w:val="single"/>
        </w:rPr>
        <w:t>te</w:t>
      </w:r>
      <w:r w:rsidRPr="008B367C">
        <w:t xml:space="preserve"> Febr., baaren af Jens Mogensens Hustrue i Riis.  Faddere  Peder Eriksen, Mor</w:t>
      </w:r>
      <w:r>
        <w:t>t</w:t>
      </w:r>
      <w:r w:rsidRPr="008B367C">
        <w:t xml:space="preserve">en Povelsen, Hans Jensen, </w:t>
      </w:r>
      <w:r w:rsidRPr="008B367C">
        <w:rPr>
          <w:b/>
        </w:rPr>
        <w:t>Søren Kiers</w:t>
      </w:r>
      <w:r>
        <w:t xml:space="preserve"> og Rasmus Jensens </w:t>
      </w:r>
      <w:r>
        <w:rPr>
          <w:b/>
        </w:rPr>
        <w:t>Hustruer.</w:t>
      </w:r>
    </w:p>
    <w:p w:rsidR="008B367C" w:rsidRDefault="008B367C" w:rsidP="008B367C">
      <w:r>
        <w:lastRenderedPageBreak/>
        <w:t>(Kilde: Lading (Sabro) Kirkebog 1793-1813.  C 352 nr. 13.   Side 9.B)</w:t>
      </w:r>
    </w:p>
    <w:p w:rsidR="004D6652" w:rsidRDefault="004D6652" w:rsidP="007F3475"/>
    <w:p w:rsidR="008B367C" w:rsidRDefault="008B367C" w:rsidP="007F3475"/>
    <w:p w:rsidR="004D6652" w:rsidRPr="004D6652" w:rsidRDefault="004D6652" w:rsidP="007F3475">
      <w:r>
        <w:t xml:space="preserve">1806. XVIII Søndag efter Trinit. </w:t>
      </w:r>
      <w:r>
        <w:rPr>
          <w:i/>
        </w:rPr>
        <w:t>(:5. oktober:)</w:t>
      </w:r>
      <w:r>
        <w:t xml:space="preserve">  døbt </w:t>
      </w:r>
      <w:r w:rsidRPr="004D6652">
        <w:rPr>
          <w:b/>
        </w:rPr>
        <w:t>Søren Nielsen</w:t>
      </w:r>
      <w:r>
        <w:t xml:space="preserve"> og Helle Jensdatters Søn i Sabroe kaldet </w:t>
      </w:r>
      <w:r>
        <w:rPr>
          <w:u w:val="single"/>
        </w:rPr>
        <w:t>Jens</w:t>
      </w:r>
      <w:r>
        <w:t>, fød d. 4</w:t>
      </w:r>
      <w:r>
        <w:rPr>
          <w:u w:val="single"/>
        </w:rPr>
        <w:t>de</w:t>
      </w:r>
      <w:r>
        <w:t xml:space="preserve"> Septbr., baaren af Søren Rasmusens Hustrue i Sielle.  Faddere Peder Nielsen, Rasmus Jensen og Niels Eriksens Hustrue</w:t>
      </w:r>
      <w:r w:rsidR="00825E18">
        <w:t>.  -</w:t>
      </w:r>
    </w:p>
    <w:p w:rsidR="00825E18" w:rsidRDefault="00825E18" w:rsidP="00825E18">
      <w:r>
        <w:t>(Kilde: Lading (Sabro) Kirkebog 1793-1813.  C 352 nr. 13.   Side ??</w:t>
      </w:r>
    </w:p>
    <w:p w:rsidR="00825E18" w:rsidRDefault="00825E18" w:rsidP="007F3475"/>
    <w:p w:rsidR="00825E18" w:rsidRDefault="00825E18" w:rsidP="007F3475"/>
    <w:p w:rsidR="000713A5" w:rsidRDefault="000713A5" w:rsidP="007F3475">
      <w:r>
        <w:t xml:space="preserve">1808.  5. Søndag efter Trinit: </w:t>
      </w:r>
      <w:r>
        <w:rPr>
          <w:i/>
        </w:rPr>
        <w:t>(:</w:t>
      </w:r>
      <w:r w:rsidR="004D6652">
        <w:rPr>
          <w:i/>
        </w:rPr>
        <w:t>17. juli</w:t>
      </w:r>
      <w:r>
        <w:rPr>
          <w:i/>
        </w:rPr>
        <w:t>:)</w:t>
      </w:r>
      <w:r>
        <w:t xml:space="preserve"> Døbt </w:t>
      </w:r>
      <w:r w:rsidRPr="007A7DDA">
        <w:rPr>
          <w:b/>
        </w:rPr>
        <w:t>Søren Nielsen Kiærs</w:t>
      </w:r>
      <w:r>
        <w:t xml:space="preserve"> og Helle Jensdatters Datter i Sabroe kaldet </w:t>
      </w:r>
      <w:r>
        <w:rPr>
          <w:u w:val="single"/>
        </w:rPr>
        <w:t>Maren</w:t>
      </w:r>
      <w:r>
        <w:t>, fød d. 14. Jun:  Baaren af Rasmus Jensens</w:t>
      </w:r>
      <w:r w:rsidR="008E136A">
        <w:t xml:space="preserve"> </w:t>
      </w:r>
      <w:r w:rsidR="008E136A">
        <w:rPr>
          <w:i/>
        </w:rPr>
        <w:t>(:f. ca. 1753:)</w:t>
      </w:r>
      <w:r>
        <w:t xml:space="preserve"> Datter fra True Udflytter Helle Rasmusdatter</w:t>
      </w:r>
      <w:r w:rsidR="008E136A">
        <w:t xml:space="preserve"> </w:t>
      </w:r>
      <w:r w:rsidR="008E136A">
        <w:rPr>
          <w:i/>
        </w:rPr>
        <w:t>(:f. ca. 1786:)</w:t>
      </w:r>
      <w:r>
        <w:t>.  Faddere:  Rasmus Pelsen, Laus Pedersen og Rasmus Rasmusen fra True og Rasmus Jensens Hustru</w:t>
      </w:r>
      <w:r w:rsidR="008E136A">
        <w:t xml:space="preserve"> </w:t>
      </w:r>
      <w:r w:rsidR="008E136A">
        <w:rPr>
          <w:i/>
        </w:rPr>
        <w:t>(:Helle Rasmusdatter, f. ca. 1748:)</w:t>
      </w:r>
      <w:r>
        <w:t xml:space="preserve"> i Sabroe Udflytter.</w:t>
      </w:r>
    </w:p>
    <w:p w:rsidR="000713A5" w:rsidRDefault="000713A5" w:rsidP="007F3475">
      <w:r>
        <w:t xml:space="preserve">(Kilde: Lading </w:t>
      </w:r>
      <w:r w:rsidR="007A7DDA">
        <w:t xml:space="preserve">(Sabro) </w:t>
      </w:r>
      <w:r>
        <w:t xml:space="preserve">Kirkebog </w:t>
      </w:r>
      <w:r w:rsidR="007A7DDA">
        <w:t>1793-1813.  C 352 nr. 13.   Side ??</w:t>
      </w:r>
    </w:p>
    <w:p w:rsidR="000713A5" w:rsidRDefault="000713A5" w:rsidP="007F3475"/>
    <w:p w:rsidR="009852B4" w:rsidRDefault="009852B4" w:rsidP="007F3475"/>
    <w:p w:rsidR="009852B4" w:rsidRPr="009852B4" w:rsidRDefault="009852B4" w:rsidP="007F3475">
      <w:r>
        <w:t>1809.  d. 27</w:t>
      </w:r>
      <w:r>
        <w:rPr>
          <w:u w:val="single"/>
        </w:rPr>
        <w:t>de</w:t>
      </w:r>
      <w:r>
        <w:t xml:space="preserve">  Oct:  begravet </w:t>
      </w:r>
      <w:r w:rsidRPr="009852B4">
        <w:rPr>
          <w:b/>
        </w:rPr>
        <w:t>Søren Nielsens</w:t>
      </w:r>
      <w:r>
        <w:t xml:space="preserve"> Hustrue i Sabroe Helle Jensdatter, som døde d. </w:t>
      </w:r>
      <w:r w:rsidRPr="009852B4">
        <w:rPr>
          <w:u w:val="single"/>
        </w:rPr>
        <w:t>20</w:t>
      </w:r>
      <w:r>
        <w:t>. ditto,     34 Aar gl.</w:t>
      </w:r>
    </w:p>
    <w:p w:rsidR="009852B4" w:rsidRDefault="009852B4" w:rsidP="009852B4">
      <w:r>
        <w:t>(Kilde: Lading (Sabro) Kirkebog 1793-1813.  C 352 nr. 13.   Side 134</w:t>
      </w:r>
    </w:p>
    <w:p w:rsidR="00A642D1" w:rsidRDefault="00A642D1" w:rsidP="007F3475"/>
    <w:p w:rsidR="009852B4" w:rsidRDefault="009852B4" w:rsidP="007F3475"/>
    <w:p w:rsidR="000D1D23" w:rsidRDefault="000D1D23" w:rsidP="000D1D23">
      <w:r>
        <w:tab/>
      </w:r>
      <w:r>
        <w:tab/>
      </w:r>
      <w:r>
        <w:tab/>
      </w:r>
      <w:r>
        <w:tab/>
      </w:r>
      <w:r>
        <w:tab/>
      </w:r>
      <w:r>
        <w:tab/>
      </w:r>
      <w:r>
        <w:tab/>
      </w:r>
      <w:r>
        <w:tab/>
        <w:t>Side 1</w:t>
      </w:r>
    </w:p>
    <w:p w:rsidR="000D1D23" w:rsidRDefault="000D1D23" w:rsidP="000D1D23">
      <w:r>
        <w:t>Kjær,      Søren Nielsen</w:t>
      </w:r>
      <w:r>
        <w:tab/>
      </w:r>
      <w:r>
        <w:tab/>
      </w:r>
      <w:r>
        <w:tab/>
      </w:r>
      <w:r>
        <w:tab/>
        <w:t>født. ca. 1769</w:t>
      </w:r>
      <w:r>
        <w:tab/>
      </w:r>
      <w:r>
        <w:tab/>
      </w:r>
      <w:r>
        <w:rPr>
          <w:i/>
          <w:iCs/>
        </w:rPr>
        <w:t>(:i Fajstrup ??:)</w:t>
      </w:r>
    </w:p>
    <w:p w:rsidR="000D1D23" w:rsidRDefault="000D1D23" w:rsidP="000D1D23">
      <w:r>
        <w:t>Gaardmand i Skivholme</w:t>
      </w:r>
      <w:r>
        <w:tab/>
      </w:r>
      <w:r>
        <w:tab/>
      </w:r>
      <w:r>
        <w:tab/>
        <w:t>død 20. Mai 1844,</w:t>
      </w:r>
      <w:r>
        <w:tab/>
        <w:t>75 Aar gl.</w:t>
      </w:r>
    </w:p>
    <w:p w:rsidR="000D1D23" w:rsidRDefault="000D1D23" w:rsidP="000D1D23">
      <w:r>
        <w:t>_____________________________________________________________________________</w:t>
      </w:r>
    </w:p>
    <w:p w:rsidR="000D1D23" w:rsidRDefault="000D1D23" w:rsidP="007F3475"/>
    <w:p w:rsidR="008B367C" w:rsidRPr="008B367C" w:rsidRDefault="008B367C" w:rsidP="007F3475">
      <w:r>
        <w:rPr>
          <w:b/>
        </w:rPr>
        <w:t>Er det samme person ??</w:t>
      </w:r>
      <w:r>
        <w:t xml:space="preserve">  (ses ikke under fødte i Sabro)</w:t>
      </w:r>
    </w:p>
    <w:p w:rsidR="00A642D1" w:rsidRDefault="00A642D1" w:rsidP="007F3475">
      <w:r>
        <w:t>1809.</w:t>
      </w:r>
      <w:r w:rsidR="008B367C">
        <w:t xml:space="preserve">  24. Søndag efter Trin.  begravet Søren Nielsens Datter i Sabroe Mette Cathrine, som døde d. 24. Oct.    6 Aar gl.</w:t>
      </w:r>
    </w:p>
    <w:p w:rsidR="008B367C" w:rsidRDefault="008B367C" w:rsidP="008B367C">
      <w:r>
        <w:t>(Kilde: Lading (Sabro) Kirkebog 1793-1813.  C 352 nr. 13.   Side 134)</w:t>
      </w:r>
    </w:p>
    <w:p w:rsidR="008B367C" w:rsidRDefault="008B367C" w:rsidP="007F3475"/>
    <w:p w:rsidR="009A11F6" w:rsidRDefault="009A11F6" w:rsidP="007F3475"/>
    <w:p w:rsidR="008624BE" w:rsidRDefault="00E122B1" w:rsidP="007F3475">
      <w:r>
        <w:t xml:space="preserve">Gift 2. Gang </w:t>
      </w:r>
      <w:r w:rsidR="00A3080F">
        <w:t xml:space="preserve"> c</w:t>
      </w:r>
      <w:r>
        <w:t>a. 1810   med Maren Jensdatter,  f. ca. 1787</w:t>
      </w:r>
      <w:r w:rsidR="00A3080F">
        <w:tab/>
        <w:t>(født 1785 i Sjelle iflg. FKT 1845)</w:t>
      </w:r>
    </w:p>
    <w:p w:rsidR="00482F0C" w:rsidRDefault="00482F0C" w:rsidP="00482F0C"/>
    <w:p w:rsidR="00825E18" w:rsidRPr="00E122B1" w:rsidRDefault="00E122B1" w:rsidP="00482F0C">
      <w:r>
        <w:rPr>
          <w:b/>
        </w:rPr>
        <w:t xml:space="preserve">Er det samme person ??  </w:t>
      </w:r>
      <w:r>
        <w:t>(i Sabro)</w:t>
      </w:r>
    </w:p>
    <w:p w:rsidR="00482F0C" w:rsidRDefault="00482F0C" w:rsidP="00482F0C">
      <w:r>
        <w:t xml:space="preserve">1810.  Den 7. Juli.  Viet i Sjelle Kirke.  </w:t>
      </w:r>
      <w:r w:rsidRPr="00E122B1">
        <w:rPr>
          <w:b/>
        </w:rPr>
        <w:t>Søren Nielsen</w:t>
      </w:r>
      <w:r>
        <w:t xml:space="preserve">, Enkemand og Gaardmand i Sabroe med </w:t>
      </w:r>
      <w:r>
        <w:rPr>
          <w:b/>
        </w:rPr>
        <w:t>Maren Jensdatter</w:t>
      </w:r>
      <w:r>
        <w:t xml:space="preserve"> i Sjelle.</w:t>
      </w:r>
    </w:p>
    <w:p w:rsidR="00482F0C" w:rsidRPr="00925790" w:rsidRDefault="00482F0C" w:rsidP="00482F0C">
      <w:r>
        <w:t>(Kilde: Sjelle-Skjørring-Laasby Kirkebog 1789-1813.  C 353. A-2.  Folio 34.B.</w:t>
      </w:r>
    </w:p>
    <w:p w:rsidR="00482F0C" w:rsidRDefault="00482F0C" w:rsidP="00482F0C"/>
    <w:p w:rsidR="00482F0C" w:rsidRDefault="00482F0C" w:rsidP="007F3475"/>
    <w:p w:rsidR="008624BE" w:rsidRDefault="000D1D23" w:rsidP="007F3475">
      <w:r>
        <w:t>Hans Børn i</w:t>
      </w:r>
      <w:r w:rsidR="00D46A15">
        <w:tab/>
      </w:r>
      <w:r w:rsidR="00A3080F">
        <w:t xml:space="preserve">Niels Sørensen,  f. </w:t>
      </w:r>
      <w:r w:rsidR="00FA1E6A">
        <w:t>4</w:t>
      </w:r>
      <w:r w:rsidR="00A3080F">
        <w:t xml:space="preserve">. </w:t>
      </w:r>
      <w:r w:rsidR="00FA1E6A">
        <w:t xml:space="preserve">April </w:t>
      </w:r>
      <w:r w:rsidR="00A3080F">
        <w:t>1811</w:t>
      </w:r>
      <w:r w:rsidR="00FA1E6A">
        <w:t xml:space="preserve"> </w:t>
      </w:r>
    </w:p>
    <w:p w:rsidR="008624BE" w:rsidRDefault="000D1D23" w:rsidP="007F3475">
      <w:r>
        <w:t>2</w:t>
      </w:r>
      <w:r>
        <w:rPr>
          <w:u w:val="single"/>
        </w:rPr>
        <w:t>det</w:t>
      </w:r>
      <w:r>
        <w:t xml:space="preserve"> Ægteskab:</w:t>
      </w:r>
      <w:r w:rsidR="00EA5442">
        <w:tab/>
      </w:r>
      <w:r w:rsidR="00A3080F">
        <w:t>Jens Sørensen,    f. ca.  ????</w:t>
      </w:r>
    </w:p>
    <w:p w:rsidR="008624BE" w:rsidRDefault="00A3080F" w:rsidP="007F3475">
      <w:r>
        <w:tab/>
      </w:r>
      <w:r w:rsidR="00482F0C">
        <w:tab/>
      </w:r>
      <w:r w:rsidR="00482F0C">
        <w:tab/>
      </w:r>
      <w:r>
        <w:t>Mads Sørensen,  f. ca. 1820</w:t>
      </w:r>
    </w:p>
    <w:p w:rsidR="008624BE" w:rsidRDefault="00A3080F" w:rsidP="007F3475">
      <w:r>
        <w:tab/>
      </w:r>
      <w:r w:rsidR="00482F0C">
        <w:tab/>
      </w:r>
      <w:r w:rsidR="00482F0C">
        <w:tab/>
      </w:r>
      <w:r>
        <w:t>Peder Sørensen,  f. ca. 1823</w:t>
      </w:r>
    </w:p>
    <w:p w:rsidR="008624BE" w:rsidRDefault="00A3080F" w:rsidP="007F3475">
      <w:r>
        <w:tab/>
      </w:r>
      <w:r w:rsidR="00482F0C">
        <w:tab/>
      </w:r>
      <w:r w:rsidR="00482F0C">
        <w:tab/>
      </w:r>
      <w:r>
        <w:t>Helle Sørensdatter, f. ca. ????,  gift me</w:t>
      </w:r>
      <w:r w:rsidR="00482F0C">
        <w:t>d Skovfoged Henrik Nikolajsen</w:t>
      </w:r>
      <w:r w:rsidR="00482F0C">
        <w:tab/>
      </w:r>
      <w:r>
        <w:t>Fajstrup</w:t>
      </w:r>
    </w:p>
    <w:p w:rsidR="008624BE" w:rsidRDefault="00A3080F" w:rsidP="007F3475">
      <w:r>
        <w:tab/>
      </w:r>
      <w:r w:rsidR="00482F0C">
        <w:tab/>
      </w:r>
      <w:r w:rsidR="00482F0C">
        <w:tab/>
      </w:r>
      <w:r>
        <w:t>Mette Cathrine Sørensdatter</w:t>
      </w:r>
    </w:p>
    <w:p w:rsidR="008624BE" w:rsidRDefault="00A3080F" w:rsidP="007F3475">
      <w:r>
        <w:tab/>
      </w:r>
      <w:r w:rsidR="00482F0C">
        <w:tab/>
      </w:r>
      <w:r w:rsidR="00482F0C">
        <w:tab/>
      </w:r>
      <w:r>
        <w:t>Gjertrud Sørensdatter,   f. ca. 1825</w:t>
      </w:r>
    </w:p>
    <w:p w:rsidR="008624BE" w:rsidRDefault="008624BE" w:rsidP="007F3475"/>
    <w:p w:rsidR="000D1D23" w:rsidRPr="00E122B1" w:rsidRDefault="00E122B1" w:rsidP="000D1D23">
      <w:r>
        <w:rPr>
          <w:b/>
        </w:rPr>
        <w:t xml:space="preserve">Er det samme person ??   </w:t>
      </w:r>
      <w:r>
        <w:t>(i Sabro):</w:t>
      </w:r>
    </w:p>
    <w:p w:rsidR="000D1D23" w:rsidRDefault="000D1D23" w:rsidP="000D1D23">
      <w:r>
        <w:t xml:space="preserve">1811.  II Søndag efter Paaske </w:t>
      </w:r>
      <w:r>
        <w:rPr>
          <w:i/>
        </w:rPr>
        <w:t>(:28. april:)</w:t>
      </w:r>
      <w:r>
        <w:t xml:space="preserve">  døbt Søren Nielsens og Maren Jensdatters Søn i Sabroe kaldet </w:t>
      </w:r>
      <w:r>
        <w:rPr>
          <w:u w:val="single"/>
        </w:rPr>
        <w:t>Niels</w:t>
      </w:r>
      <w:r>
        <w:t>, fød d. 4</w:t>
      </w:r>
      <w:r>
        <w:rPr>
          <w:u w:val="single"/>
        </w:rPr>
        <w:t>de</w:t>
      </w:r>
      <w:r>
        <w:t xml:space="preserve"> April,  baaren af dets Faster(?) Ane Nielsdatter </w:t>
      </w:r>
      <w:r>
        <w:rPr>
          <w:i/>
        </w:rPr>
        <w:t>(:f. ca. 1784:)</w:t>
      </w:r>
      <w:r>
        <w:t xml:space="preserve"> i Sabroe, Faddere Chresten Nielsen, Rasmus Pelsen, Mads Justgaard og Niels Eriksens Hustru</w:t>
      </w:r>
    </w:p>
    <w:p w:rsidR="000D1D23" w:rsidRDefault="000D1D23" w:rsidP="000D1D23">
      <w:r>
        <w:t>(Kilde: Lading (Sabro) Kirkebog 1793-1813.  C 352 nr. 13.   Side ??</w:t>
      </w:r>
    </w:p>
    <w:p w:rsidR="000D1D23" w:rsidRPr="00825E18" w:rsidRDefault="000D1D23" w:rsidP="000D1D23"/>
    <w:p w:rsidR="008624BE" w:rsidRDefault="008624BE" w:rsidP="007F3475"/>
    <w:p w:rsidR="008624BE" w:rsidRDefault="00A3080F" w:rsidP="007F3475">
      <w:r>
        <w:t xml:space="preserve">1817. Den 13. Februar. Skifte efter Gertrud Jensdatter i Sjelle. Enkemanden var Jens Eriksen. Deres Børn: Kirsten, gift med Søren Pedersen i Lading, Maren </w:t>
      </w:r>
      <w:r>
        <w:rPr>
          <w:i/>
        </w:rPr>
        <w:t>(:f.ca. 1787:)</w:t>
      </w:r>
      <w:r>
        <w:t xml:space="preserve">, gift med </w:t>
      </w:r>
      <w:r w:rsidRPr="00072EBA">
        <w:rPr>
          <w:b/>
        </w:rPr>
        <w:t>Søren Nielsen</w:t>
      </w:r>
      <w:r>
        <w:t xml:space="preserve"> i Skivholme, Erik 22 Aar. Formynder var Knud Jensen i Sjelle.</w:t>
      </w:r>
      <w:r>
        <w:tab/>
      </w:r>
      <w:r>
        <w:tab/>
      </w:r>
      <w:r>
        <w:tab/>
        <w:t>(Fra Internet)</w:t>
      </w:r>
    </w:p>
    <w:p w:rsidR="008624BE" w:rsidRPr="00072EBA" w:rsidRDefault="00A3080F" w:rsidP="007F3475">
      <w:r>
        <w:t>(Kilde: Wedelslund og Søbygaard Godsers Skifteprotokol 1790-1828.  G 319 nr. 10. Side 218 ff)</w:t>
      </w:r>
    </w:p>
    <w:p w:rsidR="008624BE" w:rsidRDefault="008624BE" w:rsidP="007F3475"/>
    <w:p w:rsidR="008624BE" w:rsidRDefault="008624BE" w:rsidP="007F3475"/>
    <w:p w:rsidR="008624BE" w:rsidRDefault="00A3080F" w:rsidP="007F3475">
      <w:r>
        <w:t xml:space="preserve">1826. Den 27. Marts. Skifte efter Erik Jensen i Sjelle. Enken var Anne Olufsdatter. Hendes Lavværge var Knud Jensen sammesteds. Børn: Jens 7, Oluf 6, Karen 3, Gertrud, nyfødt. Deres Formynder var </w:t>
      </w:r>
      <w:r>
        <w:rPr>
          <w:b/>
        </w:rPr>
        <w:t>Søren Nielsen i Skivholme.</w:t>
      </w:r>
      <w:r w:rsidRPr="00795842">
        <w:t xml:space="preserve"> </w:t>
      </w:r>
      <w:r>
        <w:tab/>
      </w:r>
      <w:r>
        <w:tab/>
      </w:r>
      <w:r>
        <w:tab/>
      </w:r>
      <w:r>
        <w:tab/>
      </w:r>
      <w:r>
        <w:tab/>
        <w:t>(Fra Internet)</w:t>
      </w:r>
    </w:p>
    <w:p w:rsidR="00482F0C" w:rsidRDefault="00A3080F" w:rsidP="007F3475">
      <w:r>
        <w:t>(Kilde: Wedelslund og Søbygaard Godsers Skifteprotokol 1790-</w:t>
      </w:r>
      <w:smartTag w:uri="urn:schemas-microsoft-com:office:smarttags" w:element="metricconverter">
        <w:smartTagPr>
          <w:attr w:name="ProductID" w:val="1828. G"/>
        </w:smartTagPr>
        <w:r>
          <w:t>1828. G</w:t>
        </w:r>
      </w:smartTag>
      <w:r>
        <w:t xml:space="preserve"> 319 nr. 10. Side 279B ff)</w:t>
      </w:r>
    </w:p>
    <w:p w:rsidR="009A11F6" w:rsidRDefault="009A11F6" w:rsidP="007F3475"/>
    <w:p w:rsidR="009A11F6" w:rsidRDefault="009A11F6" w:rsidP="007F3475"/>
    <w:p w:rsidR="008624BE" w:rsidRDefault="00A3080F" w:rsidP="007F3475">
      <w:r>
        <w:t>Folketælling 1834.   Skivholme Sogn.   Frijsenborg Birk.   Skivholme By.   9. En Gaard.</w:t>
      </w:r>
    </w:p>
    <w:p w:rsidR="008624BE" w:rsidRDefault="00A3080F" w:rsidP="007F3475">
      <w:r>
        <w:rPr>
          <w:b/>
        </w:rPr>
        <w:t>Søren Nielsen Kjær</w:t>
      </w:r>
      <w:r>
        <w:tab/>
      </w:r>
      <w:r>
        <w:tab/>
        <w:t>65</w:t>
      </w:r>
      <w:r>
        <w:tab/>
      </w:r>
      <w:r>
        <w:tab/>
        <w:t>gift</w:t>
      </w:r>
      <w:r>
        <w:tab/>
      </w:r>
      <w:r>
        <w:tab/>
        <w:t>Gaardmand</w:t>
      </w:r>
    </w:p>
    <w:p w:rsidR="008624BE" w:rsidRDefault="00A3080F" w:rsidP="007F3475">
      <w:r>
        <w:t>Maren Jensdatter</w:t>
      </w:r>
      <w:r>
        <w:tab/>
      </w:r>
      <w:r>
        <w:tab/>
      </w:r>
      <w:r>
        <w:tab/>
        <w:t>45</w:t>
      </w:r>
      <w:r>
        <w:tab/>
      </w:r>
      <w:r>
        <w:tab/>
        <w:t>gift</w:t>
      </w:r>
      <w:r>
        <w:tab/>
      </w:r>
      <w:r>
        <w:tab/>
        <w:t>hans Kone</w:t>
      </w:r>
    </w:p>
    <w:p w:rsidR="008624BE" w:rsidRDefault="00A3080F" w:rsidP="007F3475">
      <w:r>
        <w:t>Niels Sørensen</w:t>
      </w:r>
      <w:r>
        <w:tab/>
      </w:r>
      <w:r>
        <w:tab/>
      </w:r>
      <w:r>
        <w:tab/>
        <w:t>23</w:t>
      </w:r>
      <w:r>
        <w:tab/>
      </w:r>
      <w:r>
        <w:tab/>
        <w:t>}</w:t>
      </w:r>
    </w:p>
    <w:p w:rsidR="008624BE" w:rsidRDefault="00A3080F" w:rsidP="007F3475">
      <w:r>
        <w:t>Mads Sørensen</w:t>
      </w:r>
      <w:r>
        <w:tab/>
      </w:r>
      <w:r>
        <w:tab/>
      </w:r>
      <w:r>
        <w:tab/>
        <w:t>14</w:t>
      </w:r>
      <w:r>
        <w:tab/>
      </w:r>
      <w:r>
        <w:tab/>
        <w:t>} ugifte</w:t>
      </w:r>
      <w:r>
        <w:tab/>
        <w:t>deres Børn</w:t>
      </w:r>
    </w:p>
    <w:p w:rsidR="008624BE" w:rsidRDefault="00A3080F" w:rsidP="007F3475">
      <w:r>
        <w:t>Peder Sørensen</w:t>
      </w:r>
      <w:r>
        <w:tab/>
      </w:r>
      <w:r>
        <w:tab/>
      </w:r>
      <w:r>
        <w:tab/>
        <w:t>11</w:t>
      </w:r>
      <w:r>
        <w:tab/>
      </w:r>
      <w:r>
        <w:tab/>
        <w:t>}</w:t>
      </w:r>
    </w:p>
    <w:p w:rsidR="008624BE" w:rsidRDefault="00A3080F" w:rsidP="007F3475">
      <w:r>
        <w:t>Gjertrud Sørensdatter</w:t>
      </w:r>
      <w:r>
        <w:tab/>
      </w:r>
      <w:r>
        <w:tab/>
        <w:t xml:space="preserve">  9</w:t>
      </w:r>
      <w:r>
        <w:tab/>
      </w:r>
      <w:r>
        <w:tab/>
        <w:t>}</w:t>
      </w:r>
    </w:p>
    <w:p w:rsidR="008624BE" w:rsidRDefault="00A3080F" w:rsidP="007F3475">
      <w:r>
        <w:t>Ane Margr. Rasmusdatter</w:t>
      </w:r>
      <w:r>
        <w:tab/>
        <w:t>26</w:t>
      </w:r>
      <w:r>
        <w:tab/>
      </w:r>
      <w:r>
        <w:tab/>
        <w:t>ugift</w:t>
      </w:r>
      <w:r>
        <w:tab/>
      </w:r>
      <w:r>
        <w:tab/>
        <w:t>Tjenestepige</w:t>
      </w:r>
    </w:p>
    <w:p w:rsidR="008624BE" w:rsidRDefault="008624BE" w:rsidP="007F3475"/>
    <w:p w:rsidR="008624BE" w:rsidRDefault="008624BE" w:rsidP="007F3475"/>
    <w:p w:rsidR="009A11F6" w:rsidRDefault="009A11F6" w:rsidP="009A11F6">
      <w:r>
        <w:tab/>
      </w:r>
      <w:r>
        <w:tab/>
      </w:r>
      <w:r>
        <w:tab/>
      </w:r>
      <w:r>
        <w:tab/>
      </w:r>
      <w:r>
        <w:tab/>
      </w:r>
      <w:r>
        <w:tab/>
      </w:r>
      <w:r>
        <w:tab/>
      </w:r>
      <w:r>
        <w:tab/>
        <w:t>Side 2</w:t>
      </w:r>
    </w:p>
    <w:p w:rsidR="009A11F6" w:rsidRDefault="009A11F6" w:rsidP="009A11F6">
      <w:r>
        <w:t>Kjær,      Søren Nielsen</w:t>
      </w:r>
      <w:r>
        <w:tab/>
      </w:r>
      <w:r>
        <w:tab/>
      </w:r>
      <w:r>
        <w:tab/>
      </w:r>
      <w:r>
        <w:tab/>
        <w:t>født. ca. 1769</w:t>
      </w:r>
      <w:r>
        <w:tab/>
      </w:r>
      <w:r>
        <w:tab/>
      </w:r>
      <w:r>
        <w:rPr>
          <w:i/>
          <w:iCs/>
        </w:rPr>
        <w:t>(:i Fajstrup ??:)</w:t>
      </w:r>
    </w:p>
    <w:p w:rsidR="009A11F6" w:rsidRDefault="009A11F6" w:rsidP="009A11F6">
      <w:r>
        <w:t>Gaardmand i Skivholme</w:t>
      </w:r>
      <w:r>
        <w:tab/>
      </w:r>
      <w:r>
        <w:tab/>
      </w:r>
      <w:r>
        <w:tab/>
        <w:t>død 20. Mai 1844,</w:t>
      </w:r>
      <w:r>
        <w:tab/>
        <w:t>75 Aar gl.</w:t>
      </w:r>
    </w:p>
    <w:p w:rsidR="009A11F6" w:rsidRDefault="009A11F6" w:rsidP="009A11F6">
      <w:r>
        <w:t>_____________________________________________________________________________</w:t>
      </w:r>
    </w:p>
    <w:p w:rsidR="008624BE" w:rsidRDefault="008624BE" w:rsidP="007F3475"/>
    <w:p w:rsidR="008624BE" w:rsidRDefault="00A3080F" w:rsidP="007F3475">
      <w:r>
        <w:t>Folketælling 1840.  Skivholme Sogn.  Framlev Herred.  Aarhus Amt.  Skivholme Bye.  (C0327)</w:t>
      </w:r>
    </w:p>
    <w:p w:rsidR="008624BE" w:rsidRDefault="00A3080F" w:rsidP="007F3475">
      <w:r>
        <w:rPr>
          <w:b/>
        </w:rPr>
        <w:t>Søren Nielsen Kjær</w:t>
      </w:r>
      <w:r>
        <w:t xml:space="preserve"> </w:t>
      </w:r>
      <w:r>
        <w:tab/>
      </w:r>
      <w:r>
        <w:tab/>
      </w:r>
      <w:r>
        <w:tab/>
        <w:t>70</w:t>
      </w:r>
      <w:r>
        <w:tab/>
      </w:r>
      <w:r>
        <w:tab/>
        <w:t>Gift</w:t>
      </w:r>
      <w:r>
        <w:tab/>
      </w:r>
      <w:r>
        <w:tab/>
      </w:r>
      <w:r>
        <w:tab/>
        <w:t>Gaardmand</w:t>
      </w:r>
    </w:p>
    <w:p w:rsidR="008624BE" w:rsidRDefault="00A3080F" w:rsidP="007F3475">
      <w:r>
        <w:t>Karen Jensdatter</w:t>
      </w:r>
      <w:r>
        <w:tab/>
      </w:r>
      <w:r>
        <w:tab/>
      </w:r>
      <w:r>
        <w:tab/>
      </w:r>
      <w:r>
        <w:tab/>
        <w:t>51</w:t>
      </w:r>
      <w:r>
        <w:tab/>
      </w:r>
      <w:r>
        <w:tab/>
        <w:t>Gift</w:t>
      </w:r>
      <w:r>
        <w:tab/>
      </w:r>
      <w:r>
        <w:tab/>
      </w:r>
      <w:r>
        <w:tab/>
        <w:t>Hans Kone</w:t>
      </w:r>
    </w:p>
    <w:p w:rsidR="008624BE" w:rsidRDefault="00A3080F" w:rsidP="007F3475">
      <w:r>
        <w:t>Jens Sørensen</w:t>
      </w:r>
      <w:r>
        <w:tab/>
      </w:r>
      <w:r>
        <w:tab/>
      </w:r>
      <w:r>
        <w:tab/>
      </w:r>
      <w:r>
        <w:tab/>
        <w:t>28</w:t>
      </w:r>
      <w:r>
        <w:tab/>
      </w:r>
      <w:r>
        <w:tab/>
        <w:t>Ugift</w:t>
      </w:r>
      <w:r>
        <w:tab/>
      </w:r>
      <w:r>
        <w:tab/>
      </w:r>
      <w:r>
        <w:tab/>
        <w:t>Deres Barn</w:t>
      </w:r>
    </w:p>
    <w:p w:rsidR="008624BE" w:rsidRDefault="00A3080F" w:rsidP="007F3475">
      <w:r>
        <w:t>Peder Sørensen</w:t>
      </w:r>
      <w:r>
        <w:tab/>
      </w:r>
      <w:r>
        <w:tab/>
      </w:r>
      <w:r>
        <w:tab/>
      </w:r>
      <w:r>
        <w:tab/>
        <w:t>17</w:t>
      </w:r>
      <w:r>
        <w:tab/>
      </w:r>
      <w:r>
        <w:tab/>
        <w:t>Ugift</w:t>
      </w:r>
      <w:r>
        <w:tab/>
      </w:r>
      <w:r>
        <w:tab/>
      </w:r>
      <w:r>
        <w:tab/>
        <w:t>Deres Barn</w:t>
      </w:r>
    </w:p>
    <w:p w:rsidR="008624BE" w:rsidRDefault="00A3080F" w:rsidP="007F3475">
      <w:r>
        <w:t>Mette Katr. Sørensdatter</w:t>
      </w:r>
      <w:r>
        <w:rPr>
          <w:i/>
        </w:rPr>
        <w:tab/>
      </w:r>
      <w:r>
        <w:tab/>
        <w:t>22</w:t>
      </w:r>
      <w:r>
        <w:tab/>
      </w:r>
      <w:r>
        <w:tab/>
        <w:t>Ugift</w:t>
      </w:r>
      <w:r>
        <w:tab/>
      </w:r>
      <w:r>
        <w:tab/>
      </w:r>
      <w:r>
        <w:tab/>
        <w:t>Deres Barn</w:t>
      </w:r>
    </w:p>
    <w:p w:rsidR="008624BE" w:rsidRDefault="00A3080F" w:rsidP="007F3475">
      <w:r>
        <w:t xml:space="preserve">Gjertrud Sørensdatter </w:t>
      </w:r>
      <w:r>
        <w:tab/>
      </w:r>
      <w:r>
        <w:tab/>
      </w:r>
      <w:r>
        <w:tab/>
        <w:t>14</w:t>
      </w:r>
      <w:r>
        <w:tab/>
      </w:r>
      <w:r>
        <w:tab/>
        <w:t>Ugift</w:t>
      </w:r>
      <w:r>
        <w:tab/>
      </w:r>
      <w:r>
        <w:tab/>
      </w:r>
      <w:r>
        <w:tab/>
        <w:t>Deres Barn</w:t>
      </w:r>
    </w:p>
    <w:p w:rsidR="008624BE" w:rsidRDefault="00A3080F" w:rsidP="007F3475">
      <w:r>
        <w:t>Karen Marie Christensdatter</w:t>
      </w:r>
      <w:r>
        <w:tab/>
      </w:r>
      <w:r>
        <w:tab/>
        <w:t>17</w:t>
      </w:r>
      <w:r>
        <w:tab/>
      </w:r>
      <w:r>
        <w:tab/>
        <w:t>Ugift</w:t>
      </w:r>
      <w:r>
        <w:tab/>
      </w:r>
      <w:r>
        <w:tab/>
      </w:r>
      <w:r>
        <w:tab/>
        <w:t>Tjenestepige</w:t>
      </w:r>
    </w:p>
    <w:p w:rsidR="008624BE" w:rsidRDefault="008624BE" w:rsidP="007F3475"/>
    <w:p w:rsidR="009A11F6" w:rsidRDefault="009A11F6" w:rsidP="009A11F6"/>
    <w:p w:rsidR="009A11F6" w:rsidRPr="00C626C6" w:rsidRDefault="009A11F6" w:rsidP="009A11F6">
      <w:pPr>
        <w:suppressAutoHyphens/>
        <w:rPr>
          <w:spacing w:val="-2"/>
          <w:lang w:val="en-US"/>
        </w:rPr>
      </w:pPr>
      <w:r w:rsidRPr="00C626C6">
        <w:rPr>
          <w:spacing w:val="-2"/>
          <w:lang w:val="en-US"/>
        </w:rPr>
        <w:t>Aar 1842.</w:t>
      </w:r>
      <w:r w:rsidRPr="00C626C6">
        <w:rPr>
          <w:spacing w:val="-2"/>
          <w:lang w:val="en-US"/>
        </w:rPr>
        <w:tab/>
      </w:r>
      <w:r w:rsidRPr="00C626C6">
        <w:rPr>
          <w:spacing w:val="-2"/>
          <w:lang w:val="en-US"/>
        </w:rPr>
        <w:tab/>
        <w:t>Copu   -   lerede.</w:t>
      </w:r>
      <w:r w:rsidRPr="00C626C6">
        <w:rPr>
          <w:spacing w:val="-2"/>
          <w:lang w:val="en-US"/>
        </w:rPr>
        <w:tab/>
      </w:r>
      <w:r w:rsidRPr="00C626C6">
        <w:rPr>
          <w:spacing w:val="-2"/>
          <w:lang w:val="en-US"/>
        </w:rPr>
        <w:tab/>
      </w:r>
      <w:r w:rsidRPr="00C626C6">
        <w:rPr>
          <w:spacing w:val="-2"/>
          <w:lang w:val="en-US"/>
        </w:rPr>
        <w:tab/>
        <w:t>No. 4.</w:t>
      </w:r>
      <w:r w:rsidRPr="00C626C6">
        <w:rPr>
          <w:spacing w:val="-2"/>
          <w:lang w:val="en-US"/>
        </w:rPr>
        <w:tab/>
      </w:r>
      <w:r w:rsidRPr="00C626C6">
        <w:rPr>
          <w:spacing w:val="-2"/>
          <w:lang w:val="en-US"/>
        </w:rPr>
        <w:tab/>
      </w:r>
      <w:r w:rsidRPr="00C626C6">
        <w:rPr>
          <w:spacing w:val="-2"/>
          <w:lang w:val="en-US"/>
        </w:rPr>
        <w:tab/>
      </w:r>
      <w:r w:rsidRPr="00C626C6">
        <w:rPr>
          <w:spacing w:val="-2"/>
          <w:lang w:val="en-US"/>
        </w:rPr>
        <w:tab/>
      </w:r>
      <w:r w:rsidRPr="00C626C6">
        <w:rPr>
          <w:spacing w:val="-2"/>
          <w:lang w:val="en-US"/>
        </w:rPr>
        <w:tab/>
        <w:t xml:space="preserve">          Side b. 157:</w:t>
      </w:r>
    </w:p>
    <w:p w:rsidR="009A11F6" w:rsidRDefault="009A11F6" w:rsidP="009A11F6">
      <w:r>
        <w:t>Brudgommen:</w:t>
      </w:r>
      <w:r>
        <w:tab/>
        <w:t xml:space="preserve">Ungkarl </w:t>
      </w:r>
      <w:r w:rsidRPr="0035772A">
        <w:t>Jens Sørensen</w:t>
      </w:r>
      <w:r>
        <w:t xml:space="preserve">,  36 Aar gammel,  Søn af </w:t>
      </w:r>
      <w:r w:rsidRPr="0035772A">
        <w:rPr>
          <w:b/>
        </w:rPr>
        <w:t xml:space="preserve">Søren Nielsen </w:t>
      </w:r>
      <w:r>
        <w:rPr>
          <w:i/>
        </w:rPr>
        <w:t>(:????:)</w:t>
      </w:r>
      <w:r>
        <w:t xml:space="preserve"> heraf </w:t>
      </w:r>
    </w:p>
    <w:p w:rsidR="009A11F6" w:rsidRDefault="009A11F6" w:rsidP="009A11F6">
      <w:pPr>
        <w:rPr>
          <w:i/>
        </w:rPr>
      </w:pPr>
      <w:r>
        <w:tab/>
      </w:r>
      <w:r>
        <w:tab/>
      </w:r>
      <w:r>
        <w:tab/>
        <w:t>Skivholme, som  ????  Sabroe.</w:t>
      </w:r>
    </w:p>
    <w:p w:rsidR="009A11F6" w:rsidRDefault="009A11F6" w:rsidP="009A11F6">
      <w:pPr>
        <w:rPr>
          <w:i/>
        </w:rPr>
      </w:pPr>
      <w:r>
        <w:t>Bruden:</w:t>
      </w:r>
      <w:r>
        <w:tab/>
      </w:r>
      <w:r>
        <w:tab/>
        <w:t xml:space="preserve">Enke Bodil Christensdatter </w:t>
      </w:r>
      <w:r>
        <w:rPr>
          <w:i/>
        </w:rPr>
        <w:t>(:????:)</w:t>
      </w:r>
      <w:r>
        <w:t xml:space="preserve">,  42 Aar,   afd: Knud Christensens </w:t>
      </w:r>
      <w:r>
        <w:rPr>
          <w:i/>
        </w:rPr>
        <w:t xml:space="preserve">(:f. ca. </w:t>
      </w:r>
    </w:p>
    <w:p w:rsidR="009A11F6" w:rsidRDefault="009A11F6" w:rsidP="009A11F6">
      <w:r>
        <w:rPr>
          <w:i/>
        </w:rPr>
        <w:tab/>
      </w:r>
      <w:r>
        <w:rPr>
          <w:i/>
        </w:rPr>
        <w:tab/>
      </w:r>
      <w:r>
        <w:rPr>
          <w:i/>
        </w:rPr>
        <w:tab/>
        <w:t>1786:)</w:t>
      </w:r>
      <w:r>
        <w:t xml:space="preserve"> Enke paa Herskind Hede.</w:t>
      </w:r>
    </w:p>
    <w:p w:rsidR="009A11F6" w:rsidRDefault="009A11F6" w:rsidP="009A11F6">
      <w:r>
        <w:lastRenderedPageBreak/>
        <w:t>Trolovel.anm.</w:t>
      </w:r>
      <w:r>
        <w:tab/>
        <w:t>den 7</w:t>
      </w:r>
      <w:r>
        <w:rPr>
          <w:u w:val="single"/>
        </w:rPr>
        <w:t>de</w:t>
      </w:r>
      <w:r>
        <w:t xml:space="preserve"> Aug. 1842.</w:t>
      </w:r>
    </w:p>
    <w:p w:rsidR="009A11F6" w:rsidRDefault="009A11F6" w:rsidP="009A11F6">
      <w:r>
        <w:t>Forlovere:</w:t>
      </w:r>
      <w:r>
        <w:tab/>
      </w:r>
      <w:r>
        <w:tab/>
        <w:t xml:space="preserve">Gdmd.  </w:t>
      </w:r>
      <w:r w:rsidRPr="0035772A">
        <w:rPr>
          <w:b/>
        </w:rPr>
        <w:t>Søren Nielsen</w:t>
      </w:r>
      <w:r>
        <w:t xml:space="preserve"> af Skivholme og Skolelærer Erik Mathiesen ibid.</w:t>
      </w:r>
    </w:p>
    <w:p w:rsidR="009A11F6" w:rsidRDefault="009A11F6" w:rsidP="009A11F6">
      <w:r>
        <w:t>Vielses-Dagen:</w:t>
      </w:r>
      <w:r>
        <w:tab/>
        <w:t>den  26</w:t>
      </w:r>
      <w:r>
        <w:rPr>
          <w:u w:val="single"/>
        </w:rPr>
        <w:t>de</w:t>
      </w:r>
      <w:r>
        <w:t xml:space="preserve"> Novbr.           i Kirken</w:t>
      </w:r>
      <w:r>
        <w:tab/>
      </w:r>
      <w:r>
        <w:tab/>
      </w:r>
      <w:r>
        <w:tab/>
        <w:t>Jævnf. reg.: 252 N</w:t>
      </w:r>
      <w:r>
        <w:rPr>
          <w:u w:val="single"/>
        </w:rPr>
        <w:t>o</w:t>
      </w:r>
      <w:r>
        <w:t>. 37.</w:t>
      </w:r>
    </w:p>
    <w:p w:rsidR="009A11F6" w:rsidRDefault="009A11F6" w:rsidP="009A11F6">
      <w:r>
        <w:t>Anmærkning:</w:t>
      </w:r>
      <w:r>
        <w:tab/>
        <w:t>Foreviste begge vacc: Att.,  og hun Skiftebrev.</w:t>
      </w:r>
    </w:p>
    <w:p w:rsidR="009A11F6" w:rsidRDefault="009A11F6" w:rsidP="009A11F6">
      <w:r>
        <w:t xml:space="preserve">(Kilde: </w:t>
      </w:r>
      <w:r>
        <w:tab/>
      </w:r>
      <w:r>
        <w:tab/>
        <w:t>Skivholme Kirkebog 1814-1844)</w:t>
      </w:r>
    </w:p>
    <w:p w:rsidR="009A11F6" w:rsidRDefault="009A11F6" w:rsidP="007F3475"/>
    <w:p w:rsidR="008624BE" w:rsidRDefault="008624BE" w:rsidP="007F3475"/>
    <w:p w:rsidR="008624BE" w:rsidRDefault="00A3080F" w:rsidP="007F3475">
      <w:r>
        <w:t xml:space="preserve">1844.  Død 20de Mai,  begravet 27de Mai.  </w:t>
      </w:r>
      <w:r>
        <w:rPr>
          <w:b/>
        </w:rPr>
        <w:t>Søren Nielsen Kjær</w:t>
      </w:r>
      <w:r>
        <w:t>.  Gmd i Skivholme.  75 Aar gl.</w:t>
      </w:r>
    </w:p>
    <w:p w:rsidR="008624BE" w:rsidRDefault="00A3080F" w:rsidP="007F3475">
      <w:r>
        <w:t xml:space="preserve">Død af Vattersoet </w:t>
      </w:r>
      <w:r w:rsidRPr="00072EBA">
        <w:rPr>
          <w:i/>
        </w:rPr>
        <w:t>(:væske i kroppen:).</w:t>
      </w:r>
    </w:p>
    <w:p w:rsidR="008624BE" w:rsidRDefault="00A3080F" w:rsidP="007F3475">
      <w:r>
        <w:t>(Kilde:  Skivholme Kirkebog 1814-1844.     Døde Mandkiøn.    Nr. 2.  Side 193)</w:t>
      </w:r>
    </w:p>
    <w:p w:rsidR="008624BE" w:rsidRDefault="008624BE" w:rsidP="007F3475"/>
    <w:p w:rsidR="008624BE" w:rsidRDefault="008624BE" w:rsidP="007F3475"/>
    <w:p w:rsidR="008624BE" w:rsidRDefault="00A3080F" w:rsidP="007F3475">
      <w:r>
        <w:t>Den</w:t>
      </w:r>
      <w:r w:rsidRPr="00B00A60">
        <w:t xml:space="preserve"> 23. Maj 1844</w:t>
      </w:r>
      <w:r>
        <w:t xml:space="preserve">.   </w:t>
      </w:r>
      <w:r w:rsidRPr="00B00A60">
        <w:t>Skivholme</w:t>
      </w:r>
      <w:r>
        <w:t>. Den</w:t>
      </w:r>
      <w:r w:rsidRPr="00B00A60">
        <w:t xml:space="preserve"> 9. Nov</w:t>
      </w:r>
      <w:r>
        <w:t>.</w:t>
      </w:r>
      <w:r w:rsidRPr="00B00A60">
        <w:t xml:space="preserve"> </w:t>
      </w:r>
      <w:r>
        <w:t>og</w:t>
      </w:r>
      <w:r w:rsidRPr="00B00A60">
        <w:t xml:space="preserve"> </w:t>
      </w:r>
      <w:r>
        <w:t xml:space="preserve">den </w:t>
      </w:r>
      <w:r w:rsidRPr="00B00A60">
        <w:t>20. Nov</w:t>
      </w:r>
      <w:r>
        <w:t>.</w:t>
      </w:r>
      <w:r w:rsidRPr="00B00A60">
        <w:t xml:space="preserve"> 1844</w:t>
      </w:r>
      <w:r>
        <w:t>.</w:t>
      </w:r>
    </w:p>
    <w:p w:rsidR="009A11F6" w:rsidRDefault="00A3080F" w:rsidP="007F3475">
      <w:r>
        <w:t xml:space="preserve">Skifte efter </w:t>
      </w:r>
      <w:r w:rsidRPr="00156962">
        <w:rPr>
          <w:b/>
        </w:rPr>
        <w:t>Søren Nielsen Kjør</w:t>
      </w:r>
      <w:r>
        <w:t xml:space="preserve"> </w:t>
      </w:r>
      <w:r>
        <w:rPr>
          <w:i/>
        </w:rPr>
        <w:t>(;Kjær, født 1769:).</w:t>
      </w:r>
      <w:r>
        <w:t xml:space="preserve">  Enken var </w:t>
      </w:r>
      <w:r w:rsidRPr="00B00A60">
        <w:t>Maren Jensdatter</w:t>
      </w:r>
      <w:r>
        <w:t xml:space="preserve"> </w:t>
      </w:r>
      <w:r>
        <w:rPr>
          <w:i/>
        </w:rPr>
        <w:t>(:f.ca. 1787:)</w:t>
      </w:r>
      <w:r>
        <w:t>.</w:t>
      </w:r>
      <w:r w:rsidRPr="00B00A60">
        <w:br/>
        <w:t xml:space="preserve">Børn af tidligere </w:t>
      </w:r>
      <w:r>
        <w:t>Æ</w:t>
      </w:r>
      <w:r w:rsidRPr="00B00A60">
        <w:t xml:space="preserve">gteskab: </w:t>
      </w:r>
      <w:r w:rsidRPr="00B00A60">
        <w:br/>
      </w:r>
      <w:r w:rsidR="0035772A">
        <w:rPr>
          <w:b/>
        </w:rPr>
        <w:t xml:space="preserve">1) </w:t>
      </w:r>
      <w:r w:rsidRPr="00AF0AA2">
        <w:rPr>
          <w:b/>
        </w:rPr>
        <w:t xml:space="preserve"> </w:t>
      </w:r>
      <w:r w:rsidRPr="00156962">
        <w:t>Jens Sørensen</w:t>
      </w:r>
      <w:r>
        <w:rPr>
          <w:b/>
        </w:rPr>
        <w:t xml:space="preserve"> </w:t>
      </w:r>
      <w:r>
        <w:rPr>
          <w:i/>
        </w:rPr>
        <w:t>(:kan være født 18</w:t>
      </w:r>
      <w:r w:rsidR="009A11F6">
        <w:rPr>
          <w:i/>
        </w:rPr>
        <w:t>06</w:t>
      </w:r>
      <w:r>
        <w:rPr>
          <w:i/>
        </w:rPr>
        <w:t>, se under Herskind:)</w:t>
      </w:r>
      <w:r w:rsidRPr="00156962">
        <w:t xml:space="preserve">, myndig i Herskind </w:t>
      </w:r>
      <w:r w:rsidRPr="00156962">
        <w:br/>
      </w:r>
      <w:r w:rsidR="0035772A">
        <w:t xml:space="preserve">2) </w:t>
      </w:r>
      <w:r w:rsidRPr="00B00A60">
        <w:t xml:space="preserve"> Birthe Marie Sørensdatter </w:t>
      </w:r>
      <w:r>
        <w:t>gift med</w:t>
      </w:r>
      <w:r w:rsidRPr="00B00A60">
        <w:t xml:space="preserve"> Søren Madsen i Balle, hun død</w:t>
      </w:r>
      <w:r>
        <w:t xml:space="preserve"> og har efterladt Børn:</w:t>
      </w:r>
      <w:r w:rsidRPr="00B00A60">
        <w:t xml:space="preserve"> </w:t>
      </w:r>
      <w:r w:rsidRPr="00B00A60">
        <w:br/>
        <w:t>2a)</w:t>
      </w:r>
      <w:r w:rsidR="0035772A">
        <w:t xml:space="preserve"> </w:t>
      </w:r>
      <w:r w:rsidRPr="00B00A60">
        <w:t xml:space="preserve"> Søren Sørensen, umyndig</w:t>
      </w:r>
      <w:r>
        <w:t xml:space="preserve">,   </w:t>
      </w:r>
    </w:p>
    <w:p w:rsidR="009A11F6" w:rsidRDefault="00A3080F" w:rsidP="007F3475">
      <w:r w:rsidRPr="00B00A60">
        <w:t xml:space="preserve">2b) </w:t>
      </w:r>
      <w:r w:rsidR="0035772A">
        <w:t xml:space="preserve"> </w:t>
      </w:r>
      <w:r w:rsidRPr="00B00A60">
        <w:t xml:space="preserve">Helle Marie Sørensdatter, umyndig </w:t>
      </w:r>
      <w:r w:rsidRPr="00B00A60">
        <w:br/>
        <w:t xml:space="preserve">Børn af seneste </w:t>
      </w:r>
      <w:r>
        <w:t>Æ</w:t>
      </w:r>
      <w:r w:rsidRPr="00B00A60">
        <w:t xml:space="preserve">gteskab: </w:t>
      </w:r>
      <w:r>
        <w:t xml:space="preserve"> </w:t>
      </w:r>
    </w:p>
    <w:p w:rsidR="009A11F6" w:rsidRDefault="00A3080F" w:rsidP="007F3475">
      <w:r w:rsidRPr="00B00A60">
        <w:t>3)</w:t>
      </w:r>
      <w:r w:rsidR="0035772A">
        <w:t xml:space="preserve"> </w:t>
      </w:r>
      <w:r w:rsidRPr="00B00A60">
        <w:t xml:space="preserve"> Niels Sørensen, myndig</w:t>
      </w:r>
      <w:r>
        <w:t xml:space="preserve">,  </w:t>
      </w:r>
      <w:r w:rsidRPr="00B00A60">
        <w:t xml:space="preserve"> </w:t>
      </w:r>
    </w:p>
    <w:p w:rsidR="009A11F6" w:rsidRDefault="0035772A" w:rsidP="007F3475">
      <w:r>
        <w:t xml:space="preserve">4) </w:t>
      </w:r>
      <w:r w:rsidR="00A3080F" w:rsidRPr="00B00A60">
        <w:t xml:space="preserve"> Jens Sørensen,</w:t>
      </w:r>
      <w:r>
        <w:t xml:space="preserve"> myndig </w:t>
      </w:r>
      <w:r>
        <w:br/>
        <w:t xml:space="preserve">5) </w:t>
      </w:r>
      <w:r w:rsidR="00A3080F">
        <w:t xml:space="preserve"> Mads Sørensen, 23 Aar,  </w:t>
      </w:r>
    </w:p>
    <w:p w:rsidR="009A11F6" w:rsidRDefault="0035772A" w:rsidP="007F3475">
      <w:r>
        <w:t xml:space="preserve">6) </w:t>
      </w:r>
      <w:r w:rsidR="00A3080F" w:rsidRPr="00B00A60">
        <w:t xml:space="preserve"> Peder Sørensen, 21 </w:t>
      </w:r>
      <w:r w:rsidR="00A3080F">
        <w:t>Aa</w:t>
      </w:r>
      <w:r>
        <w:t xml:space="preserve">r </w:t>
      </w:r>
      <w:r>
        <w:br/>
        <w:t xml:space="preserve">7) </w:t>
      </w:r>
      <w:r w:rsidR="00A3080F" w:rsidRPr="00B00A60">
        <w:t xml:space="preserve"> Helle Sørensdatter</w:t>
      </w:r>
      <w:r w:rsidR="00A3080F">
        <w:t>,</w:t>
      </w:r>
      <w:r w:rsidR="00A3080F" w:rsidRPr="00B00A60">
        <w:t xml:space="preserve"> </w:t>
      </w:r>
      <w:r w:rsidR="00A3080F">
        <w:t>gift med</w:t>
      </w:r>
      <w:r w:rsidR="00A3080F" w:rsidRPr="00B00A60">
        <w:t xml:space="preserve"> </w:t>
      </w:r>
      <w:r w:rsidR="00A3080F">
        <w:t>S</w:t>
      </w:r>
      <w:r w:rsidR="00A3080F" w:rsidRPr="00B00A60">
        <w:t>kovfoged H</w:t>
      </w:r>
      <w:r>
        <w:t xml:space="preserve">enrik Nikolajsen i Fajstrup </w:t>
      </w:r>
      <w:r>
        <w:br/>
        <w:t xml:space="preserve">8) </w:t>
      </w:r>
      <w:r w:rsidR="00A3080F" w:rsidRPr="00B00A60">
        <w:t xml:space="preserve"> Met</w:t>
      </w:r>
      <w:r w:rsidR="00A3080F">
        <w:t xml:space="preserve">te Cathrine Sørensdatter, ugift,  </w:t>
      </w:r>
    </w:p>
    <w:p w:rsidR="008624BE" w:rsidRPr="00B00A60" w:rsidRDefault="0035772A" w:rsidP="007F3475">
      <w:r>
        <w:t xml:space="preserve">9) </w:t>
      </w:r>
      <w:r w:rsidR="00A3080F" w:rsidRPr="00B00A60">
        <w:t xml:space="preserve"> Giertrud Sørensdatter, ugift </w:t>
      </w:r>
      <w:r w:rsidR="00A3080F" w:rsidRPr="00B00A60">
        <w:br/>
        <w:t>Afdød</w:t>
      </w:r>
      <w:r w:rsidR="00A3080F">
        <w:t>es B</w:t>
      </w:r>
      <w:r w:rsidR="00A3080F" w:rsidRPr="00B00A60">
        <w:t>roder Christen Nielsen Kjær af Fajstrup</w:t>
      </w:r>
    </w:p>
    <w:p w:rsidR="008624BE" w:rsidRDefault="00A3080F" w:rsidP="007F3475">
      <w:r>
        <w:t>(Kilde: Frijsenborg Gods Skifteprotokol 1719-1848. G 341 nr. 383. 17/21. Side 528, 546, 548)</w:t>
      </w:r>
    </w:p>
    <w:p w:rsidR="008624BE" w:rsidRDefault="00A3080F" w:rsidP="007F3475">
      <w:r>
        <w:t>(Fra Internet)</w:t>
      </w:r>
    </w:p>
    <w:p w:rsidR="008624BE" w:rsidRDefault="008624BE" w:rsidP="007F3475"/>
    <w:p w:rsidR="008624BE" w:rsidRDefault="008624BE" w:rsidP="007F3475"/>
    <w:p w:rsidR="009A11F6" w:rsidRDefault="009A11F6" w:rsidP="007F3475"/>
    <w:p w:rsidR="008624BE" w:rsidRDefault="00A3080F" w:rsidP="007F3475">
      <w:r>
        <w:tab/>
      </w:r>
      <w:r>
        <w:tab/>
      </w:r>
      <w:r>
        <w:tab/>
      </w:r>
      <w:r>
        <w:tab/>
      </w:r>
      <w:r>
        <w:tab/>
      </w:r>
      <w:r>
        <w:tab/>
      </w:r>
      <w:r>
        <w:tab/>
      </w:r>
      <w:r>
        <w:tab/>
        <w:t xml:space="preserve">Side </w:t>
      </w:r>
      <w:r w:rsidR="009A11F6">
        <w:t>3</w:t>
      </w:r>
    </w:p>
    <w:p w:rsidR="008624BE" w:rsidRDefault="008624BE" w:rsidP="007F3475"/>
    <w:p w:rsidR="008624BE" w:rsidRDefault="008624BE" w:rsidP="007F3475"/>
    <w:p w:rsidR="008624BE" w:rsidRDefault="00A3080F" w:rsidP="007F3475">
      <w:r>
        <w:t>=====================================================================</w:t>
      </w:r>
    </w:p>
    <w:p w:rsidR="008624BE" w:rsidRDefault="00A3080F" w:rsidP="007F3475">
      <w:r>
        <w:br w:type="page"/>
      </w:r>
      <w:r>
        <w:lastRenderedPageBreak/>
        <w:t>Sørensdatter,        Lisbeth   (Elisabeth)</w:t>
      </w:r>
      <w:r>
        <w:tab/>
      </w:r>
      <w:r>
        <w:tab/>
        <w:t>født ca. 1769</w:t>
      </w:r>
    </w:p>
    <w:p w:rsidR="008624BE" w:rsidRDefault="00A3080F" w:rsidP="007F3475">
      <w:r>
        <w:t>Gift med Bonde, Gaardbeboer og Lægdsmand i Skivholme.</w:t>
      </w:r>
      <w:r>
        <w:tab/>
        <w:t xml:space="preserve">    Død 21. Nov. 1833, 63 Aar gl.</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Folketælling 1787.    </w:t>
      </w:r>
      <w:r w:rsidRPr="00113348">
        <w:rPr>
          <w:lang w:val="de-DE"/>
        </w:rPr>
        <w:t xml:space="preserve">Schifholme Sogn.  Schanderborg Amt.   Schifholme Bye.    </w:t>
      </w:r>
      <w:r>
        <w:t>10de Familie.</w:t>
      </w:r>
    </w:p>
    <w:p w:rsidR="008624BE" w:rsidRDefault="00A3080F" w:rsidP="007F3475">
      <w:r>
        <w:t>Søren Nielsen Remmer*</w:t>
      </w:r>
      <w:r>
        <w:tab/>
        <w:t>Hosbonde</w:t>
      </w:r>
      <w:r>
        <w:tab/>
      </w:r>
      <w:r>
        <w:tab/>
      </w:r>
      <w:r>
        <w:tab/>
        <w:t>46</w:t>
      </w:r>
      <w:r>
        <w:tab/>
        <w:t>Begge i før-       Bonde og Gaard Beboer</w:t>
      </w:r>
    </w:p>
    <w:p w:rsidR="008624BE" w:rsidRDefault="00A3080F" w:rsidP="007F3475">
      <w:r>
        <w:t>Maren Jensdatter</w:t>
      </w:r>
      <w:r>
        <w:tab/>
      </w:r>
      <w:r>
        <w:tab/>
      </w:r>
      <w:r>
        <w:tab/>
        <w:t>Hans Hustrue</w:t>
      </w:r>
      <w:r>
        <w:tab/>
      </w:r>
      <w:r>
        <w:tab/>
        <w:t>54</w:t>
      </w:r>
      <w:r>
        <w:tab/>
        <w:t>ste Ægteskab</w:t>
      </w:r>
    </w:p>
    <w:p w:rsidR="008624BE" w:rsidRDefault="00A3080F" w:rsidP="007F3475">
      <w:r>
        <w:t>Peder Sørensen</w:t>
      </w:r>
      <w:r>
        <w:tab/>
      </w:r>
      <w:r>
        <w:tab/>
      </w:r>
      <w:r>
        <w:tab/>
        <w:t>Deres Søn</w:t>
      </w:r>
      <w:r>
        <w:tab/>
      </w:r>
      <w:r>
        <w:tab/>
      </w:r>
      <w:r>
        <w:tab/>
        <w:t>21</w:t>
      </w:r>
      <w:r>
        <w:tab/>
        <w:t>ugift</w:t>
      </w:r>
    </w:p>
    <w:p w:rsidR="008624BE" w:rsidRDefault="00A3080F" w:rsidP="007F3475">
      <w:r>
        <w:rPr>
          <w:b/>
        </w:rPr>
        <w:t>Lisbeth Sørensdatter</w:t>
      </w:r>
      <w:r>
        <w:tab/>
      </w:r>
      <w:r>
        <w:tab/>
        <w:t>Deres Datter</w:t>
      </w:r>
      <w:r>
        <w:tab/>
      </w:r>
      <w:r>
        <w:tab/>
        <w:t>17</w:t>
      </w:r>
      <w:r>
        <w:tab/>
        <w:t>-----</w:t>
      </w:r>
    </w:p>
    <w:p w:rsidR="008624BE" w:rsidRDefault="00A3080F" w:rsidP="007F3475">
      <w:r>
        <w:t>(Niels Sørensen</w:t>
      </w:r>
      <w:r>
        <w:tab/>
      </w:r>
      <w:r>
        <w:tab/>
      </w:r>
      <w:r>
        <w:tab/>
        <w:t>tiener Præsten,  og finder der anført)</w:t>
      </w:r>
    </w:p>
    <w:p w:rsidR="008624BE" w:rsidRDefault="00A3080F" w:rsidP="007F3475">
      <w:r>
        <w:t>Jens Sørensen</w:t>
      </w:r>
      <w:r>
        <w:tab/>
      </w:r>
      <w:r>
        <w:tab/>
      </w:r>
      <w:r>
        <w:tab/>
        <w:t>Deres Søn</w:t>
      </w:r>
      <w:r>
        <w:tab/>
      </w:r>
      <w:r>
        <w:tab/>
      </w:r>
      <w:r>
        <w:tab/>
        <w:t>10</w:t>
      </w:r>
    </w:p>
    <w:p w:rsidR="008624BE" w:rsidRDefault="00A3080F" w:rsidP="007F3475">
      <w:r>
        <w:tab/>
      </w:r>
      <w:r>
        <w:tab/>
      </w:r>
      <w:r>
        <w:tab/>
      </w:r>
      <w:r>
        <w:tab/>
      </w:r>
      <w:r>
        <w:tab/>
        <w:t>(Alle Ægte Børn)</w:t>
      </w:r>
      <w:r>
        <w:tab/>
      </w:r>
      <w:r>
        <w:tab/>
      </w:r>
      <w:r>
        <w:tab/>
      </w:r>
      <w:r>
        <w:tab/>
      </w:r>
      <w:r>
        <w:tab/>
      </w:r>
      <w:r>
        <w:rPr>
          <w:i/>
          <w:iCs/>
        </w:rPr>
        <w:t>*død 1796, se Frijs.b.skp</w:t>
      </w:r>
    </w:p>
    <w:p w:rsidR="008624BE" w:rsidRDefault="00A3080F" w:rsidP="007F3475">
      <w:r>
        <w:t>Lisbeth Sørensdatter</w:t>
      </w:r>
      <w:r>
        <w:tab/>
      </w:r>
      <w:r>
        <w:tab/>
        <w:t>Mandens Moder</w:t>
      </w:r>
      <w:r>
        <w:tab/>
      </w:r>
      <w:r>
        <w:tab/>
        <w:t>87</w:t>
      </w:r>
      <w:r>
        <w:tab/>
        <w:t>Enke 1x</w:t>
      </w:r>
    </w:p>
    <w:p w:rsidR="008624BE" w:rsidRDefault="008624BE" w:rsidP="007F3475"/>
    <w:p w:rsidR="008624BE" w:rsidRDefault="008624BE" w:rsidP="007F3475"/>
    <w:p w:rsidR="008624BE" w:rsidRDefault="00A3080F" w:rsidP="007F3475">
      <w:r>
        <w:t xml:space="preserve">1796. Den 21. November.  Skifte efter Maren Jensdatter </w:t>
      </w:r>
      <w:r>
        <w:rPr>
          <w:i/>
        </w:rPr>
        <w:t>(:f. ca. 1733:)</w:t>
      </w:r>
      <w:r>
        <w:t xml:space="preserve"> i Skivholme. Enkemanden var Søren Nielsen Rimmer </w:t>
      </w:r>
      <w:r>
        <w:rPr>
          <w:i/>
        </w:rPr>
        <w:t>(:f. ca. 1741:)</w:t>
      </w:r>
      <w:r>
        <w:t xml:space="preserve">. Deres Børn: Niels Sørensen, 25 Aar </w:t>
      </w:r>
      <w:r>
        <w:rPr>
          <w:i/>
        </w:rPr>
        <w:t>(:f. ca. 1771:)</w:t>
      </w:r>
      <w:r>
        <w:t xml:space="preserve">, Jens Sørensen, 19 Aar </w:t>
      </w:r>
      <w:r>
        <w:rPr>
          <w:i/>
        </w:rPr>
        <w:t>(:f. ca. 1776:)</w:t>
      </w:r>
      <w:r>
        <w:t xml:space="preserve">, Maren Sørensdatter </w:t>
      </w:r>
      <w:r>
        <w:rPr>
          <w:i/>
        </w:rPr>
        <w:t>(:f. ca. 1773:)</w:t>
      </w:r>
      <w:r>
        <w:t xml:space="preserve">, gift med Peder Pedersen Mostgaard, Grovsmed i Aarhus og </w:t>
      </w:r>
      <w:r>
        <w:rPr>
          <w:b/>
        </w:rPr>
        <w:t>Lisbeth Sørensdatter</w:t>
      </w:r>
      <w:r>
        <w:t>, 22 Aar.</w:t>
      </w:r>
    </w:p>
    <w:p w:rsidR="008624BE" w:rsidRDefault="00A3080F" w:rsidP="007F3475">
      <w:r>
        <w:t xml:space="preserve">(Kilde: Frijsenborg Gods Skifteprotokol 1719-1848.  G 341. Nr. </w:t>
      </w:r>
      <w:smartTag w:uri="urn:schemas-microsoft-com:office:smarttags" w:element="metricconverter">
        <w:smartTagPr>
          <w:attr w:name="ProductID" w:val="381. A"/>
        </w:smartTagPr>
        <w:r>
          <w:t>381. A</w:t>
        </w:r>
      </w:smartTag>
      <w:r>
        <w:t>. 7/16. 308)</w:t>
      </w:r>
    </w:p>
    <w:p w:rsidR="008624BE" w:rsidRDefault="00A3080F" w:rsidP="007F3475">
      <w:r>
        <w:t>(Hentet på Internettet i 2001.  Not. 30/11-03)</w:t>
      </w:r>
    </w:p>
    <w:p w:rsidR="008624BE" w:rsidRDefault="008624BE" w:rsidP="007F3475"/>
    <w:p w:rsidR="008624BE" w:rsidRDefault="008624BE" w:rsidP="007F3475"/>
    <w:p w:rsidR="008624BE" w:rsidRDefault="00A3080F" w:rsidP="007F3475">
      <w:r>
        <w:t xml:space="preserve">1797.  8. Octob.  Niels Nielsen Balle </w:t>
      </w:r>
      <w:r>
        <w:rPr>
          <w:i/>
        </w:rPr>
        <w:t>(:f. ca. 1772:)</w:t>
      </w:r>
      <w:r>
        <w:t xml:space="preserve">, Skivholme - Ungkarl fra Sandby - en Gaard  Søren Nielsen Rimmer </w:t>
      </w:r>
      <w:r>
        <w:rPr>
          <w:i/>
        </w:rPr>
        <w:t>(:f. ca. 1741:)</w:t>
      </w:r>
      <w:r>
        <w:t xml:space="preserve">, godwillig afstaar. Ægter Datteren </w:t>
      </w:r>
      <w:r>
        <w:rPr>
          <w:b/>
        </w:rPr>
        <w:t>Elisabeth Sørensdatter</w:t>
      </w:r>
      <w:r>
        <w:t>. Giwer Ophold efter oprettet Contract.  No. 4.  Hartkorn 3 Tdr. 2 Skp. 1 Fdk. 0 Alb.  Landgilde 5 Rdr. 5 Mk. 4 Sk. etc. Indfæs</w:t>
      </w:r>
      <w:r w:rsidR="00C466BA">
        <w:t xml:space="preserve">tning 25 Rdr. (Modtaget 1998 </w:t>
      </w:r>
      <w:r>
        <w:t xml:space="preserve">fra Kurt K. Nielsen, </w:t>
      </w:r>
      <w:r w:rsidR="00C466BA">
        <w:t>Aa</w:t>
      </w:r>
      <w:r>
        <w:t xml:space="preserve">rhus) </w:t>
      </w:r>
    </w:p>
    <w:p w:rsidR="008624BE" w:rsidRDefault="00A3080F" w:rsidP="007F3475">
      <w:r>
        <w:t>(Kilde: Frijsenborg Gods Fæsteprotokol 1719-1807.  G 341. Sag nr. 1387 Fol 524)</w:t>
      </w:r>
    </w:p>
    <w:p w:rsidR="008624BE" w:rsidRDefault="008624BE" w:rsidP="007F3475"/>
    <w:p w:rsidR="008624BE" w:rsidRDefault="008624BE" w:rsidP="007F3475"/>
    <w:p w:rsidR="008624BE" w:rsidRDefault="00A3080F" w:rsidP="007F3475">
      <w:r>
        <w:t>Folketælling 1801. Schifholme Sogn.  Framlev Hrd.  Aarhuus Amt.  Schifholme Bye.  13de Familie</w:t>
      </w:r>
    </w:p>
    <w:p w:rsidR="008624BE" w:rsidRDefault="00A3080F" w:rsidP="007F3475">
      <w:r>
        <w:t xml:space="preserve">Niels Nielsen </w:t>
      </w:r>
      <w:r>
        <w:rPr>
          <w:i/>
          <w:iCs/>
        </w:rPr>
        <w:t>(:Balle:)</w:t>
      </w:r>
      <w:r>
        <w:tab/>
        <w:t>M</w:t>
      </w:r>
      <w:r>
        <w:tab/>
        <w:t>Huusbonde</w:t>
      </w:r>
      <w:r>
        <w:tab/>
      </w:r>
      <w:r>
        <w:tab/>
        <w:t>28</w:t>
      </w:r>
      <w:r>
        <w:tab/>
        <w:t>Gift 1x</w:t>
      </w:r>
      <w:r>
        <w:tab/>
        <w:t xml:space="preserve">Bonde og Gaardbeboer samt </w:t>
      </w:r>
    </w:p>
    <w:p w:rsidR="008624BE" w:rsidRDefault="00A3080F" w:rsidP="007F3475">
      <w:r>
        <w:rPr>
          <w:b/>
        </w:rPr>
        <w:t>Lisbet Sørensdatter</w:t>
      </w:r>
      <w:r>
        <w:tab/>
        <w:t>K</w:t>
      </w:r>
      <w:r>
        <w:tab/>
        <w:t>hans Kone</w:t>
      </w:r>
      <w:r>
        <w:tab/>
      </w:r>
      <w:r>
        <w:tab/>
        <w:t>31</w:t>
      </w:r>
      <w:r>
        <w:tab/>
        <w:t>Gift 1x</w:t>
      </w:r>
      <w:r>
        <w:tab/>
      </w:r>
      <w:r>
        <w:tab/>
      </w:r>
      <w:r>
        <w:tab/>
      </w:r>
      <w:r>
        <w:tab/>
        <w:t xml:space="preserve">     /Lægdsmand</w:t>
      </w:r>
    </w:p>
    <w:p w:rsidR="008624BE" w:rsidRDefault="00A3080F" w:rsidP="007F3475">
      <w:r>
        <w:lastRenderedPageBreak/>
        <w:t>Maren Nielsdatter</w:t>
      </w:r>
      <w:r>
        <w:tab/>
        <w:t>K</w:t>
      </w:r>
      <w:r>
        <w:tab/>
        <w:t>deres Børn</w:t>
      </w:r>
      <w:r>
        <w:tab/>
      </w:r>
      <w:r>
        <w:tab/>
        <w:t xml:space="preserve">  3</w:t>
      </w:r>
      <w:r>
        <w:tab/>
        <w:t>ugivt</w:t>
      </w:r>
    </w:p>
    <w:p w:rsidR="008624BE" w:rsidRDefault="00A3080F" w:rsidP="007F3475">
      <w:r>
        <w:t>Niels Nielsen</w:t>
      </w:r>
      <w:r>
        <w:tab/>
      </w:r>
      <w:r>
        <w:tab/>
        <w:t>M</w:t>
      </w:r>
      <w:r>
        <w:tab/>
        <w:t>deres Børn</w:t>
      </w:r>
      <w:r>
        <w:tab/>
      </w:r>
      <w:r>
        <w:tab/>
        <w:t xml:space="preserve">  2</w:t>
      </w:r>
      <w:r>
        <w:tab/>
        <w:t>ugivt</w:t>
      </w:r>
    </w:p>
    <w:p w:rsidR="008624BE" w:rsidRDefault="00A3080F" w:rsidP="007F3475">
      <w:r>
        <w:t>Søren Nielsen</w:t>
      </w:r>
      <w:r>
        <w:tab/>
      </w:r>
      <w:r>
        <w:tab/>
        <w:t>M</w:t>
      </w:r>
      <w:r>
        <w:tab/>
        <w:t>Konens Fader</w:t>
      </w:r>
      <w:r>
        <w:tab/>
        <w:t>61</w:t>
      </w:r>
      <w:r>
        <w:tab/>
        <w:t>Enkemand 1x</w:t>
      </w:r>
    </w:p>
    <w:p w:rsidR="008624BE" w:rsidRDefault="00A3080F" w:rsidP="007F3475">
      <w:r>
        <w:t>Ole Nielsen</w:t>
      </w:r>
      <w:r>
        <w:tab/>
      </w:r>
      <w:r>
        <w:tab/>
        <w:t>M</w:t>
      </w:r>
      <w:r>
        <w:tab/>
        <w:t>Tjeneste Folk</w:t>
      </w:r>
      <w:r>
        <w:tab/>
        <w:t>22</w:t>
      </w:r>
      <w:r>
        <w:tab/>
        <w:t>ugivt</w:t>
      </w:r>
      <w:r>
        <w:tab/>
      </w:r>
      <w:r>
        <w:tab/>
        <w:t>Artellerist</w:t>
      </w:r>
    </w:p>
    <w:p w:rsidR="008624BE" w:rsidRDefault="00A3080F" w:rsidP="007F3475">
      <w:r>
        <w:t>Karen Nielsdatter</w:t>
      </w:r>
      <w:r>
        <w:tab/>
      </w:r>
      <w:r>
        <w:tab/>
        <w:t>K</w:t>
      </w:r>
      <w:r>
        <w:tab/>
        <w:t>Tjeneste Folk</w:t>
      </w:r>
      <w:r>
        <w:tab/>
        <w:t>18</w:t>
      </w:r>
      <w:r>
        <w:tab/>
        <w:t>ugivt</w:t>
      </w:r>
    </w:p>
    <w:p w:rsidR="008624BE" w:rsidRDefault="008624BE" w:rsidP="007F3475"/>
    <w:p w:rsidR="008624BE" w:rsidRDefault="008624BE" w:rsidP="007F3475"/>
    <w:p w:rsidR="008624BE" w:rsidRDefault="00A3080F" w:rsidP="007F3475">
      <w:r>
        <w:t>1807.  Sønnen Søren Nielsen, født/døbt 14. Oct. 1807</w:t>
      </w:r>
    </w:p>
    <w:p w:rsidR="008624BE" w:rsidRDefault="008624BE" w:rsidP="007F3475"/>
    <w:p w:rsidR="008624BE" w:rsidRDefault="008624BE" w:rsidP="007F3475"/>
    <w:p w:rsidR="008624BE" w:rsidRDefault="00A3080F" w:rsidP="007F3475">
      <w:r>
        <w:t>1822.  Sønnen Søren Nielsen, konfirmeret</w:t>
      </w:r>
    </w:p>
    <w:p w:rsidR="008624BE" w:rsidRDefault="008624BE" w:rsidP="007F3475"/>
    <w:p w:rsidR="008624BE" w:rsidRDefault="008624BE" w:rsidP="007F3475"/>
    <w:p w:rsidR="008624BE" w:rsidRDefault="00A3080F" w:rsidP="007F3475">
      <w:r>
        <w:t>1828. Den 25</w:t>
      </w:r>
      <w:r>
        <w:rPr>
          <w:u w:val="single"/>
        </w:rPr>
        <w:t>de</w:t>
      </w:r>
      <w:r>
        <w:t xml:space="preserve"> Januari.  Død  Gdmd. Niels Balle, Skivholme.  55 Aar.</w:t>
      </w:r>
    </w:p>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8624BE" w:rsidP="007F3475"/>
    <w:p w:rsidR="008624BE" w:rsidRDefault="00A3080F" w:rsidP="007F3475">
      <w:r>
        <w:tab/>
      </w:r>
      <w:r>
        <w:tab/>
      </w:r>
      <w:r>
        <w:tab/>
      </w:r>
      <w:r>
        <w:tab/>
      </w:r>
      <w:r>
        <w:tab/>
      </w:r>
      <w:r>
        <w:tab/>
      </w:r>
      <w:r>
        <w:tab/>
      </w:r>
      <w:r>
        <w:tab/>
        <w:t>Side 1</w:t>
      </w:r>
    </w:p>
    <w:p w:rsidR="008624BE" w:rsidRDefault="00A3080F" w:rsidP="007F3475">
      <w:r>
        <w:t>Sørensdatter,        Lisbeth   (Elisabeth)</w:t>
      </w:r>
      <w:r>
        <w:tab/>
      </w:r>
      <w:r>
        <w:tab/>
        <w:t>født ca. 1769</w:t>
      </w:r>
    </w:p>
    <w:p w:rsidR="008624BE" w:rsidRDefault="00A3080F" w:rsidP="007F3475">
      <w:r>
        <w:t>Gift med Bonde, Gaardbeboer og Lægdsmand i Skivholme.</w:t>
      </w:r>
      <w:r>
        <w:tab/>
        <w:t xml:space="preserve">    Død 21. Nov. 1833, 63 Aar gl.</w:t>
      </w:r>
    </w:p>
    <w:p w:rsidR="008624BE" w:rsidRDefault="00A3080F" w:rsidP="007F3475">
      <w:r>
        <w:t>_______________________________________________________________________________</w:t>
      </w:r>
    </w:p>
    <w:p w:rsidR="008624BE" w:rsidRDefault="008624BE" w:rsidP="007F3475"/>
    <w:p w:rsidR="008624BE" w:rsidRDefault="00A3080F" w:rsidP="007F3475">
      <w:r>
        <w:t xml:space="preserve">1828.  Den 22. Februar.  Skifte efter Niels Nielsen Balle </w:t>
      </w:r>
      <w:r>
        <w:rPr>
          <w:i/>
        </w:rPr>
        <w:t>(:f. ca. 1772:)</w:t>
      </w:r>
      <w:r>
        <w:t xml:space="preserve"> i Skivholme.  Enken var </w:t>
      </w:r>
      <w:r>
        <w:rPr>
          <w:b/>
        </w:rPr>
        <w:t>Lisbeth Sørensdatter.</w:t>
      </w:r>
      <w:r>
        <w:t xml:space="preserve">  Deres Børn:  Niels Nielsen, 28 Aar </w:t>
      </w:r>
      <w:r>
        <w:rPr>
          <w:i/>
        </w:rPr>
        <w:t>(:f. ca. 1799:)</w:t>
      </w:r>
      <w:r>
        <w:t xml:space="preserve">, Søren Nielsen, 21 Aar </w:t>
      </w:r>
      <w:r>
        <w:rPr>
          <w:i/>
        </w:rPr>
        <w:t>(:f. ca. 1807, død 1831:)</w:t>
      </w:r>
      <w:r>
        <w:t xml:space="preserve">, Rasmus Nielsen, 20 Aar </w:t>
      </w:r>
      <w:r>
        <w:rPr>
          <w:i/>
        </w:rPr>
        <w:t>(:f. ca. 1808:)</w:t>
      </w:r>
      <w:r>
        <w:t xml:space="preserve">, Peder Nielsen, 17 Aar </w:t>
      </w:r>
      <w:r>
        <w:rPr>
          <w:i/>
        </w:rPr>
        <w:t>(:f. ca. 1811:)</w:t>
      </w:r>
      <w:r>
        <w:t xml:space="preserve">, Maren Nielsdatter </w:t>
      </w:r>
      <w:r>
        <w:rPr>
          <w:i/>
        </w:rPr>
        <w:t>(:f. ca. 1797:)</w:t>
      </w:r>
      <w:r>
        <w:t xml:space="preserve">, gift med Poul Rasmussen i Lisbjerg, Zidsel Nielsdatter, 26 Aar </w:t>
      </w:r>
      <w:r>
        <w:rPr>
          <w:i/>
        </w:rPr>
        <w:t>(:f. ca. 1801:)</w:t>
      </w:r>
      <w:r>
        <w:t xml:space="preserve">, Karen Nielsdatter, 23 Aar </w:t>
      </w:r>
      <w:r>
        <w:rPr>
          <w:i/>
        </w:rPr>
        <w:lastRenderedPageBreak/>
        <w:t>(:f. ca. 1804:)</w:t>
      </w:r>
      <w:r>
        <w:t xml:space="preserve">, Else Marie Nielsdatter, 19 Aar </w:t>
      </w:r>
      <w:r>
        <w:rPr>
          <w:i/>
        </w:rPr>
        <w:t>(:f. ca. 1810:)</w:t>
      </w:r>
      <w:r>
        <w:t>.  Formynder var Christen Nielsen Balle i Haldum.</w:t>
      </w:r>
      <w:r>
        <w:tab/>
      </w:r>
      <w:r>
        <w:tab/>
        <w:t>(Kilde: Hentet på Internettet i 2000)</w:t>
      </w:r>
    </w:p>
    <w:p w:rsidR="008624BE" w:rsidRDefault="00A3080F" w:rsidP="007F3475">
      <w:r>
        <w:t>(Fra Frijsenborg Gods Skifteprotokol 1719-1848.  G 341. 384. 5/8. Side 136, 142, 143, 143)</w:t>
      </w:r>
    </w:p>
    <w:p w:rsidR="008624BE" w:rsidRDefault="008624BE" w:rsidP="007F3475"/>
    <w:p w:rsidR="008624BE" w:rsidRDefault="008624BE" w:rsidP="007F3475"/>
    <w:p w:rsidR="008624BE" w:rsidRDefault="00A3080F" w:rsidP="007F3475">
      <w:r>
        <w:t xml:space="preserve">1831.  Den 10. Juni.  Skifte efter Søren Nielsen </w:t>
      </w:r>
      <w:r>
        <w:rPr>
          <w:i/>
          <w:iCs/>
        </w:rPr>
        <w:t>(:f.ca. 1807:)</w:t>
      </w:r>
      <w:r>
        <w:t xml:space="preserve"> i Skivholme.  Ingen Livsarvinger.  Hans Arvinger:  1) Moderen </w:t>
      </w:r>
      <w:r>
        <w:rPr>
          <w:b/>
        </w:rPr>
        <w:t>Lisbeth Sørensdatter</w:t>
      </w:r>
      <w:r>
        <w:t xml:space="preserve">, Niels Balles Enke, 2) Niels Nielsen, 31 Aar, 3) Peder Nielsen, 21 Aar, 4) Rasmus Nielsen, 23 Aar, 5) Karen Nielsdatter, ugift, 26 Aar, 6) Else Marie Nielsdatter, ugift, 22 Aar, 7) Maren Nielsdatter, 33 Aar, gift med Poul Rasmussen i Elsted, 8) Zidsel Nielsdatter, 29 Aar, gift med Erich Mathiesen </w:t>
      </w:r>
      <w:r>
        <w:rPr>
          <w:i/>
        </w:rPr>
        <w:t>(:???:)</w:t>
      </w:r>
      <w:r>
        <w:t xml:space="preserve"> i Skivholme.</w:t>
      </w:r>
    </w:p>
    <w:p w:rsidR="008624BE" w:rsidRDefault="00A3080F" w:rsidP="007F3475">
      <w:r>
        <w:t>(Kilde: Frijsenborg Gods Skifteprotokol 1719-1848.  G 341. 384. 6/8. Side 154 og 156)</w:t>
      </w:r>
    </w:p>
    <w:p w:rsidR="008624BE" w:rsidRDefault="00A3080F" w:rsidP="007F3475">
      <w:r>
        <w:t>(Hentet på Internettet i 2000)</w:t>
      </w:r>
    </w:p>
    <w:p w:rsidR="008624BE" w:rsidRDefault="008624BE" w:rsidP="007F3475"/>
    <w:p w:rsidR="008624BE" w:rsidRDefault="008624BE" w:rsidP="007F3475"/>
    <w:p w:rsidR="008624BE" w:rsidRDefault="00A3080F" w:rsidP="007F3475">
      <w:r>
        <w:t xml:space="preserve">1833.  Død d: 21de Nov.,  begravet d: 26de Nov.  </w:t>
      </w:r>
      <w:r>
        <w:rPr>
          <w:b/>
        </w:rPr>
        <w:t>Elisabeth Sørensdatter</w:t>
      </w:r>
      <w:r>
        <w:t>.  Niels Balles Enke, Aftægtskone i Skivholme. (Kilde: Skivholme Kirkebog 1814-44. Døde Qvindekiøn. Nr. 7. Side 203)</w:t>
      </w:r>
    </w:p>
    <w:p w:rsidR="008624BE" w:rsidRDefault="008624BE" w:rsidP="007F3475"/>
    <w:p w:rsidR="008624BE" w:rsidRDefault="008624BE" w:rsidP="007F3475"/>
    <w:p w:rsidR="008624BE" w:rsidRDefault="00A3080F" w:rsidP="007F3475">
      <w:r>
        <w:t xml:space="preserve">1844.   Viet 11te Marts 1845.   Ungk.  Søren Nielsen Remmer </w:t>
      </w:r>
      <w:r>
        <w:rPr>
          <w:i/>
        </w:rPr>
        <w:t>(:f. ca. 1802:)</w:t>
      </w:r>
      <w:r>
        <w:t xml:space="preserve">, Søn af afg. Gdmd. Niels Remmer </w:t>
      </w:r>
      <w:r>
        <w:rPr>
          <w:i/>
        </w:rPr>
        <w:t>(:f. ca. 1771:)</w:t>
      </w:r>
      <w:r>
        <w:t xml:space="preserve"> i Terp og Hust. Gjertrud Michelsd: </w:t>
      </w:r>
      <w:r>
        <w:rPr>
          <w:i/>
        </w:rPr>
        <w:t>(:f. ca. 1773:)</w:t>
      </w:r>
      <w:r>
        <w:t xml:space="preserve">,  43 Aar gl., og  Pigen  Karen Nielsdatter </w:t>
      </w:r>
      <w:r>
        <w:rPr>
          <w:i/>
        </w:rPr>
        <w:t>(:f. ca. 1804:)</w:t>
      </w:r>
      <w:r>
        <w:t xml:space="preserve">,  Datter af afd. Gdmd. Niels Balle i Skivholme og Hust. </w:t>
      </w:r>
      <w:r>
        <w:rPr>
          <w:b/>
        </w:rPr>
        <w:t>Lisbeth Sørensd.</w:t>
      </w:r>
      <w:r>
        <w:t>,   40 Aar gl.   Forlovere:  Gdmd. Jens Christensen,  Skolelærer Mathiesen, begge af Skivholme.</w:t>
      </w:r>
    </w:p>
    <w:p w:rsidR="008624BE" w:rsidRDefault="00A3080F" w:rsidP="007F3475">
      <w:r>
        <w:t>(Kilde:  Skivholme Kirkebog 1814-1844.    Copulerede.    Nr. 6.  Side b 160)</w:t>
      </w:r>
    </w:p>
    <w:p w:rsidR="008624BE" w:rsidRDefault="008624BE" w:rsidP="007F3475"/>
    <w:p w:rsidR="008624BE" w:rsidRDefault="008624BE" w:rsidP="007F3475"/>
    <w:p w:rsidR="00681A0E" w:rsidRDefault="00681A0E" w:rsidP="007F3475"/>
    <w:p w:rsidR="008624BE" w:rsidRDefault="00A3080F" w:rsidP="007F3475">
      <w:r>
        <w:tab/>
      </w:r>
      <w:r>
        <w:tab/>
      </w:r>
      <w:r>
        <w:tab/>
      </w:r>
      <w:r>
        <w:tab/>
      </w:r>
      <w:r>
        <w:tab/>
      </w:r>
      <w:r>
        <w:tab/>
      </w:r>
      <w:r>
        <w:tab/>
      </w:r>
      <w:r>
        <w:tab/>
        <w:t>Side 2</w:t>
      </w:r>
    </w:p>
    <w:p w:rsidR="008624BE" w:rsidRDefault="008624BE" w:rsidP="007F3475"/>
    <w:p w:rsidR="00681A0E" w:rsidRDefault="00681A0E" w:rsidP="007F3475"/>
    <w:p w:rsidR="008624BE" w:rsidRDefault="00A3080F" w:rsidP="007F3475">
      <w:r>
        <w:t>=====================================================================</w:t>
      </w:r>
    </w:p>
    <w:p w:rsidR="00681A0E" w:rsidRDefault="00A3080F" w:rsidP="007F3475">
      <w:pPr>
        <w:rPr>
          <w:b/>
        </w:rPr>
      </w:pPr>
      <w:r>
        <w:rPr>
          <w:b/>
        </w:rPr>
        <w:br w:type="page"/>
      </w:r>
    </w:p>
    <w:p w:rsidR="008624BE" w:rsidRDefault="00681A0E" w:rsidP="007F3475">
      <w:pPr>
        <w:rPr>
          <w:b/>
        </w:rPr>
      </w:pPr>
      <w:r>
        <w:rPr>
          <w:b/>
        </w:rPr>
        <w:t>"Ukendte personer</w:t>
      </w:r>
      <w:r w:rsidR="00964146">
        <w:rPr>
          <w:b/>
        </w:rPr>
        <w:t>"</w:t>
      </w:r>
      <w:r>
        <w:rPr>
          <w:b/>
        </w:rPr>
        <w:t xml:space="preserve">.   </w:t>
      </w:r>
      <w:r w:rsidR="00964146">
        <w:rPr>
          <w:b/>
        </w:rPr>
        <w:t xml:space="preserve">  </w:t>
      </w:r>
      <w:r>
        <w:rPr>
          <w:b/>
        </w:rPr>
        <w:t xml:space="preserve"> </w:t>
      </w:r>
      <w:r w:rsidR="00A3080F">
        <w:rPr>
          <w:b/>
        </w:rPr>
        <w:t xml:space="preserve">Skal </w:t>
      </w:r>
      <w:r>
        <w:rPr>
          <w:b/>
        </w:rPr>
        <w:t xml:space="preserve">undersøges og  eventuelt </w:t>
      </w:r>
      <w:r w:rsidR="00A3080F">
        <w:rPr>
          <w:b/>
        </w:rPr>
        <w:t>sorteres på plads:</w:t>
      </w:r>
    </w:p>
    <w:p w:rsidR="008624BE" w:rsidRPr="00E809F2" w:rsidRDefault="008624BE" w:rsidP="007F3475"/>
    <w:p w:rsidR="00964146" w:rsidRDefault="00964146" w:rsidP="00964146"/>
    <w:p w:rsidR="00964146" w:rsidRPr="00FE151F" w:rsidRDefault="00964146" w:rsidP="00964146">
      <w:pPr>
        <w:rPr>
          <w:sz w:val="28"/>
        </w:rPr>
      </w:pPr>
      <w:r w:rsidRPr="00FE151F">
        <w:rPr>
          <w:szCs w:val="20"/>
        </w:rPr>
        <w:t>Den 5. juni 1782,  Skifte efter Maren Jensdatter, Trige,  enkemanden var Søren Nielsen</w:t>
      </w:r>
      <w:r w:rsidRPr="00FE151F">
        <w:rPr>
          <w:sz w:val="28"/>
        </w:rPr>
        <w:br/>
      </w:r>
      <w:r w:rsidRPr="00FE151F">
        <w:rPr>
          <w:szCs w:val="20"/>
        </w:rPr>
        <w:t>Deres børn:</w:t>
      </w:r>
      <w:r w:rsidRPr="00FE151F">
        <w:rPr>
          <w:sz w:val="28"/>
        </w:rPr>
        <w:t xml:space="preserve">  </w:t>
      </w:r>
      <w:r w:rsidRPr="00FE151F">
        <w:rPr>
          <w:szCs w:val="20"/>
        </w:rPr>
        <w:t>Jens Sørensen</w:t>
      </w:r>
      <w:r w:rsidRPr="00FE151F">
        <w:rPr>
          <w:sz w:val="28"/>
        </w:rPr>
        <w:t xml:space="preserve">,  </w:t>
      </w:r>
      <w:r w:rsidRPr="00FE151F">
        <w:rPr>
          <w:szCs w:val="20"/>
        </w:rPr>
        <w:t>Rasmus Sørensen i Søding Skovhus</w:t>
      </w:r>
      <w:r w:rsidRPr="00FE151F">
        <w:rPr>
          <w:sz w:val="28"/>
        </w:rPr>
        <w:t xml:space="preserve">,  </w:t>
      </w:r>
      <w:r w:rsidRPr="00FE151F">
        <w:rPr>
          <w:b/>
          <w:szCs w:val="20"/>
        </w:rPr>
        <w:t>Niels Sørensen i Skivholme</w:t>
      </w:r>
      <w:r w:rsidRPr="00FE151F">
        <w:rPr>
          <w:sz w:val="28"/>
        </w:rPr>
        <w:t xml:space="preserve"> </w:t>
      </w:r>
    </w:p>
    <w:p w:rsidR="00964146" w:rsidRPr="00FE151F" w:rsidRDefault="00964146" w:rsidP="00964146">
      <w:pPr>
        <w:rPr>
          <w:szCs w:val="20"/>
        </w:rPr>
      </w:pPr>
      <w:r w:rsidRPr="00FE151F">
        <w:rPr>
          <w:szCs w:val="20"/>
        </w:rPr>
        <w:t>(Kilde: Kærbygaard Gods, Kasted Sogn, Hasle Hrd., Aarhus Amt.  Skifteuddrag 1720-1789.  G 312)</w:t>
      </w:r>
    </w:p>
    <w:p w:rsidR="00964146" w:rsidRDefault="00964146" w:rsidP="00964146"/>
    <w:p w:rsidR="00964146" w:rsidRDefault="00964146" w:rsidP="007F3475"/>
    <w:p w:rsidR="008624BE" w:rsidRDefault="00A3080F" w:rsidP="007F3475">
      <w:r>
        <w:t xml:space="preserve">1785.  Den 25. Febr.  </w:t>
      </w:r>
      <w:r w:rsidRPr="00790B99">
        <w:rPr>
          <w:b/>
        </w:rPr>
        <w:t>Anne Nielsdatter</w:t>
      </w:r>
      <w:r>
        <w:t xml:space="preserve"> </w:t>
      </w:r>
      <w:r w:rsidRPr="00221711">
        <w:rPr>
          <w:i/>
        </w:rPr>
        <w:t>(:født c</w:t>
      </w:r>
      <w:r w:rsidRPr="00221711">
        <w:rPr>
          <w:i/>
          <w:iCs/>
        </w:rPr>
        <w:t>a. ??:)</w:t>
      </w:r>
      <w:r>
        <w:t xml:space="preserve"> i Viby.  Arv.: søskende </w:t>
      </w:r>
      <w:r>
        <w:rPr>
          <w:b/>
        </w:rPr>
        <w:t xml:space="preserve">Jens Nielsen i Skivholme </w:t>
      </w:r>
      <w:r w:rsidRPr="00A0511C">
        <w:rPr>
          <w:i/>
        </w:rPr>
        <w:t>(:</w:t>
      </w:r>
      <w:r>
        <w:rPr>
          <w:i/>
        </w:rPr>
        <w:t xml:space="preserve">er not. under </w:t>
      </w:r>
      <w:r w:rsidRPr="00A0511C">
        <w:rPr>
          <w:i/>
          <w:iCs/>
        </w:rPr>
        <w:t>f</w:t>
      </w:r>
      <w:r>
        <w:rPr>
          <w:i/>
          <w:iCs/>
        </w:rPr>
        <w:t>. 1738, men alder kan tyde på at det ikke er ham:)</w:t>
      </w:r>
      <w:r>
        <w:t xml:space="preserve"> på Lyngbygård gods, </w:t>
      </w:r>
      <w:r w:rsidRPr="00790B99">
        <w:rPr>
          <w:b/>
        </w:rPr>
        <w:t>Niels Nielsen</w:t>
      </w:r>
      <w:r>
        <w:t xml:space="preserve"> </w:t>
      </w:r>
      <w:r>
        <w:rPr>
          <w:i/>
        </w:rPr>
        <w:t>(: ???:)</w:t>
      </w:r>
      <w:r>
        <w:t xml:space="preserve"> i Storring på samme gods, </w:t>
      </w:r>
      <w:r w:rsidRPr="00790B99">
        <w:rPr>
          <w:b/>
        </w:rPr>
        <w:t>Hans Nielsen 19</w:t>
      </w:r>
      <w:r>
        <w:t xml:space="preserve"> </w:t>
      </w:r>
      <w:r w:rsidRPr="00790B99">
        <w:rPr>
          <w:i/>
        </w:rPr>
        <w:t>(:</w:t>
      </w:r>
      <w:r>
        <w:rPr>
          <w:i/>
        </w:rPr>
        <w:t>???</w:t>
      </w:r>
      <w:r w:rsidRPr="00790B99">
        <w:rPr>
          <w:i/>
        </w:rPr>
        <w:t>:)</w:t>
      </w:r>
      <w:r>
        <w:t xml:space="preserve">. Formynder: Mogens Loft i Viby. </w:t>
      </w:r>
      <w:r>
        <w:tab/>
      </w:r>
      <w:r>
        <w:tab/>
      </w:r>
      <w:r w:rsidRPr="00221711">
        <w:rPr>
          <w:i/>
        </w:rPr>
        <w:t xml:space="preserve">(:OBS at der er en by </w:t>
      </w:r>
      <w:r w:rsidR="00FE151F">
        <w:rPr>
          <w:i/>
        </w:rPr>
        <w:t xml:space="preserve">ved navn </w:t>
      </w:r>
      <w:r w:rsidRPr="00221711">
        <w:rPr>
          <w:i/>
        </w:rPr>
        <w:t>Terp i Viby Sogn:)</w:t>
      </w:r>
    </w:p>
    <w:p w:rsidR="008624BE" w:rsidRDefault="00A3080F" w:rsidP="007F3475">
      <w:r>
        <w:t>(Kilde: Marselisborg Gods Skifteprotokol 1776-</w:t>
      </w:r>
      <w:smartTag w:uri="urn:schemas-microsoft-com:office:smarttags" w:element="metricconverter">
        <w:smartTagPr>
          <w:attr w:name="ProductID" w:val="1828. G"/>
        </w:smartTagPr>
        <w:r>
          <w:t>1828. G</w:t>
        </w:r>
      </w:smartTag>
      <w:r>
        <w:t xml:space="preserve"> 322 nr. 7. Sag Nr. 730. Folio 162.B)</w:t>
      </w:r>
    </w:p>
    <w:p w:rsidR="008624BE" w:rsidRPr="00221711" w:rsidRDefault="00A3080F" w:rsidP="007F3475">
      <w:pPr>
        <w:rPr>
          <w:i/>
        </w:rPr>
      </w:pPr>
      <w:r w:rsidRPr="00221711">
        <w:rPr>
          <w:i/>
        </w:rPr>
        <w:t>Hvis det er Terp by i Skivholme sogn, kan skiftet læses således:</w:t>
      </w:r>
    </w:p>
    <w:p w:rsidR="008624BE" w:rsidRDefault="00A3080F" w:rsidP="007F3475">
      <w:pPr>
        <w:rPr>
          <w:iCs/>
        </w:rPr>
      </w:pPr>
      <w:r>
        <w:t xml:space="preserve">1785. Den 25. Febr. </w:t>
      </w:r>
      <w:r w:rsidRPr="00790B99">
        <w:rPr>
          <w:b/>
        </w:rPr>
        <w:t>Anne Nielsdatter</w:t>
      </w:r>
      <w:r>
        <w:t xml:space="preserve"> i Viby </w:t>
      </w:r>
      <w:r>
        <w:rPr>
          <w:i/>
          <w:iCs/>
        </w:rPr>
        <w:t>(:hun kan være datter af møller Niels Jensen i Terp mølle, i så fald født 1720. Hun har også 3 brødre:  Jens Nielsen, f.ca. 1738, Peder (skiftet skriver Niels) Nielsen og Hans Nielsen, f. ca. 1728, men her noterer skiftet 19 år, altså født i 1766:)</w:t>
      </w:r>
    </w:p>
    <w:p w:rsidR="008624BE" w:rsidRPr="0052634D" w:rsidRDefault="00A3080F" w:rsidP="007F3475">
      <w:pPr>
        <w:rPr>
          <w:i/>
        </w:rPr>
      </w:pPr>
      <w:r w:rsidRPr="0052634D">
        <w:rPr>
          <w:i/>
          <w:iCs/>
        </w:rPr>
        <w:t xml:space="preserve">(:Følgelig er skiftet ikke noteret i Skivholme kirkebog, men indtil videre </w:t>
      </w:r>
      <w:r w:rsidRPr="0052634D">
        <w:rPr>
          <w:i/>
        </w:rPr>
        <w:t>noteret under ukendte:)</w:t>
      </w:r>
    </w:p>
    <w:p w:rsidR="008624BE" w:rsidRDefault="008624BE" w:rsidP="007F3475">
      <w:pPr>
        <w:rPr>
          <w:iCs/>
        </w:rPr>
      </w:pPr>
    </w:p>
    <w:p w:rsidR="00964146" w:rsidRDefault="00964146" w:rsidP="00964146"/>
    <w:p w:rsidR="00964146" w:rsidRDefault="00964146" w:rsidP="00964146">
      <w:pPr>
        <w:rPr>
          <w:iCs/>
        </w:rPr>
      </w:pPr>
      <w:r>
        <w:rPr>
          <w:iCs/>
        </w:rPr>
        <w:t>1799 den 7. Dec.  Skifte efter Christen Nielsen i Firgaarde.  Enken var Kirsten Rasmusdatter.</w:t>
      </w:r>
    </w:p>
    <w:p w:rsidR="00964146" w:rsidRDefault="00964146" w:rsidP="00964146">
      <w:pPr>
        <w:rPr>
          <w:iCs/>
        </w:rPr>
      </w:pPr>
      <w:r>
        <w:rPr>
          <w:iCs/>
        </w:rPr>
        <w:t>Lavværge var Christen Sørensen sammesteds.   Arvinger:</w:t>
      </w:r>
    </w:p>
    <w:p w:rsidR="00964146" w:rsidRDefault="00964146" w:rsidP="00964146">
      <w:pPr>
        <w:rPr>
          <w:iCs/>
        </w:rPr>
      </w:pPr>
      <w:r>
        <w:rPr>
          <w:iCs/>
        </w:rPr>
        <w:t>1. Morbroder Vogn Poulsen i Stjær</w:t>
      </w:r>
    </w:p>
    <w:p w:rsidR="00964146" w:rsidRDefault="00964146" w:rsidP="00964146">
      <w:pPr>
        <w:rPr>
          <w:iCs/>
        </w:rPr>
      </w:pPr>
      <w:r>
        <w:rPr>
          <w:iCs/>
        </w:rPr>
        <w:t>2. Mosters Søn Poul Jørgensen Holst i Salten</w:t>
      </w:r>
    </w:p>
    <w:p w:rsidR="00964146" w:rsidRDefault="00964146" w:rsidP="00964146">
      <w:pPr>
        <w:rPr>
          <w:b/>
          <w:iCs/>
        </w:rPr>
      </w:pPr>
      <w:r>
        <w:rPr>
          <w:iCs/>
        </w:rPr>
        <w:t>3. Mosters Datter Anne Jørgensdatter</w:t>
      </w:r>
      <w:r>
        <w:rPr>
          <w:b/>
          <w:iCs/>
        </w:rPr>
        <w:t xml:space="preserve"> </w:t>
      </w:r>
      <w:r>
        <w:rPr>
          <w:i/>
          <w:iCs/>
        </w:rPr>
        <w:t>(:f.ca. 1741:)</w:t>
      </w:r>
      <w:r>
        <w:rPr>
          <w:b/>
          <w:iCs/>
        </w:rPr>
        <w:t>, gift med Niels Kolt i Skivholme</w:t>
      </w:r>
    </w:p>
    <w:p w:rsidR="00964146" w:rsidRDefault="00964146" w:rsidP="00964146">
      <w:pPr>
        <w:rPr>
          <w:iCs/>
        </w:rPr>
      </w:pPr>
      <w:r>
        <w:rPr>
          <w:iCs/>
        </w:rPr>
        <w:t>4. Farbroders Søn Christen Sørensen i Skanderup</w:t>
      </w:r>
    </w:p>
    <w:p w:rsidR="00964146" w:rsidRDefault="00964146" w:rsidP="00964146">
      <w:pPr>
        <w:rPr>
          <w:iCs/>
        </w:rPr>
      </w:pPr>
      <w:r>
        <w:rPr>
          <w:iCs/>
        </w:rPr>
        <w:t>5. Farbroders Datter Else Sørensdatter, Enke i Skanderup</w:t>
      </w:r>
    </w:p>
    <w:p w:rsidR="00964146" w:rsidRDefault="00964146" w:rsidP="00964146">
      <w:pPr>
        <w:rPr>
          <w:iCs/>
        </w:rPr>
      </w:pPr>
      <w:r>
        <w:rPr>
          <w:iCs/>
        </w:rPr>
        <w:t>6. Farbroders Søn Poul Sørensen, død, 2 Børn: Kirsten og Johan.</w:t>
      </w:r>
    </w:p>
    <w:p w:rsidR="00964146" w:rsidRDefault="00964146" w:rsidP="00964146">
      <w:pPr>
        <w:rPr>
          <w:iCs/>
        </w:rPr>
      </w:pPr>
      <w:r>
        <w:rPr>
          <w:iCs/>
        </w:rPr>
        <w:t>(Kilde:  Skanderborg Distrikt Birks Skifteprotokol 1794-1801.  B61F nr. 29.</w:t>
      </w:r>
    </w:p>
    <w:p w:rsidR="00964146" w:rsidRPr="00BB2F16" w:rsidRDefault="00964146" w:rsidP="00964146">
      <w:pPr>
        <w:rPr>
          <w:iCs/>
        </w:rPr>
      </w:pPr>
      <w:r>
        <w:rPr>
          <w:iCs/>
        </w:rPr>
        <w:t>Nr. 56. Folio 80.B. 180.   Hentet fra Internet.  Kurt Kermit Nielsen, Aarhus)</w:t>
      </w:r>
    </w:p>
    <w:p w:rsidR="00964146" w:rsidRDefault="00964146" w:rsidP="00964146"/>
    <w:p w:rsidR="00964146" w:rsidRDefault="00964146" w:rsidP="007F3475">
      <w:pPr>
        <w:rPr>
          <w:iCs/>
        </w:rPr>
      </w:pPr>
    </w:p>
    <w:p w:rsidR="008624BE" w:rsidRDefault="00A3080F" w:rsidP="007F3475">
      <w:r>
        <w:lastRenderedPageBreak/>
        <w:t xml:space="preserve">1802.  Begravet </w:t>
      </w:r>
      <w:r>
        <w:rPr>
          <w:b/>
        </w:rPr>
        <w:t>Husmand Rasmus Nielsen Terps</w:t>
      </w:r>
      <w:r>
        <w:t xml:space="preserve"> Søn i Lillering Niels,  ½ Aar.</w:t>
      </w:r>
    </w:p>
    <w:p w:rsidR="008624BE" w:rsidRDefault="00A3080F" w:rsidP="007F3475">
      <w:r>
        <w:t>(Kilde:  Framlev Sogns Kirkebog 1780 – 1813.   Folio 54.B.    C 356 nr. 16-17)</w:t>
      </w:r>
    </w:p>
    <w:p w:rsidR="008624BE" w:rsidRDefault="00A3080F" w:rsidP="007F3475">
      <w:r>
        <w:t>(Hentet på Internet 20. aug. 2004 fra Inger Sørensens hjemmeside)</w:t>
      </w:r>
    </w:p>
    <w:p w:rsidR="008624BE" w:rsidRDefault="00A3080F" w:rsidP="007F3475">
      <w:r>
        <w:t xml:space="preserve">1808. Født </w:t>
      </w:r>
      <w:r>
        <w:rPr>
          <w:b/>
        </w:rPr>
        <w:t>Rasmus Nielsen Terp</w:t>
      </w:r>
      <w:r>
        <w:t xml:space="preserve"> og Ane Kirstine Pedersdatter i Lillering, dødfødt.</w:t>
      </w:r>
    </w:p>
    <w:p w:rsidR="008624BE" w:rsidRDefault="00A3080F" w:rsidP="007F3475">
      <w:r>
        <w:t>(Kilde:  Framlev Sogns Kirkebog 1780 – 1813.   Folio 64.B.    C 356 nr. 16-17)</w:t>
      </w:r>
    </w:p>
    <w:p w:rsidR="008624BE" w:rsidRDefault="00A3080F" w:rsidP="007F3475">
      <w:r>
        <w:t>(Hentet på Internet 20. aug. 2004 fra Inger Sørensens hjemmeside)</w:t>
      </w:r>
    </w:p>
    <w:p w:rsidR="008624BE" w:rsidRDefault="00A3080F" w:rsidP="007F3475">
      <w:r>
        <w:t xml:space="preserve">1810.  Døbt Udflytter </w:t>
      </w:r>
      <w:r>
        <w:rPr>
          <w:b/>
        </w:rPr>
        <w:t>Rasmus Nielsen Terp</w:t>
      </w:r>
      <w:r>
        <w:t xml:space="preserve"> og Ane Kirstine Pedersdatters Datter i Lillering Maren.</w:t>
      </w:r>
    </w:p>
    <w:p w:rsidR="008624BE" w:rsidRDefault="00A3080F" w:rsidP="007F3475">
      <w:r>
        <w:t>(Kilde:  Framlev Sogns Kirkebog 1780 – 1813.   Folio 67.B.    C 356 nr. 16-17)</w:t>
      </w:r>
    </w:p>
    <w:p w:rsidR="008624BE" w:rsidRDefault="00A3080F" w:rsidP="007F3475">
      <w:r>
        <w:t>(Hentet på Internet 20. aug. 2004 fra Inger Sørensens hjemmeside)</w:t>
      </w:r>
    </w:p>
    <w:p w:rsidR="008624BE" w:rsidRDefault="00A3080F" w:rsidP="007F3475">
      <w:r>
        <w:t xml:space="preserve">1812.  Døbt </w:t>
      </w:r>
      <w:r>
        <w:rPr>
          <w:b/>
        </w:rPr>
        <w:t>Rasmus Terp</w:t>
      </w:r>
      <w:r>
        <w:t xml:space="preserve"> og Ane Kirstines Datter Ane.</w:t>
      </w:r>
    </w:p>
    <w:p w:rsidR="008624BE" w:rsidRDefault="00A3080F" w:rsidP="007F3475">
      <w:r>
        <w:t>(Kilde:  Framlev Sogns Kirkebog 1780 – 1813.   Folio 70.B.    C 356 nr. 16-17)</w:t>
      </w:r>
    </w:p>
    <w:p w:rsidR="008624BE" w:rsidRDefault="00A3080F" w:rsidP="007F3475">
      <w:r>
        <w:t>(Hentet på Internet 20. aug. 2004 fra Inger Sørensens hjemmeside)</w:t>
      </w:r>
    </w:p>
    <w:p w:rsidR="008624BE" w:rsidRDefault="008624BE" w:rsidP="007F3475"/>
    <w:p w:rsidR="008624BE" w:rsidRPr="00B00A60" w:rsidRDefault="008624BE" w:rsidP="007F3475"/>
    <w:p w:rsidR="008624BE" w:rsidRDefault="00A3080F" w:rsidP="007F3475">
      <w:r w:rsidRPr="00B00A60">
        <w:t xml:space="preserve">1816. Den 30. Dec.  Testamente mellem Morten Jensen og Mette Simonsdatter i Voldby. Blandt hendes Arvinger nævnt en Søster </w:t>
      </w:r>
      <w:r w:rsidRPr="001E6EE9">
        <w:t>Lisbeth Simonsdatter</w:t>
      </w:r>
      <w:r>
        <w:rPr>
          <w:b/>
        </w:rPr>
        <w:t xml:space="preserve"> </w:t>
      </w:r>
      <w:r>
        <w:rPr>
          <w:i/>
        </w:rPr>
        <w:t xml:space="preserve">(: 1729, </w:t>
      </w:r>
      <w:r w:rsidRPr="00FE244A">
        <w:rPr>
          <w:i/>
          <w:u w:val="single"/>
        </w:rPr>
        <w:t>er</w:t>
      </w:r>
      <w:r>
        <w:rPr>
          <w:i/>
        </w:rPr>
        <w:t xml:space="preserve"> not:)</w:t>
      </w:r>
      <w:r w:rsidRPr="00B00A60">
        <w:t xml:space="preserve">, som var gift med </w:t>
      </w:r>
      <w:r w:rsidRPr="001E6EE9">
        <w:t xml:space="preserve">Jens Pedersen </w:t>
      </w:r>
      <w:r w:rsidRPr="001E6EE9">
        <w:rPr>
          <w:i/>
        </w:rPr>
        <w:t>(:Fogh:)(: 1725,</w:t>
      </w:r>
      <w:r w:rsidRPr="001E6EE9">
        <w:rPr>
          <w:i/>
          <w:u w:val="single"/>
        </w:rPr>
        <w:t xml:space="preserve"> er</w:t>
      </w:r>
      <w:r w:rsidRPr="001E6EE9">
        <w:rPr>
          <w:i/>
        </w:rPr>
        <w:t xml:space="preserve"> not:)</w:t>
      </w:r>
      <w:r w:rsidRPr="001E6EE9">
        <w:t xml:space="preserve"> i Skivholme, han død, deres Børn: Simon Jensen Kande </w:t>
      </w:r>
      <w:r w:rsidRPr="001E6EE9">
        <w:rPr>
          <w:i/>
        </w:rPr>
        <w:t>(:f.ca</w:t>
      </w:r>
      <w:r>
        <w:rPr>
          <w:i/>
        </w:rPr>
        <w:t>. 1768:)</w:t>
      </w:r>
      <w:r>
        <w:t xml:space="preserve"> </w:t>
      </w:r>
      <w:r w:rsidRPr="00B00A60">
        <w:t xml:space="preserve">i Fajstrup, </w:t>
      </w:r>
      <w:r w:rsidRPr="00632A6F">
        <w:t>Ane Kjerstine Jensdatter,</w:t>
      </w:r>
      <w:r w:rsidRPr="00B00A60">
        <w:t xml:space="preserve"> g.m. Jens Væver i Galten og </w:t>
      </w:r>
      <w:r w:rsidRPr="001E6EE9">
        <w:t xml:space="preserve">Karen Jensdatter </w:t>
      </w:r>
      <w:r w:rsidRPr="001E6EE9">
        <w:rPr>
          <w:i/>
        </w:rPr>
        <w:t>:)(: 17</w:t>
      </w:r>
      <w:r>
        <w:rPr>
          <w:i/>
        </w:rPr>
        <w:t>59</w:t>
      </w:r>
      <w:r w:rsidRPr="001E6EE9">
        <w:rPr>
          <w:i/>
        </w:rPr>
        <w:t>:)</w:t>
      </w:r>
      <w:r w:rsidRPr="001E6EE9">
        <w:t xml:space="preserve">, gift med </w:t>
      </w:r>
      <w:r w:rsidRPr="00632A6F">
        <w:rPr>
          <w:b/>
        </w:rPr>
        <w:t xml:space="preserve">Niels Jensen </w:t>
      </w:r>
      <w:r w:rsidRPr="00632A6F">
        <w:rPr>
          <w:b/>
          <w:i/>
        </w:rPr>
        <w:t>(:f.ca.????:)</w:t>
      </w:r>
      <w:r w:rsidRPr="00632A6F">
        <w:rPr>
          <w:b/>
        </w:rPr>
        <w:t xml:space="preserve"> i Terp Mølle.</w:t>
      </w:r>
      <w:r w:rsidRPr="00632A6F">
        <w:rPr>
          <w:b/>
          <w:i/>
        </w:rPr>
        <w:t>(:han kan være søn af Jens Nielsen, f. ca. 1738 i Terp Mølle:).</w:t>
      </w:r>
      <w:r w:rsidRPr="00632A6F">
        <w:rPr>
          <w:b/>
        </w:rPr>
        <w:tab/>
      </w:r>
      <w:r>
        <w:tab/>
      </w:r>
      <w:r>
        <w:tab/>
      </w:r>
      <w:r>
        <w:tab/>
      </w:r>
      <w:r>
        <w:tab/>
      </w:r>
      <w:r>
        <w:tab/>
      </w:r>
      <w:r>
        <w:tab/>
      </w:r>
      <w:r>
        <w:rPr>
          <w:i/>
        </w:rPr>
        <w:t>(:er noteret under ukendte sidst:)</w:t>
      </w:r>
    </w:p>
    <w:p w:rsidR="008624BE" w:rsidRDefault="00A3080F" w:rsidP="007F3475">
      <w:r>
        <w:t xml:space="preserve">(Kilde: Frijsenborg Gods Skifteprotokol 1719-1848.  </w:t>
      </w:r>
      <w:r w:rsidRPr="00B00A60">
        <w:t xml:space="preserve">G 341 –385 7/9 Side </w:t>
      </w:r>
      <w:smartTag w:uri="urn:schemas-microsoft-com:office:smarttags" w:element="metricconverter">
        <w:smartTagPr>
          <w:attr w:name="ProductID" w:val="187 m"/>
        </w:smartTagPr>
        <w:r w:rsidRPr="00B00A60">
          <w:t>187 m</w:t>
        </w:r>
      </w:smartTag>
      <w:r w:rsidRPr="00B00A60">
        <w:t xml:space="preserve">.fl.  </w:t>
      </w:r>
    </w:p>
    <w:p w:rsidR="008624BE" w:rsidRDefault="008624BE" w:rsidP="007F3475"/>
    <w:p w:rsidR="00964146" w:rsidRDefault="00964146" w:rsidP="00964146"/>
    <w:p w:rsidR="005A1F75" w:rsidRDefault="005A1F75" w:rsidP="00964146"/>
    <w:p w:rsidR="00964146" w:rsidRDefault="00964146" w:rsidP="00964146">
      <w:r w:rsidRPr="00F83A63">
        <w:t>27.3.1826</w:t>
      </w:r>
      <w:r>
        <w:t>.  Skifte efter Erik Jensen i Sjelle</w:t>
      </w:r>
      <w:r w:rsidRPr="00F83A63">
        <w:br/>
      </w:r>
      <w:r>
        <w:t>E</w:t>
      </w:r>
      <w:r w:rsidR="001752C9">
        <w:t>nken</w:t>
      </w:r>
      <w:r>
        <w:t xml:space="preserve">: Anne Olufsdatter. Lavværge: Knud Jensen sst. B: Jens 7, Oluf 6, Karen 3, Gertrud, nyfødt.  Formynder:  </w:t>
      </w:r>
      <w:r w:rsidRPr="00F83A63">
        <w:rPr>
          <w:b/>
        </w:rPr>
        <w:t>Søren Nielsen i Skivholme</w:t>
      </w:r>
      <w:r>
        <w:t xml:space="preserve">. </w:t>
      </w:r>
      <w:r>
        <w:tab/>
      </w:r>
      <w:r>
        <w:tab/>
      </w:r>
      <w:r>
        <w:tab/>
        <w:t>Fra Internet.  Erik Brejls hjemmeside)</w:t>
      </w:r>
    </w:p>
    <w:p w:rsidR="00964146" w:rsidRDefault="00964146" w:rsidP="00964146">
      <w:r>
        <w:t xml:space="preserve">(Kilde: Wedelslund Gods Skifteprotokol 1790 – </w:t>
      </w:r>
      <w:smartTag w:uri="urn:schemas-microsoft-com:office:smarttags" w:element="metricconverter">
        <w:smartTagPr>
          <w:attr w:name="ProductID" w:val="1828. G"/>
        </w:smartTagPr>
        <w:r>
          <w:t>1828. G</w:t>
        </w:r>
      </w:smartTag>
      <w:r>
        <w:t xml:space="preserve"> 319 nr. 10. Nr. 121. Folio 279B og 281B)</w:t>
      </w:r>
    </w:p>
    <w:p w:rsidR="00964146" w:rsidRDefault="00964146" w:rsidP="00964146"/>
    <w:p w:rsidR="008624BE" w:rsidRDefault="008624BE" w:rsidP="007F3475"/>
    <w:p w:rsidR="008624BE" w:rsidRDefault="002F2111" w:rsidP="007F3475">
      <w:r>
        <w:t>1851.  17 Marts 1851.</w:t>
      </w:r>
      <w:r w:rsidR="00A3080F">
        <w:t xml:space="preserve"> </w:t>
      </w:r>
      <w:r>
        <w:t xml:space="preserve">     Skifte efter </w:t>
      </w:r>
      <w:r w:rsidR="00A3080F">
        <w:t>Else Jensdatter på L</w:t>
      </w:r>
      <w:r>
        <w:t xml:space="preserve">yngby Mark. </w:t>
      </w:r>
      <w:r w:rsidR="001752C9">
        <w:t xml:space="preserve">   </w:t>
      </w:r>
      <w:r w:rsidR="00A3080F">
        <w:t>Enke efter Ove Ernstsen. B</w:t>
      </w:r>
      <w:r w:rsidR="006C3F1F">
        <w:t>ørn</w:t>
      </w:r>
      <w:r w:rsidR="00A3080F">
        <w:t xml:space="preserve">: Ernst, Jens i Gødvad, </w:t>
      </w:r>
      <w:r w:rsidR="00A3080F">
        <w:rPr>
          <w:b/>
        </w:rPr>
        <w:t xml:space="preserve">Christen </w:t>
      </w:r>
      <w:r w:rsidR="00FE151F">
        <w:rPr>
          <w:b/>
          <w:i/>
        </w:rPr>
        <w:t>(:Ovesen:)</w:t>
      </w:r>
      <w:r w:rsidR="00FE151F">
        <w:rPr>
          <w:b/>
        </w:rPr>
        <w:t xml:space="preserve"> </w:t>
      </w:r>
      <w:r w:rsidR="00A3080F">
        <w:rPr>
          <w:b/>
        </w:rPr>
        <w:t>i Skivholme</w:t>
      </w:r>
      <w:r w:rsidR="00A3080F">
        <w:t xml:space="preserve">, Karen Marie 29. </w:t>
      </w:r>
    </w:p>
    <w:p w:rsidR="008624BE" w:rsidRPr="00757D20" w:rsidRDefault="00A3080F" w:rsidP="007F3475">
      <w:r>
        <w:t>(Kilde:  Søbygaard Gods Skifteprotokol 1834-1851.  G 344 nr 33.  Folio 168.B</w:t>
      </w:r>
      <w:r w:rsidR="002F2111">
        <w:t>.   No. 383</w:t>
      </w:r>
      <w:r>
        <w:t>)</w:t>
      </w:r>
    </w:p>
    <w:p w:rsidR="008624BE" w:rsidRDefault="008624BE" w:rsidP="007F3475"/>
    <w:p w:rsidR="008624BE" w:rsidRDefault="008624BE" w:rsidP="007F3475"/>
    <w:p w:rsidR="00681A0E" w:rsidRDefault="00681A0E" w:rsidP="007F3475">
      <w:bookmarkStart w:id="2" w:name="_GoBack"/>
      <w:bookmarkEnd w:id="2"/>
    </w:p>
    <w:sectPr w:rsidR="00681A0E" w:rsidSect="008624BE">
      <w:pgSz w:w="11907" w:h="16840" w:code="9"/>
      <w:pgMar w:top="567" w:right="964" w:bottom="731" w:left="1247" w:header="567" w:footer="68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87"/>
  <w:drawingGridVerticalSpacing w:val="127"/>
  <w:displayHorizontalDrawingGridEvery w:val="0"/>
  <w:displayVerticalDrawingGridEvery w:val="2"/>
  <w:doNotShadeFormData/>
  <w:characterSpacingControl w:val="compressPunctuation"/>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449"/>
    <w:rsid w:val="0000102B"/>
    <w:rsid w:val="00006C6A"/>
    <w:rsid w:val="00030B6C"/>
    <w:rsid w:val="000310E9"/>
    <w:rsid w:val="00047C3C"/>
    <w:rsid w:val="00055198"/>
    <w:rsid w:val="00056D82"/>
    <w:rsid w:val="000713A5"/>
    <w:rsid w:val="00073C69"/>
    <w:rsid w:val="0008105E"/>
    <w:rsid w:val="00090252"/>
    <w:rsid w:val="000913C3"/>
    <w:rsid w:val="00096DBD"/>
    <w:rsid w:val="000A4F00"/>
    <w:rsid w:val="000A658C"/>
    <w:rsid w:val="000A6E89"/>
    <w:rsid w:val="000D1044"/>
    <w:rsid w:val="000D1D23"/>
    <w:rsid w:val="000D4800"/>
    <w:rsid w:val="000D656D"/>
    <w:rsid w:val="000E07A2"/>
    <w:rsid w:val="000E6B0E"/>
    <w:rsid w:val="000F3782"/>
    <w:rsid w:val="000F64E8"/>
    <w:rsid w:val="00101EB5"/>
    <w:rsid w:val="00120A76"/>
    <w:rsid w:val="001234EB"/>
    <w:rsid w:val="00125243"/>
    <w:rsid w:val="00134E92"/>
    <w:rsid w:val="001412F8"/>
    <w:rsid w:val="00141FDA"/>
    <w:rsid w:val="00144098"/>
    <w:rsid w:val="00147CF4"/>
    <w:rsid w:val="00152B02"/>
    <w:rsid w:val="00172FCC"/>
    <w:rsid w:val="001752C9"/>
    <w:rsid w:val="00186773"/>
    <w:rsid w:val="00191BF9"/>
    <w:rsid w:val="00197F97"/>
    <w:rsid w:val="001A2496"/>
    <w:rsid w:val="001B2BF5"/>
    <w:rsid w:val="001B4487"/>
    <w:rsid w:val="001D400A"/>
    <w:rsid w:val="001D418A"/>
    <w:rsid w:val="001D7C43"/>
    <w:rsid w:val="001E71EA"/>
    <w:rsid w:val="001E73F1"/>
    <w:rsid w:val="001F14FF"/>
    <w:rsid w:val="001F1C0B"/>
    <w:rsid w:val="001F388A"/>
    <w:rsid w:val="001F3972"/>
    <w:rsid w:val="00202DD8"/>
    <w:rsid w:val="00204DD9"/>
    <w:rsid w:val="00212A3F"/>
    <w:rsid w:val="00217BA8"/>
    <w:rsid w:val="00225B17"/>
    <w:rsid w:val="00230D71"/>
    <w:rsid w:val="002317FB"/>
    <w:rsid w:val="0024578B"/>
    <w:rsid w:val="00282A7C"/>
    <w:rsid w:val="00296924"/>
    <w:rsid w:val="002B56B0"/>
    <w:rsid w:val="002B7B95"/>
    <w:rsid w:val="002C4BC0"/>
    <w:rsid w:val="002D0F0A"/>
    <w:rsid w:val="002D27D0"/>
    <w:rsid w:val="002D520A"/>
    <w:rsid w:val="002D63BA"/>
    <w:rsid w:val="002E657F"/>
    <w:rsid w:val="002E6DE5"/>
    <w:rsid w:val="002F01FA"/>
    <w:rsid w:val="002F024B"/>
    <w:rsid w:val="002F076F"/>
    <w:rsid w:val="002F2111"/>
    <w:rsid w:val="002F3A31"/>
    <w:rsid w:val="002F3A43"/>
    <w:rsid w:val="00301D91"/>
    <w:rsid w:val="00307D1E"/>
    <w:rsid w:val="00311D86"/>
    <w:rsid w:val="00315C81"/>
    <w:rsid w:val="003309D3"/>
    <w:rsid w:val="003337F4"/>
    <w:rsid w:val="00340F83"/>
    <w:rsid w:val="00351C4B"/>
    <w:rsid w:val="00353EA6"/>
    <w:rsid w:val="003543FF"/>
    <w:rsid w:val="0035772A"/>
    <w:rsid w:val="0036113C"/>
    <w:rsid w:val="0036776D"/>
    <w:rsid w:val="00381124"/>
    <w:rsid w:val="00386883"/>
    <w:rsid w:val="003933D2"/>
    <w:rsid w:val="003937C6"/>
    <w:rsid w:val="003944EC"/>
    <w:rsid w:val="00396178"/>
    <w:rsid w:val="0039629D"/>
    <w:rsid w:val="003B10DA"/>
    <w:rsid w:val="003C4F78"/>
    <w:rsid w:val="003C7710"/>
    <w:rsid w:val="003D02C7"/>
    <w:rsid w:val="003D2BC4"/>
    <w:rsid w:val="003D52D4"/>
    <w:rsid w:val="003D7507"/>
    <w:rsid w:val="003D755F"/>
    <w:rsid w:val="003E5D7E"/>
    <w:rsid w:val="003E7343"/>
    <w:rsid w:val="003F2873"/>
    <w:rsid w:val="004000F2"/>
    <w:rsid w:val="00407008"/>
    <w:rsid w:val="00411C10"/>
    <w:rsid w:val="00416A3E"/>
    <w:rsid w:val="00427799"/>
    <w:rsid w:val="00432454"/>
    <w:rsid w:val="00441DD5"/>
    <w:rsid w:val="004536B2"/>
    <w:rsid w:val="0046139E"/>
    <w:rsid w:val="00482F0C"/>
    <w:rsid w:val="0049253F"/>
    <w:rsid w:val="004A3CC1"/>
    <w:rsid w:val="004B29C4"/>
    <w:rsid w:val="004C754B"/>
    <w:rsid w:val="004D6652"/>
    <w:rsid w:val="004D6CF5"/>
    <w:rsid w:val="004F111E"/>
    <w:rsid w:val="004F2C6D"/>
    <w:rsid w:val="0050000E"/>
    <w:rsid w:val="005026D1"/>
    <w:rsid w:val="0050611A"/>
    <w:rsid w:val="005067AE"/>
    <w:rsid w:val="00510C71"/>
    <w:rsid w:val="005160CA"/>
    <w:rsid w:val="005178C8"/>
    <w:rsid w:val="00532C3A"/>
    <w:rsid w:val="00541227"/>
    <w:rsid w:val="005439AF"/>
    <w:rsid w:val="00543F0D"/>
    <w:rsid w:val="00544349"/>
    <w:rsid w:val="00546CBB"/>
    <w:rsid w:val="00547B48"/>
    <w:rsid w:val="005544C3"/>
    <w:rsid w:val="0056637E"/>
    <w:rsid w:val="00566EE0"/>
    <w:rsid w:val="00585CA6"/>
    <w:rsid w:val="00594DA0"/>
    <w:rsid w:val="00597C52"/>
    <w:rsid w:val="005A1F75"/>
    <w:rsid w:val="005A33BD"/>
    <w:rsid w:val="005B4817"/>
    <w:rsid w:val="005C25E3"/>
    <w:rsid w:val="005C6140"/>
    <w:rsid w:val="005D1A51"/>
    <w:rsid w:val="005D439C"/>
    <w:rsid w:val="005F498E"/>
    <w:rsid w:val="00604E08"/>
    <w:rsid w:val="00610648"/>
    <w:rsid w:val="00624A05"/>
    <w:rsid w:val="006311A4"/>
    <w:rsid w:val="00631361"/>
    <w:rsid w:val="0063292E"/>
    <w:rsid w:val="00646185"/>
    <w:rsid w:val="00652B7A"/>
    <w:rsid w:val="00666905"/>
    <w:rsid w:val="00667B03"/>
    <w:rsid w:val="0067303D"/>
    <w:rsid w:val="006747D0"/>
    <w:rsid w:val="00681A0E"/>
    <w:rsid w:val="006A1E57"/>
    <w:rsid w:val="006B3927"/>
    <w:rsid w:val="006B6DEB"/>
    <w:rsid w:val="006C3F1F"/>
    <w:rsid w:val="006D2147"/>
    <w:rsid w:val="006D4288"/>
    <w:rsid w:val="006E44F1"/>
    <w:rsid w:val="006F363A"/>
    <w:rsid w:val="006F783E"/>
    <w:rsid w:val="0071328C"/>
    <w:rsid w:val="0071793F"/>
    <w:rsid w:val="00720501"/>
    <w:rsid w:val="007210F7"/>
    <w:rsid w:val="00727CEA"/>
    <w:rsid w:val="00740D3B"/>
    <w:rsid w:val="00741983"/>
    <w:rsid w:val="007507B8"/>
    <w:rsid w:val="00763A3F"/>
    <w:rsid w:val="00765954"/>
    <w:rsid w:val="007736A2"/>
    <w:rsid w:val="00773A5A"/>
    <w:rsid w:val="007740C2"/>
    <w:rsid w:val="00774109"/>
    <w:rsid w:val="00776985"/>
    <w:rsid w:val="007803AE"/>
    <w:rsid w:val="00785E74"/>
    <w:rsid w:val="00786AE6"/>
    <w:rsid w:val="00787212"/>
    <w:rsid w:val="00793515"/>
    <w:rsid w:val="007A2DE1"/>
    <w:rsid w:val="007A7DDA"/>
    <w:rsid w:val="007B26CB"/>
    <w:rsid w:val="007B6608"/>
    <w:rsid w:val="007C1A82"/>
    <w:rsid w:val="007C388D"/>
    <w:rsid w:val="007D09B3"/>
    <w:rsid w:val="007E432E"/>
    <w:rsid w:val="007F3475"/>
    <w:rsid w:val="00800C24"/>
    <w:rsid w:val="00801315"/>
    <w:rsid w:val="0081058A"/>
    <w:rsid w:val="00823545"/>
    <w:rsid w:val="00825E18"/>
    <w:rsid w:val="008338BE"/>
    <w:rsid w:val="008375F8"/>
    <w:rsid w:val="00837C37"/>
    <w:rsid w:val="00856654"/>
    <w:rsid w:val="00857977"/>
    <w:rsid w:val="00857A9E"/>
    <w:rsid w:val="0086060C"/>
    <w:rsid w:val="008624BE"/>
    <w:rsid w:val="00870263"/>
    <w:rsid w:val="0087039F"/>
    <w:rsid w:val="00884BDA"/>
    <w:rsid w:val="00893841"/>
    <w:rsid w:val="008B367C"/>
    <w:rsid w:val="008C0FBC"/>
    <w:rsid w:val="008D2EE7"/>
    <w:rsid w:val="008D350C"/>
    <w:rsid w:val="008E136A"/>
    <w:rsid w:val="008E5790"/>
    <w:rsid w:val="00901AEB"/>
    <w:rsid w:val="00917DA8"/>
    <w:rsid w:val="009433EC"/>
    <w:rsid w:val="00950288"/>
    <w:rsid w:val="00952520"/>
    <w:rsid w:val="00954122"/>
    <w:rsid w:val="00957AF4"/>
    <w:rsid w:val="00964146"/>
    <w:rsid w:val="0096796F"/>
    <w:rsid w:val="009852B4"/>
    <w:rsid w:val="00987D80"/>
    <w:rsid w:val="0099013C"/>
    <w:rsid w:val="00992FB9"/>
    <w:rsid w:val="009A117D"/>
    <w:rsid w:val="009A11F6"/>
    <w:rsid w:val="009A2FF8"/>
    <w:rsid w:val="009C0A37"/>
    <w:rsid w:val="009C1E10"/>
    <w:rsid w:val="009D346F"/>
    <w:rsid w:val="009E2752"/>
    <w:rsid w:val="009E3737"/>
    <w:rsid w:val="009F3751"/>
    <w:rsid w:val="00A0012F"/>
    <w:rsid w:val="00A03C2F"/>
    <w:rsid w:val="00A11191"/>
    <w:rsid w:val="00A129C8"/>
    <w:rsid w:val="00A1472E"/>
    <w:rsid w:val="00A20C9A"/>
    <w:rsid w:val="00A219C6"/>
    <w:rsid w:val="00A24DB2"/>
    <w:rsid w:val="00A2657B"/>
    <w:rsid w:val="00A3080F"/>
    <w:rsid w:val="00A33AA0"/>
    <w:rsid w:val="00A36CAE"/>
    <w:rsid w:val="00A6271D"/>
    <w:rsid w:val="00A642D1"/>
    <w:rsid w:val="00A66A40"/>
    <w:rsid w:val="00A72776"/>
    <w:rsid w:val="00A83399"/>
    <w:rsid w:val="00A95FA6"/>
    <w:rsid w:val="00AA1449"/>
    <w:rsid w:val="00AA6D62"/>
    <w:rsid w:val="00AB5F39"/>
    <w:rsid w:val="00AC4B0B"/>
    <w:rsid w:val="00AC563D"/>
    <w:rsid w:val="00AD0831"/>
    <w:rsid w:val="00AD0921"/>
    <w:rsid w:val="00AD12E1"/>
    <w:rsid w:val="00AD5DAA"/>
    <w:rsid w:val="00AE542D"/>
    <w:rsid w:val="00AF00F6"/>
    <w:rsid w:val="00AF3AC4"/>
    <w:rsid w:val="00AF6953"/>
    <w:rsid w:val="00AF6EE6"/>
    <w:rsid w:val="00B00777"/>
    <w:rsid w:val="00B05EAF"/>
    <w:rsid w:val="00B1317B"/>
    <w:rsid w:val="00B2223D"/>
    <w:rsid w:val="00B254C1"/>
    <w:rsid w:val="00B31B97"/>
    <w:rsid w:val="00B35FF8"/>
    <w:rsid w:val="00B559E4"/>
    <w:rsid w:val="00B576DF"/>
    <w:rsid w:val="00B73047"/>
    <w:rsid w:val="00B743E3"/>
    <w:rsid w:val="00B860C3"/>
    <w:rsid w:val="00B864FE"/>
    <w:rsid w:val="00B86AF8"/>
    <w:rsid w:val="00BC47BC"/>
    <w:rsid w:val="00BD2737"/>
    <w:rsid w:val="00BE3EFF"/>
    <w:rsid w:val="00C135D0"/>
    <w:rsid w:val="00C15259"/>
    <w:rsid w:val="00C31CD4"/>
    <w:rsid w:val="00C42BB6"/>
    <w:rsid w:val="00C466BA"/>
    <w:rsid w:val="00C54C44"/>
    <w:rsid w:val="00C56122"/>
    <w:rsid w:val="00C574A0"/>
    <w:rsid w:val="00C608F4"/>
    <w:rsid w:val="00C74750"/>
    <w:rsid w:val="00C7575E"/>
    <w:rsid w:val="00C86BA6"/>
    <w:rsid w:val="00C91073"/>
    <w:rsid w:val="00C950BC"/>
    <w:rsid w:val="00C96DE2"/>
    <w:rsid w:val="00CB6556"/>
    <w:rsid w:val="00CC0419"/>
    <w:rsid w:val="00CC062D"/>
    <w:rsid w:val="00CC0868"/>
    <w:rsid w:val="00CC6B50"/>
    <w:rsid w:val="00CE47D6"/>
    <w:rsid w:val="00D15818"/>
    <w:rsid w:val="00D21F3F"/>
    <w:rsid w:val="00D26694"/>
    <w:rsid w:val="00D34143"/>
    <w:rsid w:val="00D46A15"/>
    <w:rsid w:val="00D51FFC"/>
    <w:rsid w:val="00D63B58"/>
    <w:rsid w:val="00D70E4A"/>
    <w:rsid w:val="00D70ED8"/>
    <w:rsid w:val="00D710BE"/>
    <w:rsid w:val="00D80AC2"/>
    <w:rsid w:val="00D85380"/>
    <w:rsid w:val="00D95CCC"/>
    <w:rsid w:val="00DA19A2"/>
    <w:rsid w:val="00DB7875"/>
    <w:rsid w:val="00DC3C34"/>
    <w:rsid w:val="00DF36C5"/>
    <w:rsid w:val="00E020B8"/>
    <w:rsid w:val="00E022E9"/>
    <w:rsid w:val="00E122B1"/>
    <w:rsid w:val="00E14DEE"/>
    <w:rsid w:val="00E32A4B"/>
    <w:rsid w:val="00E476C0"/>
    <w:rsid w:val="00E54EF2"/>
    <w:rsid w:val="00E61536"/>
    <w:rsid w:val="00E77764"/>
    <w:rsid w:val="00E809F2"/>
    <w:rsid w:val="00E95C5C"/>
    <w:rsid w:val="00EA5442"/>
    <w:rsid w:val="00EA5DFB"/>
    <w:rsid w:val="00EB0FE2"/>
    <w:rsid w:val="00EC0042"/>
    <w:rsid w:val="00EC049F"/>
    <w:rsid w:val="00EC3E61"/>
    <w:rsid w:val="00ED71E2"/>
    <w:rsid w:val="00EE34AF"/>
    <w:rsid w:val="00EE70C0"/>
    <w:rsid w:val="00EF1EFB"/>
    <w:rsid w:val="00EF2AC2"/>
    <w:rsid w:val="00F02592"/>
    <w:rsid w:val="00F06591"/>
    <w:rsid w:val="00F13B0B"/>
    <w:rsid w:val="00F24547"/>
    <w:rsid w:val="00F2524B"/>
    <w:rsid w:val="00F2740E"/>
    <w:rsid w:val="00F3005E"/>
    <w:rsid w:val="00F62DB4"/>
    <w:rsid w:val="00F63174"/>
    <w:rsid w:val="00F64CE3"/>
    <w:rsid w:val="00F65601"/>
    <w:rsid w:val="00F67E7A"/>
    <w:rsid w:val="00F71794"/>
    <w:rsid w:val="00F8006C"/>
    <w:rsid w:val="00F84107"/>
    <w:rsid w:val="00F84C84"/>
    <w:rsid w:val="00F97A54"/>
    <w:rsid w:val="00FA1E6A"/>
    <w:rsid w:val="00FA2098"/>
    <w:rsid w:val="00FA5143"/>
    <w:rsid w:val="00FB25AC"/>
    <w:rsid w:val="00FB3A84"/>
    <w:rsid w:val="00FD1122"/>
    <w:rsid w:val="00FD11CD"/>
    <w:rsid w:val="00FD33E6"/>
    <w:rsid w:val="00FD5BBD"/>
    <w:rsid w:val="00FE15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B95"/>
    <w:pPr>
      <w:spacing w:after="200" w:line="276" w:lineRule="auto"/>
    </w:pPr>
    <w:rPr>
      <w:rFonts w:ascii="Cambria" w:eastAsia="Cambria" w:hAnsi="Cambria"/>
      <w:sz w:val="22"/>
      <w:szCs w:val="22"/>
      <w:lang w:eastAsia="en-US"/>
    </w:rPr>
  </w:style>
  <w:style w:type="character" w:default="1" w:styleId="Standardskrifttypeiafsnit">
    <w:name w:val="Default Paragraph Font"/>
    <w:uiPriority w:val="1"/>
    <w:semiHidden/>
    <w:unhideWhenUsed/>
    <w:rsid w:val="002B7B95"/>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2B7B95"/>
  </w:style>
  <w:style w:type="character" w:styleId="Hyperlink">
    <w:name w:val="Hyperlink"/>
    <w:rsid w:val="008624BE"/>
    <w:rPr>
      <w:color w:val="0000FF"/>
      <w:u w:val="single"/>
    </w:rPr>
  </w:style>
  <w:style w:type="character" w:styleId="BesgtHyperlink">
    <w:name w:val="FollowedHyperlink"/>
    <w:rsid w:val="008624BE"/>
    <w:rPr>
      <w:color w:val="800080"/>
      <w:u w:val="single"/>
    </w:rPr>
  </w:style>
  <w:style w:type="paragraph" w:styleId="Markeringsbobletekst">
    <w:name w:val="Balloon Text"/>
    <w:basedOn w:val="Normal"/>
    <w:semiHidden/>
    <w:rsid w:val="008624BE"/>
    <w:rPr>
      <w:rFonts w:ascii="Tahoma" w:hAnsi="Tahoma" w:cs="Tahoma"/>
      <w:sz w:val="16"/>
      <w:szCs w:val="16"/>
    </w:rPr>
  </w:style>
  <w:style w:type="paragraph" w:styleId="NormalWeb">
    <w:name w:val="Normal (Web)"/>
    <w:basedOn w:val="Normal"/>
    <w:uiPriority w:val="99"/>
    <w:rsid w:val="008624BE"/>
    <w:pPr>
      <w:spacing w:before="100" w:beforeAutospacing="1" w:after="100" w:afterAutospacing="1"/>
    </w:pPr>
    <w:rPr>
      <w:color w:val="000000"/>
    </w:rPr>
  </w:style>
  <w:style w:type="paragraph" w:styleId="Slutnotetekst">
    <w:name w:val="endnote text"/>
    <w:basedOn w:val="Normal"/>
    <w:semiHidden/>
    <w:rsid w:val="008624BE"/>
    <w:pPr>
      <w:widowControl w:val="0"/>
      <w:autoSpaceDE w:val="0"/>
      <w:autoSpaceDN w:val="0"/>
      <w:adjustRightInd w:val="0"/>
    </w:pPr>
    <w:rPr>
      <w:rFonts w:ascii="Courier New" w:hAnsi="Courier New"/>
      <w:sz w:val="20"/>
    </w:rPr>
  </w:style>
  <w:style w:type="character" w:styleId="Fremhv">
    <w:name w:val="Emphasis"/>
    <w:qFormat/>
    <w:rsid w:val="008624BE"/>
    <w:rPr>
      <w:i/>
      <w:iCs/>
    </w:rPr>
  </w:style>
  <w:style w:type="character" w:styleId="Strk">
    <w:name w:val="Strong"/>
    <w:qFormat/>
    <w:rsid w:val="008624BE"/>
    <w:rPr>
      <w:b/>
      <w:bCs/>
    </w:rPr>
  </w:style>
  <w:style w:type="paragraph" w:styleId="Ingenafstand">
    <w:name w:val="No Spacing"/>
    <w:uiPriority w:val="1"/>
    <w:qFormat/>
    <w:rsid w:val="003D7507"/>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EE6A-D360-47F6-8957-2973B1D7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48871</Words>
  <Characters>298117</Characters>
  <Application>Microsoft Office Word</Application>
  <DocSecurity>0</DocSecurity>
  <Lines>2484</Lines>
  <Paragraphs>692</Paragraphs>
  <ScaleCrop>false</ScaleCrop>
  <HeadingPairs>
    <vt:vector size="2" baseType="variant">
      <vt:variant>
        <vt:lpstr>Titel</vt:lpstr>
      </vt:variant>
      <vt:variant>
        <vt:i4>1</vt:i4>
      </vt:variant>
    </vt:vector>
  </HeadingPairs>
  <TitlesOfParts>
    <vt:vector size="1" baseType="lpstr">
      <vt:lpstr>Kartotek over personer i Skivholme og Terp, opstillet i aldersorden  I        Indtil 1739</vt:lpstr>
    </vt:vector>
  </TitlesOfParts>
  <Company>Galten</Company>
  <LinksUpToDate>false</LinksUpToDate>
  <CharactersWithSpaces>346296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Kartotek over personer i Skivholme og Terp, opstillet i aldersorden  I        Indtil 1739</dc:title>
  <dc:creator>Herman Johnsen</dc:creator>
  <cp:lastModifiedBy>Peter Juul Rasmussen</cp:lastModifiedBy>
  <cp:revision>5</cp:revision>
  <cp:lastPrinted>2014-07-01T22:00:00Z</cp:lastPrinted>
  <dcterms:created xsi:type="dcterms:W3CDTF">2014-07-29T21:01:00Z</dcterms:created>
  <dcterms:modified xsi:type="dcterms:W3CDTF">2014-11-20T09:27:00Z</dcterms:modified>
</cp:coreProperties>
</file>